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0AC0" w14:textId="77777777" w:rsidR="00EC7C07" w:rsidRPr="00AA65CB" w:rsidRDefault="00EC7C07" w:rsidP="00DA406D">
      <w:pPr>
        <w:pStyle w:val="Maintitle"/>
        <w:ind w:right="-22"/>
        <w:rPr>
          <w:smallCaps/>
          <w:sz w:val="48"/>
          <w:lang w:val="en-US"/>
        </w:rPr>
      </w:pPr>
      <w:r w:rsidRPr="00AA65CB">
        <w:rPr>
          <w:smallCaps/>
          <w:sz w:val="48"/>
          <w:lang w:val="en-US"/>
        </w:rPr>
        <w:t xml:space="preserve">Model </w:t>
      </w:r>
      <w:r>
        <w:rPr>
          <w:smallCaps/>
          <w:sz w:val="48"/>
          <w:lang w:val="en-US"/>
        </w:rPr>
        <w:t xml:space="preserve">Project </w:t>
      </w:r>
      <w:r w:rsidRPr="00AA65CB">
        <w:rPr>
          <w:smallCaps/>
          <w:sz w:val="48"/>
          <w:lang w:val="en-US"/>
        </w:rPr>
        <w:t>Consortium Agreement</w:t>
      </w:r>
    </w:p>
    <w:p w14:paraId="39361AB4" w14:textId="77777777" w:rsidR="00EC7C07" w:rsidRPr="00AA65CB" w:rsidRDefault="00EC7C07" w:rsidP="00DA406D">
      <w:pPr>
        <w:pStyle w:val="Maintitle"/>
        <w:ind w:right="-22"/>
        <w:rPr>
          <w:smallCaps/>
          <w:sz w:val="40"/>
          <w:lang w:val="en-US"/>
        </w:rPr>
      </w:pPr>
    </w:p>
    <w:p w14:paraId="6BAB32A5" w14:textId="77777777" w:rsidR="00EC7C07" w:rsidRDefault="00EC7C07" w:rsidP="00DA406D">
      <w:pPr>
        <w:pStyle w:val="Maintitle"/>
        <w:ind w:right="-22"/>
        <w:rPr>
          <w:smallCaps/>
          <w:sz w:val="40"/>
          <w:lang w:val="en-US"/>
        </w:rPr>
      </w:pPr>
      <w:r w:rsidRPr="00AA65CB">
        <w:rPr>
          <w:smallCaps/>
          <w:sz w:val="40"/>
          <w:lang w:val="en-US"/>
        </w:rPr>
        <w:t>for Research, Development and Innovation Actions</w:t>
      </w:r>
    </w:p>
    <w:p w14:paraId="4B38E277" w14:textId="77777777" w:rsidR="00EC7C07" w:rsidRPr="00AA65CB" w:rsidRDefault="00EC7C07" w:rsidP="00DA406D">
      <w:pPr>
        <w:pStyle w:val="Maintitle"/>
        <w:ind w:right="-22"/>
        <w:rPr>
          <w:smallCaps/>
          <w:sz w:val="40"/>
          <w:lang w:val="en-US"/>
        </w:rPr>
      </w:pPr>
    </w:p>
    <w:p w14:paraId="6054BB35" w14:textId="77777777" w:rsidR="00EC7C07" w:rsidRDefault="00EC7C07" w:rsidP="00DA406D">
      <w:pPr>
        <w:pStyle w:val="Maintitle"/>
        <w:ind w:right="-22"/>
        <w:rPr>
          <w:smallCaps/>
          <w:sz w:val="40"/>
          <w:lang w:val="en-US"/>
        </w:rPr>
      </w:pPr>
      <w:r>
        <w:rPr>
          <w:smallCaps/>
          <w:sz w:val="40"/>
          <w:lang w:val="en-US"/>
        </w:rPr>
        <w:t xml:space="preserve">Funded By The </w:t>
      </w:r>
    </w:p>
    <w:p w14:paraId="2D9EC123" w14:textId="35E69F87" w:rsidR="00EC7C07" w:rsidRPr="00AA65CB" w:rsidRDefault="00241267" w:rsidP="00DA406D">
      <w:pPr>
        <w:pStyle w:val="Maintitle"/>
        <w:ind w:right="-22"/>
        <w:rPr>
          <w:sz w:val="40"/>
          <w:lang w:val="en-US"/>
        </w:rPr>
      </w:pPr>
      <w:r>
        <w:rPr>
          <w:smallCaps/>
          <w:sz w:val="40"/>
          <w:lang w:val="en-US"/>
        </w:rPr>
        <w:t xml:space="preserve">KDT </w:t>
      </w:r>
      <w:r w:rsidR="00EC7C07">
        <w:rPr>
          <w:smallCaps/>
          <w:sz w:val="40"/>
          <w:lang w:val="en-US"/>
        </w:rPr>
        <w:t xml:space="preserve">Joint Undertaking </w:t>
      </w:r>
    </w:p>
    <w:p w14:paraId="3E64303C" w14:textId="77777777" w:rsidR="00EC7C07" w:rsidRPr="00AA65CB" w:rsidRDefault="00EC7C07" w:rsidP="00DA406D">
      <w:pPr>
        <w:pStyle w:val="Maintitle"/>
        <w:ind w:right="-22"/>
        <w:rPr>
          <w:lang w:val="en-US"/>
        </w:rPr>
      </w:pPr>
    </w:p>
    <w:p w14:paraId="249B4371" w14:textId="77777777" w:rsidR="00EC7C07" w:rsidRPr="00AA65CB" w:rsidRDefault="00EC7C07" w:rsidP="00DA406D">
      <w:pPr>
        <w:pStyle w:val="Maintitle"/>
        <w:ind w:right="-22"/>
        <w:rPr>
          <w:sz w:val="40"/>
          <w:lang w:val="en-US"/>
        </w:rPr>
      </w:pPr>
    </w:p>
    <w:p w14:paraId="73771120" w14:textId="77777777" w:rsidR="00EC7C07" w:rsidRPr="003322AB" w:rsidRDefault="00EC7C07" w:rsidP="003322AB">
      <w:pPr>
        <w:pStyle w:val="BodyText1"/>
        <w:rPr>
          <w:lang w:val="en-US"/>
        </w:rPr>
      </w:pPr>
    </w:p>
    <w:p w14:paraId="39D8F8FA" w14:textId="77777777" w:rsidR="00EC7C07" w:rsidRPr="00AA65CB" w:rsidRDefault="00EC7C07" w:rsidP="00DA406D">
      <w:pPr>
        <w:pStyle w:val="Maintitle"/>
        <w:ind w:right="-22"/>
        <w:rPr>
          <w:sz w:val="40"/>
          <w:lang w:val="en-US"/>
        </w:rPr>
      </w:pPr>
    </w:p>
    <w:p w14:paraId="53D46E81" w14:textId="77777777" w:rsidR="00EC7C07" w:rsidRPr="00AA65CB" w:rsidRDefault="00EC7C07" w:rsidP="00DA406D">
      <w:pPr>
        <w:pStyle w:val="Maintitle"/>
        <w:ind w:right="-22"/>
        <w:rPr>
          <w:sz w:val="40"/>
          <w:lang w:val="en-US"/>
        </w:rPr>
      </w:pPr>
    </w:p>
    <w:p w14:paraId="17A022FB" w14:textId="77777777" w:rsidR="00EC7C07" w:rsidRPr="00AA65CB" w:rsidRDefault="00EC7C07" w:rsidP="00DA406D">
      <w:pPr>
        <w:pStyle w:val="Maintitle"/>
        <w:ind w:right="-22"/>
        <w:rPr>
          <w:sz w:val="40"/>
          <w:lang w:val="en-US"/>
        </w:rPr>
      </w:pPr>
    </w:p>
    <w:p w14:paraId="756AC209" w14:textId="77777777" w:rsidR="00EC7C07" w:rsidRPr="00AA65CB" w:rsidRDefault="00EC7C07" w:rsidP="00DA406D">
      <w:pPr>
        <w:pStyle w:val="Maintitle"/>
        <w:ind w:right="-22"/>
        <w:rPr>
          <w:sz w:val="40"/>
          <w:lang w:val="en-US"/>
        </w:rPr>
      </w:pPr>
    </w:p>
    <w:p w14:paraId="1BA2BEB8" w14:textId="77777777" w:rsidR="00EC7C07" w:rsidRDefault="00EC7C07" w:rsidP="00DA406D">
      <w:pPr>
        <w:pStyle w:val="Maintitle"/>
        <w:ind w:right="-22"/>
        <w:rPr>
          <w:lang w:val="en-US"/>
        </w:rPr>
      </w:pPr>
    </w:p>
    <w:p w14:paraId="4D7B5E9A" w14:textId="77777777" w:rsidR="00EC7C07" w:rsidRPr="00AA65CB" w:rsidRDefault="00D10FB8" w:rsidP="007E2BF9">
      <w:pPr>
        <w:spacing w:after="0" w:line="240" w:lineRule="auto"/>
        <w:jc w:val="center"/>
        <w:rPr>
          <w:rFonts w:ascii="Calibri Light" w:hAnsi="Calibri Light" w:cs="Arial"/>
          <w:sz w:val="24"/>
        </w:rPr>
      </w:pPr>
      <w:r>
        <w:rPr>
          <w:noProof/>
          <w:lang w:val="nl-NL" w:eastAsia="nl-NL"/>
        </w:rPr>
        <mc:AlternateContent>
          <mc:Choice Requires="wpg">
            <w:drawing>
              <wp:anchor distT="0" distB="0" distL="114300" distR="114300" simplePos="0" relativeHeight="251658240" behindDoc="0" locked="0" layoutInCell="1" allowOverlap="1" wp14:anchorId="794843F7" wp14:editId="6464529D">
                <wp:simplePos x="0" y="0"/>
                <wp:positionH relativeFrom="column">
                  <wp:posOffset>-24130</wp:posOffset>
                </wp:positionH>
                <wp:positionV relativeFrom="paragraph">
                  <wp:posOffset>76835</wp:posOffset>
                </wp:positionV>
                <wp:extent cx="6216650" cy="46355"/>
                <wp:effectExtent l="0" t="0" r="0" b="0"/>
                <wp:wrapNone/>
                <wp:docPr id="2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0" cy="46355"/>
                          <a:chOff x="1402" y="2603"/>
                          <a:chExt cx="9790" cy="73"/>
                        </a:xfrm>
                      </wpg:grpSpPr>
                      <wps:wsp>
                        <wps:cNvPr id="23" name="Rectangle 3"/>
                        <wps:cNvSpPr>
                          <a:spLocks/>
                        </wps:cNvSpPr>
                        <wps:spPr bwMode="auto">
                          <a:xfrm>
                            <a:off x="1402" y="2603"/>
                            <a:ext cx="1510" cy="71"/>
                          </a:xfrm>
                          <a:prstGeom prst="rect">
                            <a:avLst/>
                          </a:prstGeom>
                          <a:solidFill>
                            <a:srgbClr val="0828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4"/>
                        <wps:cNvSpPr>
                          <a:spLocks/>
                        </wps:cNvSpPr>
                        <wps:spPr bwMode="auto">
                          <a:xfrm>
                            <a:off x="2992" y="2603"/>
                            <a:ext cx="6570" cy="71"/>
                          </a:xfrm>
                          <a:prstGeom prst="rect">
                            <a:avLst/>
                          </a:prstGeom>
                          <a:solidFill>
                            <a:srgbClr val="0E6F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5"/>
                        <wps:cNvSpPr>
                          <a:spLocks/>
                        </wps:cNvSpPr>
                        <wps:spPr bwMode="auto">
                          <a:xfrm>
                            <a:off x="9621" y="2603"/>
                            <a:ext cx="1571" cy="73"/>
                          </a:xfrm>
                          <a:prstGeom prst="rect">
                            <a:avLst/>
                          </a:prstGeom>
                          <a:solidFill>
                            <a:srgbClr val="8D97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8BE3E" id="Group 45" o:spid="_x0000_s1026" style="position:absolute;margin-left:-1.9pt;margin-top:6.05pt;width:489.5pt;height:3.65pt;z-index:251657216" coordorigin="1402,2603" coordsize="97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">
                <v:rect id="Rectangle 3" o:spid="_x0000_s1027" style="position:absolute;left:1402;top:2603;width:15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" fillcolor="#082859" stroked="f">
                  <v:path arrowok="t"/>
                </v:rect>
                <v:rect id="Rectangle 4" o:spid="_x0000_s1028" style="position:absolute;left:2992;top:2603;width:657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" fillcolor="#0e6fb3" stroked="f">
                  <v:path arrowok="t"/>
                </v:rect>
                <v:rect id="Rectangle 5" o:spid="_x0000_s1029" style="position:absolute;left:9621;top:2603;width:157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" fillcolor="#8d979f" stroked="f">
                  <v:path arrowok="t"/>
                </v:rect>
              </v:group>
            </w:pict>
          </mc:Fallback>
        </mc:AlternateContent>
      </w:r>
    </w:p>
    <w:p w14:paraId="10E917E9" w14:textId="77777777" w:rsidR="00EC7C07" w:rsidRPr="00AA65CB" w:rsidRDefault="00EC7C07" w:rsidP="00D9062C">
      <w:pPr>
        <w:rPr>
          <w:rFonts w:ascii="Calibri Light" w:hAnsi="Calibri Light"/>
          <w:lang w:eastAsia="fi-FI"/>
        </w:rPr>
      </w:pPr>
    </w:p>
    <w:p w14:paraId="5946F094" w14:textId="77777777" w:rsidR="00EC7C07" w:rsidRDefault="00EC7C07" w:rsidP="00D9062C">
      <w:pPr>
        <w:rPr>
          <w:rFonts w:ascii="Calibri Light" w:hAnsi="Calibri Light"/>
          <w:lang w:eastAsia="fi-FI"/>
        </w:rPr>
      </w:pPr>
    </w:p>
    <w:p w14:paraId="11883AAE" w14:textId="77777777" w:rsidR="00EC7C07" w:rsidRPr="00AA65CB" w:rsidRDefault="00EC7C07" w:rsidP="00D9062C">
      <w:pPr>
        <w:rPr>
          <w:rFonts w:ascii="Calibri Light" w:hAnsi="Calibri Light"/>
          <w:lang w:eastAsia="fi-FI"/>
        </w:rPr>
        <w:sectPr w:rsidR="00EC7C07" w:rsidRPr="00AA65CB" w:rsidSect="00D559D8">
          <w:headerReference w:type="even" r:id="rId11"/>
          <w:headerReference w:type="default" r:id="rId12"/>
          <w:footerReference w:type="even" r:id="rId13"/>
          <w:footerReference w:type="default" r:id="rId14"/>
          <w:headerReference w:type="first" r:id="rId15"/>
          <w:footerReference w:type="first" r:id="rId16"/>
          <w:pgSz w:w="11907" w:h="16839" w:code="9"/>
          <w:pgMar w:top="1701" w:right="851" w:bottom="1440" w:left="1440" w:header="567" w:footer="0" w:gutter="0"/>
          <w:cols w:space="708"/>
          <w:docGrid w:linePitch="360"/>
        </w:sectPr>
      </w:pPr>
    </w:p>
    <w:p w14:paraId="323FE1AE" w14:textId="41E38F91" w:rsidR="00EC7C07" w:rsidRPr="00AA65CB" w:rsidRDefault="00EC7C07" w:rsidP="00DA406D">
      <w:pPr>
        <w:pStyle w:val="berarbeitung"/>
        <w:jc w:val="both"/>
        <w:rPr>
          <w:rFonts w:ascii="Calibri Light" w:hAnsi="Calibri Light"/>
          <w:sz w:val="22"/>
          <w:szCs w:val="22"/>
          <w:lang w:val="en-US"/>
        </w:rPr>
      </w:pPr>
    </w:p>
    <w:p w14:paraId="57C19A17" w14:textId="43080350" w:rsidR="00EC7C07" w:rsidRDefault="00EC7C07" w:rsidP="00DA406D">
      <w:pPr>
        <w:pStyle w:val="berarbeitung"/>
        <w:spacing w:before="120"/>
        <w:jc w:val="both"/>
        <w:rPr>
          <w:rFonts w:ascii="Calibri Light" w:hAnsi="Calibri Light"/>
          <w:sz w:val="22"/>
          <w:szCs w:val="22"/>
          <w:lang w:val="en-US"/>
        </w:rPr>
      </w:pPr>
      <w:r w:rsidRPr="00CA2D03">
        <w:rPr>
          <w:rFonts w:ascii="Calibri Light" w:hAnsi="Calibri Light"/>
          <w:sz w:val="22"/>
          <w:szCs w:val="22"/>
          <w:highlight w:val="yellow"/>
          <w:lang w:val="en-US"/>
        </w:rPr>
        <w:t>Not</w:t>
      </w:r>
      <w:r>
        <w:rPr>
          <w:rFonts w:ascii="Calibri Light" w:hAnsi="Calibri Light"/>
          <w:sz w:val="22"/>
          <w:szCs w:val="22"/>
          <w:highlight w:val="yellow"/>
          <w:lang w:val="en-US"/>
        </w:rPr>
        <w:t>e</w:t>
      </w:r>
      <w:r w:rsidRPr="00CA2D03">
        <w:rPr>
          <w:rFonts w:ascii="Calibri Light" w:hAnsi="Calibri Light"/>
          <w:sz w:val="22"/>
          <w:szCs w:val="22"/>
          <w:highlight w:val="yellow"/>
          <w:lang w:val="en-US"/>
        </w:rPr>
        <w:t xml:space="preserve"> for </w:t>
      </w:r>
      <w:r>
        <w:rPr>
          <w:rFonts w:ascii="Calibri Light" w:hAnsi="Calibri Light"/>
          <w:sz w:val="22"/>
          <w:szCs w:val="22"/>
          <w:highlight w:val="yellow"/>
          <w:lang w:val="en-US"/>
        </w:rPr>
        <w:t xml:space="preserve">the </w:t>
      </w:r>
      <w:r w:rsidRPr="00CA2D03">
        <w:rPr>
          <w:rFonts w:ascii="Calibri Light" w:hAnsi="Calibri Light"/>
          <w:sz w:val="22"/>
          <w:szCs w:val="22"/>
          <w:highlight w:val="yellow"/>
          <w:lang w:val="en-US"/>
        </w:rPr>
        <w:t>user of this template</w:t>
      </w:r>
      <w:r>
        <w:rPr>
          <w:rFonts w:ascii="Calibri Light" w:hAnsi="Calibri Light"/>
          <w:sz w:val="22"/>
          <w:szCs w:val="22"/>
          <w:lang w:val="en-US"/>
        </w:rPr>
        <w:t>: On certain subjects, this document contains two or more different “</w:t>
      </w:r>
      <w:r w:rsidRPr="00EF2218">
        <w:rPr>
          <w:rFonts w:ascii="Calibri Light" w:hAnsi="Calibri Light"/>
          <w:sz w:val="22"/>
          <w:szCs w:val="22"/>
          <w:highlight w:val="yellow"/>
          <w:lang w:val="en-US"/>
        </w:rPr>
        <w:t>OPTION</w:t>
      </w:r>
      <w:r>
        <w:rPr>
          <w:rFonts w:ascii="Calibri Light" w:hAnsi="Calibri Light"/>
          <w:sz w:val="22"/>
          <w:szCs w:val="22"/>
          <w:lang w:val="en-US"/>
        </w:rPr>
        <w:t xml:space="preserve">”s. Please make sure that </w:t>
      </w:r>
      <w:r w:rsidR="00A75F5D">
        <w:rPr>
          <w:rFonts w:ascii="Calibri Light" w:hAnsi="Calibri Light"/>
          <w:sz w:val="22"/>
          <w:szCs w:val="22"/>
          <w:lang w:val="en-US"/>
        </w:rPr>
        <w:t xml:space="preserve">where the </w:t>
      </w:r>
      <w:r w:rsidR="00A75F5D" w:rsidRPr="00A75F5D">
        <w:rPr>
          <w:rFonts w:ascii="Calibri Light" w:hAnsi="Calibri Light"/>
          <w:sz w:val="22"/>
          <w:szCs w:val="22"/>
          <w:lang w:val="en-US"/>
        </w:rPr>
        <w:t>Opt</w:t>
      </w:r>
      <w:r w:rsidR="00FD3EBB">
        <w:rPr>
          <w:rFonts w:ascii="Calibri Light" w:hAnsi="Calibri Light"/>
          <w:sz w:val="22"/>
          <w:szCs w:val="22"/>
          <w:lang w:val="en-US"/>
        </w:rPr>
        <w:t>i</w:t>
      </w:r>
      <w:r w:rsidR="00A75F5D" w:rsidRPr="00A75F5D">
        <w:rPr>
          <w:rFonts w:ascii="Calibri Light" w:hAnsi="Calibri Light"/>
          <w:sz w:val="22"/>
          <w:szCs w:val="22"/>
          <w:lang w:val="en-US"/>
        </w:rPr>
        <w:t>ons are numbered</w:t>
      </w:r>
      <w:r w:rsidR="00A75F5D">
        <w:rPr>
          <w:rFonts w:ascii="Calibri Light" w:hAnsi="Calibri Light"/>
          <w:i/>
          <w:iCs/>
          <w:sz w:val="22"/>
          <w:szCs w:val="22"/>
          <w:lang w:val="en-US"/>
        </w:rPr>
        <w:t xml:space="preserve">, </w:t>
      </w:r>
      <w:r w:rsidRPr="00A75F5D">
        <w:rPr>
          <w:rFonts w:ascii="Calibri Light" w:hAnsi="Calibri Light"/>
          <w:sz w:val="22"/>
          <w:szCs w:val="22"/>
          <w:lang w:val="en-US"/>
        </w:rPr>
        <w:t>once</w:t>
      </w:r>
      <w:r>
        <w:rPr>
          <w:rFonts w:ascii="Calibri Light" w:hAnsi="Calibri Light"/>
          <w:sz w:val="22"/>
          <w:szCs w:val="22"/>
          <w:lang w:val="en-US"/>
        </w:rPr>
        <w:t xml:space="preserve"> a choice for one such option is made the other OPTIONS(s) are deleted.</w:t>
      </w:r>
      <w:r w:rsidR="00A75F5D">
        <w:rPr>
          <w:rFonts w:ascii="Calibri Light" w:hAnsi="Calibri Light"/>
          <w:sz w:val="22"/>
          <w:szCs w:val="22"/>
          <w:lang w:val="en-US"/>
        </w:rPr>
        <w:t xml:space="preserve"> OPTIONs that are not numbered can either be included or rejected.</w:t>
      </w:r>
    </w:p>
    <w:p w14:paraId="394141F1" w14:textId="77777777" w:rsidR="00EC7C07" w:rsidRDefault="00EC7C07" w:rsidP="00DA406D">
      <w:pPr>
        <w:pStyle w:val="berarbeitung"/>
        <w:spacing w:before="120"/>
        <w:jc w:val="both"/>
        <w:rPr>
          <w:rFonts w:ascii="Calibri Light" w:hAnsi="Calibri Light"/>
          <w:sz w:val="22"/>
          <w:szCs w:val="22"/>
          <w:lang w:val="en-US"/>
        </w:rPr>
      </w:pPr>
      <w:r>
        <w:rPr>
          <w:rFonts w:ascii="Calibri Light" w:hAnsi="Calibri Light"/>
          <w:sz w:val="22"/>
          <w:szCs w:val="22"/>
          <w:lang w:val="en-US"/>
        </w:rPr>
        <w:t xml:space="preserve">At other places, mainly where amounts, numbers or time periods are mentioned, text is highlighted in </w:t>
      </w:r>
      <w:r w:rsidRPr="00CA2D03">
        <w:rPr>
          <w:rFonts w:ascii="Calibri Light" w:hAnsi="Calibri Light"/>
          <w:sz w:val="22"/>
          <w:szCs w:val="22"/>
          <w:highlight w:val="green"/>
          <w:lang w:val="en-US"/>
        </w:rPr>
        <w:t>green</w:t>
      </w:r>
      <w:r>
        <w:rPr>
          <w:rFonts w:ascii="Calibri Light" w:hAnsi="Calibri Light"/>
          <w:sz w:val="22"/>
          <w:szCs w:val="22"/>
          <w:lang w:val="en-US"/>
        </w:rPr>
        <w:t>, which means that also here a choice has to be made, or another number or amount may be inserted.</w:t>
      </w:r>
    </w:p>
    <w:tbl>
      <w:tblPr>
        <w:tblpPr w:leftFromText="187" w:rightFromText="187" w:vertAnchor="page" w:horzAnchor="margin" w:tblpX="-540" w:tblpY="4411"/>
        <w:tblW w:w="5227" w:type="pct"/>
        <w:tblCellMar>
          <w:left w:w="144" w:type="dxa"/>
          <w:right w:w="115" w:type="dxa"/>
        </w:tblCellMar>
        <w:tblLook w:val="04A0" w:firstRow="1" w:lastRow="0" w:firstColumn="1" w:lastColumn="0" w:noHBand="0" w:noVBand="1"/>
      </w:tblPr>
      <w:tblGrid>
        <w:gridCol w:w="11374"/>
      </w:tblGrid>
      <w:tr w:rsidR="008B24FC" w:rsidRPr="005722BD" w14:paraId="4C585F1A" w14:textId="77777777" w:rsidTr="00FC68AF">
        <w:tc>
          <w:tcPr>
            <w:tcW w:w="11374" w:type="dxa"/>
            <w:tcMar>
              <w:top w:w="216" w:type="dxa"/>
              <w:left w:w="115" w:type="dxa"/>
              <w:bottom w:w="216" w:type="dxa"/>
              <w:right w:w="115" w:type="dxa"/>
            </w:tcMar>
          </w:tcPr>
          <w:p w14:paraId="36AAAA69" w14:textId="68049D66" w:rsidR="008B24FC" w:rsidRPr="005722BD" w:rsidRDefault="008B24FC" w:rsidP="001B4662">
            <w:pPr>
              <w:pStyle w:val="Geenafstand"/>
              <w:jc w:val="center"/>
              <w:rPr>
                <w:rFonts w:ascii="Calibri Light" w:hAnsi="Calibri Light"/>
                <w:b/>
                <w:color w:val="2E74B5"/>
                <w:sz w:val="24"/>
                <w:lang w:val="en-GB"/>
              </w:rPr>
            </w:pPr>
          </w:p>
        </w:tc>
      </w:tr>
    </w:tbl>
    <w:p w14:paraId="33F5FA03" w14:textId="77777777" w:rsidR="00FC68AF" w:rsidRDefault="00FC68AF" w:rsidP="00FC68AF">
      <w:pPr>
        <w:pStyle w:val="berarbeitung"/>
        <w:spacing w:before="120"/>
        <w:jc w:val="both"/>
        <w:rPr>
          <w:rFonts w:ascii="Calibri Light" w:hAnsi="Calibri Light"/>
          <w:sz w:val="22"/>
          <w:szCs w:val="22"/>
          <w:lang w:val="en-US"/>
        </w:rPr>
      </w:pPr>
      <w:r>
        <w:rPr>
          <w:rFonts w:ascii="Calibri Light" w:hAnsi="Calibri Light"/>
          <w:sz w:val="22"/>
          <w:szCs w:val="22"/>
          <w:lang w:val="en-US"/>
        </w:rPr>
        <w:t xml:space="preserve">In addition, there are some (*) </w:t>
      </w:r>
      <w:r w:rsidRPr="003B78FB">
        <w:rPr>
          <w:rFonts w:ascii="Calibri Light" w:hAnsi="Calibri Light"/>
          <w:sz w:val="22"/>
          <w:szCs w:val="22"/>
          <w:highlight w:val="yellow"/>
          <w:lang w:val="en-US"/>
        </w:rPr>
        <w:t>foot</w:t>
      </w:r>
      <w:r>
        <w:rPr>
          <w:rFonts w:ascii="Calibri Light" w:hAnsi="Calibri Light"/>
          <w:sz w:val="22"/>
          <w:szCs w:val="22"/>
          <w:lang w:val="en-US"/>
        </w:rPr>
        <w:t xml:space="preserve"> </w:t>
      </w:r>
      <w:r w:rsidRPr="00B8080B">
        <w:rPr>
          <w:rFonts w:ascii="Calibri Light" w:hAnsi="Calibri Light"/>
          <w:sz w:val="22"/>
          <w:szCs w:val="22"/>
          <w:highlight w:val="yellow"/>
          <w:lang w:val="en-US"/>
        </w:rPr>
        <w:t>notes</w:t>
      </w:r>
      <w:r>
        <w:rPr>
          <w:rFonts w:ascii="Calibri Light" w:hAnsi="Calibri Light"/>
          <w:sz w:val="22"/>
          <w:szCs w:val="22"/>
          <w:lang w:val="en-US"/>
        </w:rPr>
        <w:t xml:space="preserve"> for explanation purposes. </w:t>
      </w:r>
    </w:p>
    <w:p w14:paraId="7D4BF958" w14:textId="77819968" w:rsidR="00276B3B" w:rsidRPr="005722BD" w:rsidRDefault="008B24FC" w:rsidP="00D244F7">
      <w:pPr>
        <w:pStyle w:val="Geenafstand"/>
        <w:ind w:right="-23"/>
        <w:rPr>
          <w:rStyle w:val="DocumentHeading2Char"/>
          <w:lang w:val="en-GB"/>
        </w:rPr>
      </w:pPr>
      <w:r w:rsidRPr="005722BD">
        <w:rPr>
          <w:rStyle w:val="DocumentHeadingChar"/>
          <w:lang w:val="en-GB"/>
        </w:rPr>
        <w:br w:type="page"/>
      </w:r>
    </w:p>
    <w:p w14:paraId="66A996C8" w14:textId="5946E7F7" w:rsidR="00276B3B" w:rsidRPr="005722BD" w:rsidRDefault="001E0D5E" w:rsidP="00A60AE9">
      <w:pPr>
        <w:pStyle w:val="Geenafstand"/>
        <w:ind w:right="-563"/>
        <w:jc w:val="center"/>
        <w:rPr>
          <w:lang w:val="en-GB"/>
        </w:rPr>
      </w:pPr>
      <w:r w:rsidRPr="005722BD">
        <w:rPr>
          <w:rStyle w:val="DocumentHeading2Char"/>
          <w:sz w:val="20"/>
          <w:lang w:val="en-GB"/>
        </w:rPr>
        <w:lastRenderedPageBreak/>
        <w:br/>
      </w:r>
    </w:p>
    <w:p w14:paraId="545E340D"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0B676632"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762F0013"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12236878"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3B1914DE"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6DD75C46"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40EBA1B3"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5E0C7479"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15015B1F"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0DF46086"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5454B926"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00AA464E"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442F3DE0"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771DCA0A"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5EC355ED"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13594914"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387F8372"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3CD4AA3C"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7ED95A3D"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16CC4488"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79E10813"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4FC396A2"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072AB7F5" w14:textId="51AF2D7B"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487096F5" w14:textId="0D7660C9" w:rsidR="00D244F7" w:rsidRPr="005722BD" w:rsidRDefault="00D244F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116BA77C" w14:textId="1D02862C" w:rsidR="00D244F7" w:rsidRPr="005722BD" w:rsidRDefault="00D244F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04E20D3F" w14:textId="5BC26DF5" w:rsidR="00D244F7" w:rsidRPr="005722BD" w:rsidRDefault="00D244F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4D013B9A" w14:textId="300FF931" w:rsidR="00D244F7" w:rsidRPr="005722BD" w:rsidRDefault="00D244F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6FD7AA3C" w14:textId="5BDA606F" w:rsidR="00D244F7" w:rsidRPr="005722BD" w:rsidRDefault="00D244F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63B25E2F" w14:textId="77777777" w:rsidR="00D244F7" w:rsidRPr="005722BD" w:rsidRDefault="00D244F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788068F3"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350BEDA4" w14:textId="4DEE57C1" w:rsidR="003548C0" w:rsidRPr="00455F05" w:rsidRDefault="003548C0" w:rsidP="00455F05">
      <w:pPr>
        <w:rPr>
          <w:rFonts w:asciiTheme="majorHAnsi" w:hAnsiTheme="majorHAnsi"/>
        </w:rPr>
      </w:pPr>
      <w:r w:rsidRPr="00E2175D">
        <w:rPr>
          <w:rFonts w:asciiTheme="majorHAnsi" w:hAnsiTheme="majorHAnsi"/>
          <w:b/>
          <w:color w:val="000000"/>
          <w:spacing w:val="-3"/>
        </w:rPr>
        <w:t xml:space="preserve">THIS </w:t>
      </w:r>
      <w:r w:rsidR="00241267">
        <w:rPr>
          <w:rFonts w:asciiTheme="majorHAnsi" w:hAnsiTheme="majorHAnsi"/>
          <w:b/>
          <w:color w:val="000000"/>
          <w:spacing w:val="-3"/>
        </w:rPr>
        <w:t xml:space="preserve">PROJECT </w:t>
      </w:r>
      <w:r w:rsidRPr="00E2175D">
        <w:rPr>
          <w:rFonts w:asciiTheme="majorHAnsi" w:hAnsiTheme="majorHAnsi"/>
          <w:b/>
          <w:color w:val="000000"/>
          <w:spacing w:val="-3"/>
        </w:rPr>
        <w:t>CONSORTIUM AGREEMENT</w:t>
      </w:r>
      <w:r w:rsidRPr="00E2175D">
        <w:rPr>
          <w:rFonts w:asciiTheme="majorHAnsi" w:hAnsiTheme="majorHAnsi"/>
          <w:color w:val="000000"/>
          <w:spacing w:val="-3"/>
        </w:rPr>
        <w:t xml:space="preserve"> </w:t>
      </w:r>
    </w:p>
    <w:p w14:paraId="08D6186C" w14:textId="77777777" w:rsidR="00A76912" w:rsidRPr="00455F05" w:rsidRDefault="00A76912" w:rsidP="00455F05">
      <w:pPr>
        <w:spacing w:before="120" w:after="0" w:line="240" w:lineRule="auto"/>
        <w:rPr>
          <w:rFonts w:asciiTheme="majorHAnsi" w:hAnsiTheme="majorHAnsi"/>
          <w:b/>
          <w:spacing w:val="-3"/>
        </w:rPr>
      </w:pPr>
      <w:r w:rsidRPr="00455F05">
        <w:rPr>
          <w:rFonts w:asciiTheme="majorHAnsi" w:hAnsiTheme="majorHAnsi"/>
          <w:b/>
          <w:spacing w:val="-3"/>
        </w:rPr>
        <w:t>BETWEEN:</w:t>
      </w:r>
    </w:p>
    <w:p w14:paraId="1873A4FA" w14:textId="77777777" w:rsidR="00A76912" w:rsidRPr="00455F05" w:rsidRDefault="00A76912" w:rsidP="00455F05">
      <w:pPr>
        <w:spacing w:before="120" w:after="0" w:line="240" w:lineRule="auto"/>
        <w:rPr>
          <w:rFonts w:asciiTheme="majorHAnsi" w:hAnsiTheme="majorHAnsi"/>
          <w:b/>
          <w:spacing w:val="-3"/>
        </w:rPr>
      </w:pPr>
      <w:r w:rsidRPr="00455F05">
        <w:rPr>
          <w:rFonts w:asciiTheme="majorHAnsi" w:hAnsiTheme="majorHAnsi"/>
          <w:b/>
          <w:spacing w:val="-3"/>
          <w:highlight w:val="yellow"/>
        </w:rPr>
        <w:t>[INSERT OFFICIAL NAME OF THE COORDINATOR AS IDENTIFIED IN THE GRANT AGREEMENT]</w:t>
      </w:r>
      <w:r w:rsidRPr="00455F05">
        <w:rPr>
          <w:rFonts w:asciiTheme="majorHAnsi" w:hAnsiTheme="majorHAnsi"/>
          <w:b/>
          <w:spacing w:val="-3"/>
        </w:rPr>
        <w:t xml:space="preserve">, </w:t>
      </w:r>
      <w:r w:rsidRPr="00455F05">
        <w:rPr>
          <w:rFonts w:asciiTheme="majorHAnsi" w:hAnsiTheme="majorHAnsi"/>
          <w:b/>
          <w:spacing w:val="-3"/>
        </w:rPr>
        <w:br/>
        <w:t xml:space="preserve">the “Coordinator” </w:t>
      </w:r>
    </w:p>
    <w:p w14:paraId="278CD813" w14:textId="77777777" w:rsidR="00A76912" w:rsidRPr="00455F05" w:rsidRDefault="00A76912" w:rsidP="00455F05">
      <w:pPr>
        <w:spacing w:before="120" w:after="0" w:line="240" w:lineRule="auto"/>
        <w:rPr>
          <w:rFonts w:asciiTheme="majorHAnsi" w:hAnsiTheme="majorHAnsi"/>
          <w:b/>
          <w:spacing w:val="-3"/>
        </w:rPr>
      </w:pPr>
      <w:r w:rsidRPr="00455F05">
        <w:rPr>
          <w:rFonts w:asciiTheme="majorHAnsi" w:hAnsiTheme="majorHAnsi"/>
          <w:b/>
          <w:spacing w:val="-3"/>
          <w:highlight w:val="yellow"/>
        </w:rPr>
        <w:lastRenderedPageBreak/>
        <w:t>[INSERT OFFICIAL NAME OF THE PARTY AS IDENTIFIED IN THE GRANT AGREEMENT]</w:t>
      </w:r>
      <w:r w:rsidRPr="00455F05">
        <w:rPr>
          <w:rFonts w:asciiTheme="majorHAnsi" w:hAnsiTheme="majorHAnsi"/>
          <w:b/>
          <w:spacing w:val="-3"/>
        </w:rPr>
        <w:t>,</w:t>
      </w:r>
    </w:p>
    <w:p w14:paraId="614A0ECB" w14:textId="77777777" w:rsidR="00A76912" w:rsidRPr="00455F05" w:rsidRDefault="00A76912" w:rsidP="00455F05">
      <w:pPr>
        <w:spacing w:before="120" w:after="0" w:line="240" w:lineRule="auto"/>
        <w:rPr>
          <w:rFonts w:asciiTheme="majorHAnsi" w:hAnsiTheme="majorHAnsi"/>
          <w:b/>
          <w:spacing w:val="-3"/>
        </w:rPr>
      </w:pPr>
      <w:r w:rsidRPr="00455F05">
        <w:rPr>
          <w:rFonts w:asciiTheme="majorHAnsi" w:hAnsiTheme="majorHAnsi"/>
          <w:b/>
          <w:spacing w:val="-3"/>
          <w:highlight w:val="yellow"/>
        </w:rPr>
        <w:t>[INSERT OFFICIAL NAME OF THE PARTY AS IDENTIFIED IN THE GRANT AGREEMENT]</w:t>
      </w:r>
      <w:r w:rsidRPr="00455F05">
        <w:rPr>
          <w:rFonts w:asciiTheme="majorHAnsi" w:hAnsiTheme="majorHAnsi"/>
          <w:b/>
          <w:spacing w:val="-3"/>
        </w:rPr>
        <w:t>,</w:t>
      </w:r>
    </w:p>
    <w:p w14:paraId="71265CEE" w14:textId="77777777" w:rsidR="00A76912" w:rsidRPr="00455F05" w:rsidRDefault="00A76912" w:rsidP="00455F05">
      <w:pPr>
        <w:spacing w:before="120" w:after="0" w:line="240" w:lineRule="auto"/>
        <w:rPr>
          <w:rFonts w:asciiTheme="majorHAnsi" w:hAnsiTheme="majorHAnsi"/>
          <w:b/>
          <w:spacing w:val="-3"/>
        </w:rPr>
      </w:pPr>
      <w:r w:rsidRPr="00455F05">
        <w:rPr>
          <w:rFonts w:asciiTheme="majorHAnsi" w:hAnsiTheme="majorHAnsi"/>
          <w:b/>
          <w:spacing w:val="-3"/>
          <w:highlight w:val="yellow"/>
        </w:rPr>
        <w:t>[Insert official names of the other Parties …]</w:t>
      </w:r>
    </w:p>
    <w:p w14:paraId="67C818D6" w14:textId="33A57AF7" w:rsidR="00A76912" w:rsidRPr="00455F05" w:rsidRDefault="00A76912" w:rsidP="00455F05">
      <w:pPr>
        <w:spacing w:before="120" w:after="0" w:line="240" w:lineRule="auto"/>
        <w:rPr>
          <w:rFonts w:asciiTheme="majorHAnsi" w:hAnsiTheme="majorHAnsi"/>
          <w:spacing w:val="-3"/>
        </w:rPr>
      </w:pPr>
      <w:r w:rsidRPr="00455F05">
        <w:rPr>
          <w:rFonts w:asciiTheme="majorHAnsi" w:hAnsiTheme="majorHAnsi"/>
          <w:spacing w:val="-3"/>
        </w:rPr>
        <w:t>hereinafter, jointly o</w:t>
      </w:r>
      <w:r w:rsidR="00C02195" w:rsidRPr="00455F05">
        <w:rPr>
          <w:rFonts w:asciiTheme="majorHAnsi" w:hAnsiTheme="majorHAnsi"/>
          <w:spacing w:val="-3"/>
        </w:rPr>
        <w:t>r individually, referred to as “Parties” or “Party”</w:t>
      </w:r>
    </w:p>
    <w:p w14:paraId="026DA5AF" w14:textId="77777777" w:rsidR="00A76912" w:rsidRPr="00455F05" w:rsidRDefault="00A76912" w:rsidP="00455F05">
      <w:pPr>
        <w:spacing w:before="120" w:after="0" w:line="240" w:lineRule="auto"/>
        <w:rPr>
          <w:rFonts w:asciiTheme="majorHAnsi" w:hAnsiTheme="majorHAnsi"/>
          <w:spacing w:val="-3"/>
        </w:rPr>
      </w:pPr>
      <w:r w:rsidRPr="00455F05">
        <w:rPr>
          <w:rFonts w:asciiTheme="majorHAnsi" w:hAnsiTheme="majorHAnsi"/>
          <w:spacing w:val="-3"/>
        </w:rPr>
        <w:t>relating to the research project entitled:</w:t>
      </w:r>
    </w:p>
    <w:p w14:paraId="4379D92E" w14:textId="77777777" w:rsidR="00A76912" w:rsidRPr="00455F05" w:rsidRDefault="00A76912" w:rsidP="00455F05">
      <w:pPr>
        <w:spacing w:before="120" w:after="0" w:line="240" w:lineRule="auto"/>
        <w:rPr>
          <w:rFonts w:asciiTheme="majorHAnsi" w:hAnsiTheme="majorHAnsi"/>
          <w:b/>
          <w:spacing w:val="-3"/>
        </w:rPr>
      </w:pPr>
      <w:r w:rsidRPr="00455F05">
        <w:rPr>
          <w:rFonts w:asciiTheme="majorHAnsi" w:hAnsiTheme="majorHAnsi"/>
          <w:b/>
          <w:spacing w:val="-3"/>
          <w:highlight w:val="yellow"/>
        </w:rPr>
        <w:t>[FULL NAME OF ACTION]</w:t>
      </w:r>
    </w:p>
    <w:p w14:paraId="348D92CE" w14:textId="77777777" w:rsidR="00A76912" w:rsidRPr="00455F05" w:rsidRDefault="00A76912" w:rsidP="00455F05">
      <w:pPr>
        <w:spacing w:before="120" w:after="0" w:line="240" w:lineRule="auto"/>
        <w:rPr>
          <w:rFonts w:asciiTheme="majorHAnsi" w:hAnsiTheme="majorHAnsi"/>
          <w:spacing w:val="-3"/>
        </w:rPr>
      </w:pPr>
      <w:r w:rsidRPr="00455F05">
        <w:rPr>
          <w:rFonts w:asciiTheme="majorHAnsi" w:hAnsiTheme="majorHAnsi"/>
          <w:spacing w:val="-3"/>
        </w:rPr>
        <w:t>in short:</w:t>
      </w:r>
    </w:p>
    <w:p w14:paraId="3645B231" w14:textId="77777777" w:rsidR="00A76912" w:rsidRPr="00455F05" w:rsidRDefault="00A76912" w:rsidP="00455F05">
      <w:pPr>
        <w:spacing w:before="120" w:after="0" w:line="240" w:lineRule="auto"/>
        <w:rPr>
          <w:rFonts w:asciiTheme="majorHAnsi" w:hAnsiTheme="majorHAnsi"/>
          <w:b/>
          <w:spacing w:val="-3"/>
        </w:rPr>
      </w:pPr>
      <w:r w:rsidRPr="00455F05">
        <w:rPr>
          <w:rFonts w:asciiTheme="majorHAnsi" w:hAnsiTheme="majorHAnsi"/>
          <w:b/>
          <w:spacing w:val="-3"/>
        </w:rPr>
        <w:t>[Insert: Action acronym]</w:t>
      </w:r>
    </w:p>
    <w:p w14:paraId="2AD1D4F9" w14:textId="7D065133" w:rsidR="00A76912" w:rsidRDefault="00A76912" w:rsidP="00455F05">
      <w:pPr>
        <w:spacing w:before="120" w:after="0" w:line="240" w:lineRule="auto"/>
        <w:rPr>
          <w:rFonts w:asciiTheme="majorHAnsi" w:hAnsiTheme="majorHAnsi"/>
          <w:spacing w:val="-3"/>
        </w:rPr>
      </w:pPr>
      <w:r w:rsidRPr="00455F05">
        <w:rPr>
          <w:rFonts w:asciiTheme="majorHAnsi" w:hAnsiTheme="majorHAnsi"/>
          <w:spacing w:val="-3"/>
        </w:rPr>
        <w:t>hereinafter referred to as the “</w:t>
      </w:r>
      <w:r w:rsidRPr="00455F05">
        <w:rPr>
          <w:rFonts w:asciiTheme="majorHAnsi" w:hAnsiTheme="majorHAnsi"/>
          <w:b/>
          <w:spacing w:val="-3"/>
        </w:rPr>
        <w:t>Action</w:t>
      </w:r>
      <w:r w:rsidRPr="00455F05">
        <w:rPr>
          <w:rFonts w:asciiTheme="majorHAnsi" w:hAnsiTheme="majorHAnsi"/>
          <w:spacing w:val="-3"/>
        </w:rPr>
        <w:t>”</w:t>
      </w:r>
    </w:p>
    <w:p w14:paraId="7665F9D3" w14:textId="77777777" w:rsidR="002F6D8F" w:rsidRPr="00455F05" w:rsidRDefault="002F6D8F" w:rsidP="00455F05">
      <w:pPr>
        <w:spacing w:before="120" w:after="0" w:line="240" w:lineRule="auto"/>
        <w:rPr>
          <w:rFonts w:asciiTheme="majorHAnsi" w:hAnsiTheme="majorHAnsi"/>
          <w:spacing w:val="-3"/>
        </w:rPr>
      </w:pPr>
    </w:p>
    <w:p w14:paraId="029699C7" w14:textId="339F6078" w:rsidR="00DA4989" w:rsidRPr="00455F05" w:rsidRDefault="002F6D8F" w:rsidP="00455F05">
      <w:pPr>
        <w:spacing w:before="120" w:after="0" w:line="240" w:lineRule="auto"/>
        <w:rPr>
          <w:rFonts w:asciiTheme="majorHAnsi" w:hAnsiTheme="majorHAnsi"/>
          <w:spacing w:val="-3"/>
        </w:rPr>
      </w:pPr>
      <w:r w:rsidRPr="002566F7">
        <w:rPr>
          <w:rFonts w:asciiTheme="majorHAnsi" w:eastAsia="SimSun" w:hAnsiTheme="majorHAnsi"/>
          <w:b/>
          <w:color w:val="000000"/>
          <w:spacing w:val="-3"/>
          <w:lang w:val="en-US" w:eastAsia="fi-FI"/>
        </w:rPr>
        <w:t>WHEREAS</w:t>
      </w:r>
    </w:p>
    <w:p w14:paraId="6A25853D" w14:textId="5A619AB1" w:rsidR="00EC7C07" w:rsidRPr="00A618EC" w:rsidRDefault="00EC7C07" w:rsidP="00D4596D">
      <w:pPr>
        <w:pStyle w:val="Paragraph"/>
        <w:numPr>
          <w:ilvl w:val="0"/>
          <w:numId w:val="54"/>
        </w:numPr>
        <w:rPr>
          <w:rFonts w:ascii="Calibri Light" w:hAnsi="Calibri Light"/>
          <w:lang w:val="en-US"/>
        </w:rPr>
      </w:pPr>
      <w:r w:rsidRPr="0081321D">
        <w:rPr>
          <w:rFonts w:ascii="Calibri Light" w:hAnsi="Calibri Light"/>
          <w:lang w:val="en-US"/>
        </w:rPr>
        <w:t xml:space="preserve">The </w:t>
      </w:r>
      <w:r w:rsidR="00455F05">
        <w:rPr>
          <w:rFonts w:ascii="Calibri Light" w:hAnsi="Calibri Light"/>
          <w:lang w:val="en-US"/>
        </w:rPr>
        <w:t>KDT</w:t>
      </w:r>
      <w:r w:rsidR="00455F05" w:rsidRPr="0081321D">
        <w:rPr>
          <w:rFonts w:ascii="Calibri Light" w:hAnsi="Calibri Light"/>
          <w:lang w:val="en-US"/>
        </w:rPr>
        <w:t xml:space="preserve"> </w:t>
      </w:r>
      <w:r w:rsidR="00455F05">
        <w:rPr>
          <w:rFonts w:ascii="Calibri Light" w:hAnsi="Calibri Light"/>
          <w:lang w:val="en-US"/>
        </w:rPr>
        <w:t>(Key Digital Technologies)</w:t>
      </w:r>
      <w:r w:rsidR="00455F05" w:rsidRPr="0081321D">
        <w:rPr>
          <w:rFonts w:ascii="Calibri Light" w:hAnsi="Calibri Light"/>
          <w:lang w:val="en-US"/>
        </w:rPr>
        <w:t xml:space="preserve"> </w:t>
      </w:r>
      <w:r w:rsidRPr="0081321D">
        <w:rPr>
          <w:rFonts w:ascii="Calibri Light" w:hAnsi="Calibri Light"/>
          <w:lang w:val="en-US"/>
        </w:rPr>
        <w:t xml:space="preserve">Joint Undertaking </w:t>
      </w:r>
      <w:r w:rsidR="00F63DB0">
        <w:rPr>
          <w:rFonts w:ascii="Calibri Light" w:hAnsi="Calibri Light"/>
          <w:lang w:val="en-US"/>
        </w:rPr>
        <w:t>(“</w:t>
      </w:r>
      <w:r w:rsidR="00F63DB0" w:rsidRPr="00591584">
        <w:rPr>
          <w:rFonts w:ascii="Calibri Light" w:hAnsi="Calibri Light"/>
          <w:b/>
          <w:bCs/>
          <w:lang w:val="en-US"/>
        </w:rPr>
        <w:t>KDT JU</w:t>
      </w:r>
      <w:r w:rsidR="00F63DB0">
        <w:rPr>
          <w:rFonts w:ascii="Calibri Light" w:hAnsi="Calibri Light"/>
          <w:lang w:val="en-US"/>
        </w:rPr>
        <w:t xml:space="preserve">”) </w:t>
      </w:r>
      <w:r w:rsidRPr="00A618EC">
        <w:rPr>
          <w:rFonts w:ascii="Calibri Light" w:hAnsi="Calibri Light"/>
          <w:lang w:val="en-US"/>
        </w:rPr>
        <w:t xml:space="preserve">is a partnership between the private and the public sectors </w:t>
      </w:r>
      <w:r w:rsidRPr="0043355A">
        <w:rPr>
          <w:rFonts w:ascii="Calibri Light" w:hAnsi="Calibri Light"/>
          <w:lang w:val="en-US"/>
        </w:rPr>
        <w:t>for electronic components and systems. It is established</w:t>
      </w:r>
      <w:r w:rsidRPr="00A618EC">
        <w:rPr>
          <w:rFonts w:ascii="Calibri Light" w:hAnsi="Calibri Light"/>
          <w:lang w:val="en-US"/>
        </w:rPr>
        <w:t xml:space="preserve"> within the meaning of Article 187 of the Treaty on the Functioning of the European Union for the implementation of the </w:t>
      </w:r>
      <w:r w:rsidR="00A52662">
        <w:rPr>
          <w:rFonts w:ascii="Calibri Light" w:hAnsi="Calibri Light"/>
          <w:lang w:val="en-US"/>
        </w:rPr>
        <w:t xml:space="preserve">Key Digital Technologies </w:t>
      </w:r>
      <w:r w:rsidRPr="00A618EC">
        <w:rPr>
          <w:rFonts w:ascii="Calibri Light" w:hAnsi="Calibri Light"/>
          <w:lang w:val="en-US"/>
        </w:rPr>
        <w:t xml:space="preserve">Joint </w:t>
      </w:r>
      <w:r w:rsidR="00CE7BFC">
        <w:rPr>
          <w:rFonts w:ascii="Calibri Light" w:hAnsi="Calibri Light"/>
          <w:lang w:val="en-US"/>
        </w:rPr>
        <w:t>Undertaking</w:t>
      </w:r>
      <w:r w:rsidRPr="00A618EC">
        <w:rPr>
          <w:rFonts w:ascii="Calibri Light" w:hAnsi="Calibri Light"/>
          <w:lang w:val="en-US"/>
        </w:rPr>
        <w:t xml:space="preserve"> for a period up to 31 December 20</w:t>
      </w:r>
      <w:r w:rsidR="00455F05">
        <w:rPr>
          <w:rFonts w:ascii="Calibri Light" w:hAnsi="Calibri Light"/>
          <w:lang w:val="en-US"/>
        </w:rPr>
        <w:t>31</w:t>
      </w:r>
      <w:r w:rsidRPr="00A618EC">
        <w:rPr>
          <w:rFonts w:ascii="Calibri Light" w:hAnsi="Calibri Light"/>
          <w:lang w:val="en-US"/>
        </w:rPr>
        <w:t>.</w:t>
      </w:r>
    </w:p>
    <w:p w14:paraId="3C7576DD" w14:textId="5898416A" w:rsidR="00EC7C07" w:rsidRDefault="00EC7C07" w:rsidP="00D4596D">
      <w:pPr>
        <w:pStyle w:val="Paragraph"/>
        <w:numPr>
          <w:ilvl w:val="0"/>
          <w:numId w:val="54"/>
        </w:numPr>
        <w:rPr>
          <w:rFonts w:ascii="Calibri Light" w:hAnsi="Calibri Light"/>
          <w:lang w:val="en-US"/>
        </w:rPr>
      </w:pPr>
      <w:r w:rsidRPr="00A618EC">
        <w:rPr>
          <w:rFonts w:ascii="Calibri Light" w:hAnsi="Calibri Light"/>
          <w:lang w:val="en-US"/>
        </w:rPr>
        <w:t xml:space="preserve">The </w:t>
      </w:r>
      <w:r w:rsidR="00455F05">
        <w:rPr>
          <w:rFonts w:ascii="Calibri Light" w:hAnsi="Calibri Light"/>
          <w:lang w:val="en-US"/>
        </w:rPr>
        <w:t>KDT</w:t>
      </w:r>
      <w:r w:rsidR="00455F05" w:rsidRPr="00A618EC">
        <w:rPr>
          <w:rFonts w:ascii="Calibri Light" w:hAnsi="Calibri Light"/>
          <w:lang w:val="en-US"/>
        </w:rPr>
        <w:t xml:space="preserve"> </w:t>
      </w:r>
      <w:r w:rsidRPr="00A618EC">
        <w:rPr>
          <w:rFonts w:ascii="Calibri Light" w:hAnsi="Calibri Light"/>
          <w:lang w:val="en-US"/>
        </w:rPr>
        <w:t xml:space="preserve">Joint Undertaking </w:t>
      </w:r>
      <w:r>
        <w:rPr>
          <w:rFonts w:ascii="Calibri Light" w:hAnsi="Calibri Light"/>
          <w:lang w:val="en-US"/>
        </w:rPr>
        <w:t xml:space="preserve">has been </w:t>
      </w:r>
      <w:r w:rsidRPr="00A618EC">
        <w:rPr>
          <w:rFonts w:ascii="Calibri Light" w:hAnsi="Calibri Light"/>
          <w:lang w:val="en-US"/>
        </w:rPr>
        <w:t xml:space="preserve">established by COUNCIL REGULATION </w:t>
      </w:r>
      <w:r w:rsidR="00455F05" w:rsidRPr="00444796">
        <w:rPr>
          <w:rFonts w:asciiTheme="minorHAnsi" w:eastAsia="Times New Roman" w:hAnsiTheme="minorHAnsi" w:cstheme="minorHAnsi"/>
          <w:lang w:val="en-US" w:eastAsia="nl-NL"/>
        </w:rPr>
        <w:t xml:space="preserve">(EU) 2021/2085 of 19 November 2021 </w:t>
      </w:r>
      <w:r>
        <w:rPr>
          <w:rFonts w:ascii="Calibri Light" w:hAnsi="Calibri Light"/>
          <w:lang w:val="en-US"/>
        </w:rPr>
        <w:t>(the “</w:t>
      </w:r>
      <w:r w:rsidRPr="00AB1408">
        <w:rPr>
          <w:rFonts w:ascii="Calibri Light" w:hAnsi="Calibri Light"/>
          <w:b/>
          <w:lang w:val="en-US"/>
        </w:rPr>
        <w:t>Council Regulation</w:t>
      </w:r>
      <w:r>
        <w:rPr>
          <w:rFonts w:ascii="Calibri Light" w:hAnsi="Calibri Light"/>
          <w:lang w:val="en-US"/>
        </w:rPr>
        <w:t>”)</w:t>
      </w:r>
      <w:r w:rsidRPr="00A618EC">
        <w:rPr>
          <w:rFonts w:ascii="Calibri Light" w:hAnsi="Calibri Light"/>
          <w:lang w:val="en-US"/>
        </w:rPr>
        <w:t xml:space="preserve">. </w:t>
      </w:r>
      <w:r>
        <w:rPr>
          <w:rFonts w:ascii="Calibri Light" w:hAnsi="Calibri Light"/>
          <w:lang w:val="en-US"/>
        </w:rPr>
        <w:t xml:space="preserve">With a view to </w:t>
      </w:r>
      <w:r w:rsidR="00455F05">
        <w:rPr>
          <w:rFonts w:ascii="Calibri Light" w:hAnsi="Calibri Light"/>
          <w:lang w:val="en-US"/>
        </w:rPr>
        <w:t xml:space="preserve"> </w:t>
      </w:r>
      <w:r w:rsidR="002566F7">
        <w:rPr>
          <w:rFonts w:ascii="Calibri Light" w:hAnsi="Calibri Light"/>
          <w:lang w:val="en-US"/>
        </w:rPr>
        <w:t xml:space="preserve">the </w:t>
      </w:r>
      <w:r w:rsidR="00455F05">
        <w:rPr>
          <w:rFonts w:ascii="Calibri Light" w:hAnsi="Calibri Light"/>
          <w:lang w:val="en-US"/>
        </w:rPr>
        <w:t>KDT JU</w:t>
      </w:r>
      <w:r w:rsidR="009E2F74">
        <w:rPr>
          <w:rFonts w:ascii="Calibri Light" w:hAnsi="Calibri Light"/>
          <w:lang w:val="en-US"/>
        </w:rPr>
        <w:t>,</w:t>
      </w:r>
      <w:r w:rsidR="00455F05">
        <w:rPr>
          <w:rFonts w:ascii="Calibri Light" w:hAnsi="Calibri Light"/>
          <w:lang w:val="en-US"/>
        </w:rPr>
        <w:t xml:space="preserve"> </w:t>
      </w:r>
      <w:r w:rsidR="002566F7">
        <w:rPr>
          <w:rFonts w:ascii="Calibri Light" w:hAnsi="Calibri Light"/>
          <w:lang w:val="en-US"/>
        </w:rPr>
        <w:t xml:space="preserve">the </w:t>
      </w:r>
      <w:r w:rsidRPr="0081321D">
        <w:rPr>
          <w:rFonts w:ascii="Calibri Light" w:hAnsi="Calibri Light"/>
          <w:lang w:val="en-US"/>
        </w:rPr>
        <w:t>rules for participation and dissemination</w:t>
      </w:r>
      <w:r w:rsidR="002566F7">
        <w:rPr>
          <w:rFonts w:ascii="Calibri Light" w:hAnsi="Calibri Light"/>
          <w:lang w:val="en-US"/>
        </w:rPr>
        <w:t xml:space="preserve"> set out in </w:t>
      </w:r>
      <w:r w:rsidRPr="00A618EC">
        <w:rPr>
          <w:rFonts w:ascii="Calibri Light" w:hAnsi="Calibri Light"/>
          <w:lang w:val="en-US"/>
        </w:rPr>
        <w:t xml:space="preserve">Regulation (EU) No </w:t>
      </w:r>
      <w:r w:rsidR="00455F05" w:rsidRPr="004571BD">
        <w:rPr>
          <w:rFonts w:asciiTheme="majorHAnsi" w:hAnsiTheme="majorHAnsi" w:cstheme="majorHAnsi"/>
        </w:rPr>
        <w:t>2021/69</w:t>
      </w:r>
      <w:r w:rsidR="00D7038D">
        <w:rPr>
          <w:rFonts w:asciiTheme="majorHAnsi" w:hAnsiTheme="majorHAnsi" w:cstheme="majorHAnsi"/>
        </w:rPr>
        <w:t>5</w:t>
      </w:r>
      <w:r w:rsidR="009E2F74">
        <w:rPr>
          <w:rFonts w:asciiTheme="majorHAnsi" w:hAnsiTheme="majorHAnsi" w:cstheme="majorHAnsi"/>
        </w:rPr>
        <w:t xml:space="preserve">, </w:t>
      </w:r>
      <w:r w:rsidR="002566F7">
        <w:rPr>
          <w:rFonts w:asciiTheme="majorHAnsi" w:hAnsiTheme="majorHAnsi"/>
        </w:rPr>
        <w:t>establishing Horizon Europe</w:t>
      </w:r>
      <w:r w:rsidR="009E2F74">
        <w:rPr>
          <w:rFonts w:asciiTheme="majorHAnsi" w:hAnsiTheme="majorHAnsi"/>
        </w:rPr>
        <w:t xml:space="preserve"> -</w:t>
      </w:r>
      <w:r w:rsidR="009E2F74" w:rsidRPr="009E2F74">
        <w:rPr>
          <w:rFonts w:ascii="Calibri Light" w:hAnsi="Calibri Light"/>
          <w:lang w:val="en-US"/>
        </w:rPr>
        <w:t xml:space="preserve"> </w:t>
      </w:r>
      <w:r w:rsidR="009E2F74" w:rsidRPr="00AA65CB">
        <w:rPr>
          <w:rFonts w:ascii="Calibri Light" w:hAnsi="Calibri Light"/>
          <w:lang w:val="en-US"/>
        </w:rPr>
        <w:t>the Framework Programme for Research and Innovation (20</w:t>
      </w:r>
      <w:r w:rsidR="009E2F74">
        <w:rPr>
          <w:rFonts w:ascii="Calibri Light" w:hAnsi="Calibri Light"/>
          <w:lang w:val="en-US"/>
        </w:rPr>
        <w:t>21</w:t>
      </w:r>
      <w:r w:rsidR="009E2F74" w:rsidRPr="00AA65CB">
        <w:rPr>
          <w:rFonts w:ascii="Calibri Light" w:hAnsi="Calibri Light"/>
          <w:lang w:val="en-US"/>
        </w:rPr>
        <w:t>-202</w:t>
      </w:r>
      <w:r w:rsidR="009E2F74">
        <w:rPr>
          <w:rFonts w:ascii="Calibri Light" w:hAnsi="Calibri Light"/>
          <w:lang w:val="en-US"/>
        </w:rPr>
        <w:t>7</w:t>
      </w:r>
      <w:r w:rsidR="009E2F74" w:rsidRPr="00AA65CB">
        <w:rPr>
          <w:rFonts w:ascii="Calibri Light" w:hAnsi="Calibri Light"/>
          <w:lang w:val="en-US"/>
        </w:rPr>
        <w:t>)</w:t>
      </w:r>
      <w:r w:rsidR="009E2F74">
        <w:rPr>
          <w:rFonts w:ascii="Calibri Light" w:hAnsi="Calibri Light"/>
          <w:lang w:val="en-US"/>
        </w:rPr>
        <w:t xml:space="preserve"> </w:t>
      </w:r>
      <w:r w:rsidR="002566F7">
        <w:rPr>
          <w:rFonts w:asciiTheme="majorHAnsi" w:hAnsiTheme="majorHAnsi"/>
        </w:rPr>
        <w:t xml:space="preserve"> </w:t>
      </w:r>
      <w:r w:rsidR="009E2F74" w:rsidRPr="00AA65CB">
        <w:rPr>
          <w:rFonts w:ascii="Calibri Light" w:hAnsi="Calibri Light"/>
          <w:lang w:val="en-US"/>
        </w:rPr>
        <w:t>(hereinafter referred to as “</w:t>
      </w:r>
      <w:r w:rsidR="009E2F74" w:rsidRPr="00AA65CB">
        <w:rPr>
          <w:rFonts w:ascii="Calibri Light" w:hAnsi="Calibri Light"/>
          <w:b/>
          <w:lang w:val="en-US"/>
        </w:rPr>
        <w:t>the Rules</w:t>
      </w:r>
      <w:r w:rsidR="009E2F74" w:rsidRPr="00AA65CB">
        <w:rPr>
          <w:rFonts w:ascii="Calibri Light" w:hAnsi="Calibri Light"/>
          <w:lang w:val="en-US"/>
        </w:rPr>
        <w:t>”),</w:t>
      </w:r>
      <w:r w:rsidR="009E2F74">
        <w:rPr>
          <w:rFonts w:ascii="Calibri Light" w:hAnsi="Calibri Light"/>
          <w:lang w:val="en-US"/>
        </w:rPr>
        <w:t xml:space="preserve"> </w:t>
      </w:r>
      <w:r w:rsidRPr="00A618EC">
        <w:rPr>
          <w:rFonts w:ascii="Calibri Light" w:hAnsi="Calibri Light"/>
          <w:lang w:val="en-US"/>
        </w:rPr>
        <w:t xml:space="preserve">shall apply to the actions funded by the </w:t>
      </w:r>
      <w:r w:rsidR="00590547">
        <w:rPr>
          <w:rFonts w:ascii="Calibri Light" w:hAnsi="Calibri Light"/>
          <w:lang w:val="en-US"/>
        </w:rPr>
        <w:t>KDT</w:t>
      </w:r>
      <w:r w:rsidR="00590547" w:rsidRPr="00A618EC">
        <w:rPr>
          <w:rFonts w:ascii="Calibri Light" w:hAnsi="Calibri Light"/>
          <w:lang w:val="en-US"/>
        </w:rPr>
        <w:t xml:space="preserve"> </w:t>
      </w:r>
      <w:r w:rsidRPr="00A618EC">
        <w:rPr>
          <w:rFonts w:ascii="Calibri Light" w:hAnsi="Calibri Light"/>
          <w:lang w:val="en-US"/>
        </w:rPr>
        <w:t xml:space="preserve">Joint Undertaking. </w:t>
      </w:r>
    </w:p>
    <w:p w14:paraId="015DBFE0" w14:textId="3B6FC6B3" w:rsidR="00EC7C07" w:rsidRPr="00AA65CB" w:rsidRDefault="00EC7C07" w:rsidP="00D4596D">
      <w:pPr>
        <w:pStyle w:val="Paragraph"/>
        <w:numPr>
          <w:ilvl w:val="0"/>
          <w:numId w:val="54"/>
        </w:numPr>
        <w:rPr>
          <w:rFonts w:ascii="Calibri Light" w:hAnsi="Calibri Light"/>
          <w:lang w:val="en-US"/>
        </w:rPr>
      </w:pPr>
      <w:r w:rsidRPr="003D42EE">
        <w:rPr>
          <w:rFonts w:ascii="Calibri Light" w:hAnsi="Calibri Light"/>
          <w:lang w:val="en-US"/>
        </w:rPr>
        <w:t xml:space="preserve">Consequently, this Project Consortium Agreement </w:t>
      </w:r>
      <w:r w:rsidR="00A639A4">
        <w:rPr>
          <w:rFonts w:ascii="Calibri Light" w:hAnsi="Calibri Light"/>
          <w:lang w:val="en-US"/>
        </w:rPr>
        <w:t xml:space="preserve">(“PCA”) </w:t>
      </w:r>
      <w:r w:rsidRPr="003D42EE">
        <w:rPr>
          <w:rFonts w:ascii="Calibri Light" w:hAnsi="Calibri Light"/>
          <w:lang w:val="en-US"/>
        </w:rPr>
        <w:t>is</w:t>
      </w:r>
      <w:r w:rsidRPr="00AA65CB">
        <w:rPr>
          <w:rFonts w:ascii="Calibri Light" w:hAnsi="Calibri Light"/>
          <w:lang w:val="en-US"/>
        </w:rPr>
        <w:t xml:space="preserve"> based upon </w:t>
      </w:r>
      <w:r w:rsidR="002566F7">
        <w:rPr>
          <w:rFonts w:ascii="Calibri Light" w:hAnsi="Calibri Light"/>
          <w:lang w:val="en-US"/>
        </w:rPr>
        <w:t xml:space="preserve">the </w:t>
      </w:r>
      <w:r w:rsidR="005F4046">
        <w:rPr>
          <w:rFonts w:ascii="Calibri Light" w:hAnsi="Calibri Light"/>
          <w:lang w:val="en-US"/>
        </w:rPr>
        <w:t xml:space="preserve">COUNCIL </w:t>
      </w:r>
      <w:r>
        <w:rPr>
          <w:rFonts w:ascii="Calibri Light" w:hAnsi="Calibri Light"/>
          <w:lang w:val="en-US"/>
        </w:rPr>
        <w:t xml:space="preserve">REGULATION </w:t>
      </w:r>
      <w:r w:rsidRPr="00AA65CB">
        <w:rPr>
          <w:rFonts w:ascii="Calibri Light" w:hAnsi="Calibri Light"/>
          <w:lang w:val="en-US"/>
        </w:rPr>
        <w:t xml:space="preserve">(EU) No </w:t>
      </w:r>
      <w:r w:rsidR="00455F05" w:rsidRPr="004571BD">
        <w:rPr>
          <w:rFonts w:asciiTheme="majorHAnsi" w:hAnsiTheme="majorHAnsi" w:cstheme="majorHAnsi"/>
        </w:rPr>
        <w:t>2021/695</w:t>
      </w:r>
      <w:r w:rsidRPr="00AA65CB">
        <w:rPr>
          <w:rFonts w:ascii="Calibri Light" w:hAnsi="Calibri Light"/>
          <w:lang w:val="en-US"/>
        </w:rPr>
        <w:t xml:space="preserve">, and the Grant Agreement </w:t>
      </w:r>
      <w:r w:rsidR="00C237A5">
        <w:rPr>
          <w:rFonts w:ascii="Calibri Light" w:hAnsi="Calibri Light"/>
          <w:lang w:val="en-US"/>
        </w:rPr>
        <w:t xml:space="preserve">(“GA”) </w:t>
      </w:r>
      <w:r w:rsidRPr="00AA65CB">
        <w:rPr>
          <w:rFonts w:ascii="Calibri Light" w:hAnsi="Calibri Light"/>
          <w:lang w:val="en-US"/>
        </w:rPr>
        <w:t>and its Annexes</w:t>
      </w:r>
      <w:r w:rsidR="00F63DB0">
        <w:rPr>
          <w:rFonts w:ascii="Calibri Light" w:hAnsi="Calibri Light"/>
          <w:lang w:val="en-US"/>
        </w:rPr>
        <w:t xml:space="preserve"> entered int</w:t>
      </w:r>
      <w:r w:rsidR="009E2F74">
        <w:rPr>
          <w:rFonts w:ascii="Calibri Light" w:hAnsi="Calibri Light"/>
          <w:lang w:val="en-US"/>
        </w:rPr>
        <w:t>o</w:t>
      </w:r>
      <w:r w:rsidR="00F63DB0">
        <w:rPr>
          <w:rFonts w:ascii="Calibri Light" w:hAnsi="Calibri Light"/>
          <w:lang w:val="en-US"/>
        </w:rPr>
        <w:t xml:space="preserve"> between the Funding Authority on the one hand and the Parties hereto on the other hand</w:t>
      </w:r>
      <w:r w:rsidRPr="00AA65CB">
        <w:rPr>
          <w:rFonts w:ascii="Calibri Light" w:hAnsi="Calibri Light"/>
          <w:lang w:val="en-US"/>
        </w:rPr>
        <w:t xml:space="preserve">, and is made on </w:t>
      </w:r>
      <w:r w:rsidRPr="00CA2D03">
        <w:rPr>
          <w:rFonts w:ascii="Calibri Light" w:hAnsi="Calibri Light"/>
          <w:highlight w:val="green"/>
          <w:lang w:val="en-US"/>
        </w:rPr>
        <w:t xml:space="preserve">[Action start date </w:t>
      </w:r>
      <w:r w:rsidRPr="00CA2D03">
        <w:rPr>
          <w:rFonts w:ascii="Calibri Light" w:hAnsi="Calibri Light"/>
          <w:lang w:val="en-US"/>
        </w:rPr>
        <w:t>/</w:t>
      </w:r>
      <w:r w:rsidRPr="00CA2D03">
        <w:rPr>
          <w:rFonts w:ascii="Calibri Light" w:hAnsi="Calibri Light"/>
          <w:highlight w:val="green"/>
          <w:lang w:val="en-US"/>
        </w:rPr>
        <w:t xml:space="preserve"> other agreed date]</w:t>
      </w:r>
      <w:r w:rsidRPr="00AA65CB">
        <w:rPr>
          <w:rFonts w:ascii="Calibri Light" w:hAnsi="Calibri Light"/>
          <w:lang w:val="en-US"/>
        </w:rPr>
        <w:t>, (hereinafter referred to as the “</w:t>
      </w:r>
      <w:r w:rsidRPr="00AA65CB">
        <w:rPr>
          <w:rFonts w:ascii="Calibri Light" w:hAnsi="Calibri Light"/>
          <w:b/>
          <w:lang w:val="en-US"/>
        </w:rPr>
        <w:t>Effective Date</w:t>
      </w:r>
      <w:r>
        <w:rPr>
          <w:rFonts w:ascii="Calibri Light" w:hAnsi="Calibri Light"/>
          <w:lang w:val="en-US"/>
        </w:rPr>
        <w:t>”).</w:t>
      </w:r>
    </w:p>
    <w:p w14:paraId="29795321" w14:textId="4A26982B" w:rsidR="00DA4989" w:rsidRPr="00A75F5D" w:rsidRDefault="00DA4989" w:rsidP="00A75F5D">
      <w:pPr>
        <w:spacing w:before="120" w:after="0" w:line="240" w:lineRule="auto"/>
        <w:rPr>
          <w:rFonts w:asciiTheme="majorHAnsi" w:hAnsiTheme="majorHAnsi"/>
          <w:spacing w:val="-3"/>
        </w:rPr>
      </w:pPr>
      <w:r w:rsidRPr="00A75F5D">
        <w:rPr>
          <w:rFonts w:asciiTheme="majorHAnsi" w:hAnsiTheme="majorHAnsi"/>
          <w:spacing w:val="-3"/>
        </w:rPr>
        <w:t xml:space="preserve">The Parties have submitted a proposal for the Action to the </w:t>
      </w:r>
      <w:r w:rsidR="005E013D">
        <w:rPr>
          <w:rFonts w:asciiTheme="majorHAnsi" w:hAnsiTheme="majorHAnsi"/>
          <w:spacing w:val="-3"/>
        </w:rPr>
        <w:t xml:space="preserve">KDT Joint Undertaking as the </w:t>
      </w:r>
      <w:r w:rsidRPr="00A75F5D">
        <w:rPr>
          <w:rFonts w:asciiTheme="majorHAnsi" w:hAnsiTheme="majorHAnsi"/>
          <w:spacing w:val="-3"/>
        </w:rPr>
        <w:t>Funding Authority</w:t>
      </w:r>
      <w:r w:rsidRPr="00E2175D">
        <w:rPr>
          <w:rFonts w:asciiTheme="majorHAnsi" w:hAnsiTheme="majorHAnsi"/>
          <w:spacing w:val="-3"/>
        </w:rPr>
        <w:t xml:space="preserve"> </w:t>
      </w:r>
      <w:r w:rsidR="005E013D">
        <w:rPr>
          <w:rFonts w:asciiTheme="majorHAnsi" w:hAnsiTheme="majorHAnsi"/>
          <w:spacing w:val="-3"/>
        </w:rPr>
        <w:t>under</w:t>
      </w:r>
      <w:r w:rsidRPr="00E2175D">
        <w:rPr>
          <w:rFonts w:asciiTheme="majorHAnsi" w:hAnsiTheme="majorHAnsi"/>
          <w:spacing w:val="-3"/>
        </w:rPr>
        <w:t xml:space="preserve">Horizon </w:t>
      </w:r>
      <w:r w:rsidRPr="004571BD">
        <w:rPr>
          <w:rFonts w:asciiTheme="majorHAnsi" w:hAnsiTheme="majorHAnsi" w:cstheme="majorHAnsi"/>
          <w:spacing w:val="-3"/>
        </w:rPr>
        <w:t>Europe</w:t>
      </w:r>
      <w:r w:rsidRPr="00E2175D">
        <w:rPr>
          <w:rFonts w:asciiTheme="majorHAnsi" w:hAnsiTheme="majorHAnsi"/>
          <w:spacing w:val="-3"/>
        </w:rPr>
        <w:t>.</w:t>
      </w:r>
    </w:p>
    <w:p w14:paraId="2E76D4DB" w14:textId="4FABA153" w:rsidR="00DA4989" w:rsidRPr="00A75F5D" w:rsidRDefault="00DA4989" w:rsidP="00A75F5D">
      <w:pPr>
        <w:autoSpaceDE w:val="0"/>
        <w:autoSpaceDN w:val="0"/>
        <w:adjustRightInd w:val="0"/>
        <w:spacing w:before="120" w:after="0" w:line="240" w:lineRule="auto"/>
        <w:rPr>
          <w:rFonts w:asciiTheme="majorHAnsi" w:hAnsiTheme="majorHAnsi"/>
        </w:rPr>
      </w:pPr>
      <w:r w:rsidRPr="00A75F5D">
        <w:rPr>
          <w:rFonts w:asciiTheme="majorHAnsi" w:hAnsiTheme="majorHAnsi"/>
          <w:color w:val="000000"/>
          <w:spacing w:val="-3"/>
        </w:rPr>
        <w:t xml:space="preserve">The Parties wish to specify or supplement binding commitments among themselves in addition to the provisions of the </w:t>
      </w:r>
      <w:r w:rsidR="00EC7C07">
        <w:rPr>
          <w:rFonts w:ascii="Calibri Light" w:hAnsi="Calibri Light"/>
          <w:lang w:val="en-US"/>
        </w:rPr>
        <w:t>Rules</w:t>
      </w:r>
      <w:r w:rsidR="009E2F74">
        <w:rPr>
          <w:rFonts w:ascii="Calibri Light" w:hAnsi="Calibri Light"/>
          <w:lang w:val="en-US"/>
        </w:rPr>
        <w:t xml:space="preserve"> and of </w:t>
      </w:r>
      <w:r w:rsidR="00EC7C07">
        <w:rPr>
          <w:rFonts w:ascii="Calibri Light" w:hAnsi="Calibri Light"/>
          <w:lang w:val="en-US"/>
        </w:rPr>
        <w:t xml:space="preserve">the </w:t>
      </w:r>
      <w:r w:rsidRPr="00A75F5D">
        <w:rPr>
          <w:rFonts w:asciiTheme="majorHAnsi" w:hAnsiTheme="majorHAnsi"/>
          <w:color w:val="000000"/>
          <w:spacing w:val="-3"/>
        </w:rPr>
        <w:t>specific Grant Agreement to be signed by the Parties and the Funding Authority.</w:t>
      </w:r>
    </w:p>
    <w:p w14:paraId="1FD0B46C" w14:textId="53AF80AA" w:rsidR="00DA4989" w:rsidRPr="00A75F5D" w:rsidRDefault="00DA4989" w:rsidP="009E2F74">
      <w:pPr>
        <w:spacing w:before="120" w:after="0" w:line="240" w:lineRule="auto"/>
        <w:rPr>
          <w:rFonts w:asciiTheme="majorHAnsi" w:hAnsiTheme="majorHAnsi"/>
        </w:rPr>
      </w:pPr>
    </w:p>
    <w:p w14:paraId="654265C1" w14:textId="77777777" w:rsidR="00C20329" w:rsidRPr="00A75F5D" w:rsidRDefault="00C20329" w:rsidP="009E2F74">
      <w:pPr>
        <w:spacing w:before="120" w:after="0" w:line="240" w:lineRule="auto"/>
        <w:rPr>
          <w:rFonts w:asciiTheme="majorHAnsi" w:hAnsiTheme="majorHAnsi"/>
          <w:b/>
        </w:rPr>
      </w:pPr>
      <w:r w:rsidRPr="00A75F5D">
        <w:rPr>
          <w:rFonts w:asciiTheme="majorHAnsi" w:hAnsiTheme="majorHAnsi"/>
          <w:b/>
          <w:spacing w:val="-3"/>
        </w:rPr>
        <w:t>IT IS NOW AGREED AS FOLLOWS:</w:t>
      </w:r>
    </w:p>
    <w:p w14:paraId="3F4686B0" w14:textId="77777777" w:rsidR="00C20329" w:rsidRPr="009E2F74" w:rsidRDefault="00C20329" w:rsidP="009E2F74">
      <w:pPr>
        <w:spacing w:before="120" w:after="0" w:line="240" w:lineRule="auto"/>
        <w:rPr>
          <w:rFonts w:asciiTheme="majorHAnsi" w:hAnsiTheme="majorHAnsi"/>
          <w:b/>
        </w:rPr>
      </w:pPr>
    </w:p>
    <w:p w14:paraId="22B62789" w14:textId="150614B6" w:rsidR="003246E3" w:rsidRPr="009E2F74" w:rsidRDefault="003246E3" w:rsidP="009E2F74">
      <w:pPr>
        <w:autoSpaceDE w:val="0"/>
        <w:autoSpaceDN w:val="0"/>
        <w:adjustRightInd w:val="0"/>
        <w:spacing w:before="120" w:after="0" w:line="240" w:lineRule="auto"/>
        <w:rPr>
          <w:rFonts w:asciiTheme="majorHAnsi" w:hAnsiTheme="majorHAnsi"/>
        </w:rPr>
      </w:pPr>
      <w:bookmarkStart w:id="0" w:name="_Toc153378829"/>
      <w:bookmarkStart w:id="1" w:name="_Toc290300718"/>
      <w:bookmarkStart w:id="2" w:name="_Toc381262821"/>
      <w:bookmarkStart w:id="3" w:name="_Ref385274445"/>
      <w:r w:rsidRPr="009E2F74">
        <w:rPr>
          <w:rFonts w:asciiTheme="majorHAnsi" w:hAnsiTheme="majorHAnsi"/>
          <w:b/>
          <w:color w:val="000000"/>
          <w:spacing w:val="-3"/>
        </w:rPr>
        <w:t>Section 1: Definitions</w:t>
      </w:r>
      <w:bookmarkEnd w:id="0"/>
      <w:bookmarkEnd w:id="1"/>
      <w:bookmarkEnd w:id="2"/>
      <w:bookmarkEnd w:id="3"/>
    </w:p>
    <w:p w14:paraId="411768B8" w14:textId="784E7F7F" w:rsidR="003246E3" w:rsidRPr="009E2F74" w:rsidRDefault="003246E3" w:rsidP="009E2F74">
      <w:pPr>
        <w:autoSpaceDE w:val="0"/>
        <w:autoSpaceDN w:val="0"/>
        <w:adjustRightInd w:val="0"/>
        <w:spacing w:before="120" w:after="0" w:line="240" w:lineRule="auto"/>
        <w:rPr>
          <w:rFonts w:asciiTheme="majorHAnsi" w:hAnsiTheme="majorHAnsi"/>
          <w:b/>
        </w:rPr>
      </w:pPr>
      <w:r w:rsidRPr="009E2F74">
        <w:rPr>
          <w:rFonts w:asciiTheme="majorHAnsi" w:hAnsiTheme="majorHAnsi"/>
          <w:b/>
          <w:color w:val="000000"/>
          <w:spacing w:val="-3"/>
        </w:rPr>
        <w:t>1.1 Definitions</w:t>
      </w:r>
    </w:p>
    <w:p w14:paraId="3A192C4B" w14:textId="5F09F487" w:rsidR="003246E3" w:rsidRPr="009E2F74" w:rsidRDefault="003246E3" w:rsidP="009E2F74">
      <w:pPr>
        <w:autoSpaceDE w:val="0"/>
        <w:autoSpaceDN w:val="0"/>
        <w:adjustRightInd w:val="0"/>
        <w:spacing w:before="120" w:after="0" w:line="240" w:lineRule="auto"/>
        <w:rPr>
          <w:rFonts w:asciiTheme="majorHAnsi" w:hAnsiTheme="majorHAnsi"/>
        </w:rPr>
      </w:pPr>
      <w:r w:rsidRPr="009E2F74">
        <w:rPr>
          <w:rFonts w:asciiTheme="majorHAnsi" w:hAnsiTheme="majorHAnsi"/>
          <w:color w:val="000000"/>
          <w:spacing w:val="-3"/>
        </w:rPr>
        <w:t>Words beginning with a capital letter shall have the meaning defined herein</w:t>
      </w:r>
      <w:r w:rsidRPr="00E2175D">
        <w:rPr>
          <w:rFonts w:asciiTheme="majorHAnsi" w:hAnsiTheme="majorHAnsi"/>
          <w:color w:val="000000"/>
          <w:spacing w:val="-3"/>
        </w:rPr>
        <w:t>, and where not defined herein they shall have the meaning defined</w:t>
      </w:r>
      <w:r w:rsidRPr="009E2F74">
        <w:rPr>
          <w:rFonts w:asciiTheme="majorHAnsi" w:hAnsiTheme="majorHAnsi"/>
          <w:color w:val="000000"/>
          <w:spacing w:val="-3"/>
        </w:rPr>
        <w:t xml:space="preserve"> in the Grant Agreement including its Annexes</w:t>
      </w:r>
      <w:r w:rsidRPr="00E2175D">
        <w:rPr>
          <w:rFonts w:asciiTheme="majorHAnsi" w:hAnsiTheme="majorHAnsi"/>
          <w:color w:val="000000"/>
          <w:spacing w:val="-3"/>
        </w:rPr>
        <w:t>, and if not defined there, then as defined in the Rules</w:t>
      </w:r>
      <w:r w:rsidRPr="009E2F74">
        <w:rPr>
          <w:rFonts w:asciiTheme="majorHAnsi" w:hAnsiTheme="majorHAnsi"/>
          <w:color w:val="000000"/>
          <w:spacing w:val="-3"/>
        </w:rPr>
        <w:t>.</w:t>
      </w:r>
    </w:p>
    <w:p w14:paraId="72C4FDBA" w14:textId="77777777" w:rsidR="003246E3" w:rsidRPr="009E2F74" w:rsidRDefault="003246E3" w:rsidP="009E2F74">
      <w:pPr>
        <w:autoSpaceDE w:val="0"/>
        <w:autoSpaceDN w:val="0"/>
        <w:adjustRightInd w:val="0"/>
        <w:spacing w:before="120" w:after="0" w:line="240" w:lineRule="auto"/>
        <w:rPr>
          <w:rFonts w:asciiTheme="majorHAnsi" w:hAnsiTheme="majorHAnsi"/>
          <w:b/>
        </w:rPr>
      </w:pPr>
      <w:r w:rsidRPr="009E2F74">
        <w:rPr>
          <w:rFonts w:asciiTheme="majorHAnsi" w:hAnsiTheme="majorHAnsi"/>
          <w:b/>
          <w:color w:val="000000"/>
          <w:spacing w:val="-3"/>
        </w:rPr>
        <w:t>1.2 Additional Definitions</w:t>
      </w:r>
    </w:p>
    <w:p w14:paraId="0A46C987" w14:textId="2EFDEAA0" w:rsidR="003246E3" w:rsidRPr="0044298E" w:rsidRDefault="003246E3" w:rsidP="0044298E">
      <w:pPr>
        <w:pStyle w:val="Paragraph"/>
        <w:rPr>
          <w:rFonts w:ascii="Calibri Light" w:hAnsi="Calibri Light"/>
          <w:lang w:val="en-US"/>
        </w:rPr>
      </w:pPr>
      <w:r w:rsidRPr="009E2F74">
        <w:rPr>
          <w:rFonts w:asciiTheme="majorHAnsi" w:eastAsia="Calibri" w:hAnsiTheme="majorHAnsi"/>
          <w:b/>
          <w:lang w:eastAsia="en-US"/>
        </w:rPr>
        <w:t>Accession Date</w:t>
      </w:r>
      <w:r w:rsidRPr="009E2F74">
        <w:rPr>
          <w:rFonts w:asciiTheme="majorHAnsi" w:eastAsia="Calibri" w:hAnsiTheme="majorHAnsi"/>
          <w:lang w:eastAsia="en-US"/>
        </w:rPr>
        <w:t xml:space="preserve"> means the date of the signature of the Declaration of Accession by a Party joining the Action in accordance with the provisions of the </w:t>
      </w:r>
      <w:r w:rsidR="00EC7C07" w:rsidRPr="00AA65CB">
        <w:rPr>
          <w:rFonts w:ascii="Calibri Light" w:hAnsi="Calibri Light"/>
          <w:lang w:val="en-US"/>
        </w:rPr>
        <w:t>GA</w:t>
      </w:r>
      <w:r w:rsidRPr="008644B2">
        <w:rPr>
          <w:rFonts w:asciiTheme="majorHAnsi" w:hAnsiTheme="majorHAnsi"/>
        </w:rPr>
        <w:t xml:space="preserve"> and this </w:t>
      </w:r>
      <w:r w:rsidR="00EC7C07">
        <w:rPr>
          <w:rFonts w:ascii="Calibri Light" w:hAnsi="Calibri Light"/>
          <w:lang w:val="en-US"/>
        </w:rPr>
        <w:t>PCA</w:t>
      </w:r>
      <w:r w:rsidRPr="0044298E">
        <w:rPr>
          <w:rFonts w:ascii="Calibri Light" w:hAnsi="Calibri Light"/>
          <w:lang w:val="en-US"/>
        </w:rPr>
        <w:t>.</w:t>
      </w:r>
    </w:p>
    <w:p w14:paraId="58ADE462" w14:textId="1053C7CE" w:rsidR="003246E3" w:rsidRPr="00E2175D" w:rsidRDefault="003246E3" w:rsidP="004D08AB">
      <w:pPr>
        <w:pStyle w:val="Paragraph"/>
        <w:rPr>
          <w:rFonts w:asciiTheme="majorHAnsi" w:hAnsiTheme="majorHAnsi"/>
          <w:b/>
        </w:rPr>
      </w:pPr>
      <w:r w:rsidRPr="00E2175D">
        <w:rPr>
          <w:rFonts w:asciiTheme="majorHAnsi" w:hAnsiTheme="majorHAnsi"/>
          <w:b/>
        </w:rPr>
        <w:t xml:space="preserve">Access Rights </w:t>
      </w:r>
      <w:r w:rsidRPr="00E2175D">
        <w:rPr>
          <w:rFonts w:asciiTheme="majorHAnsi" w:hAnsiTheme="majorHAnsi"/>
        </w:rPr>
        <w:t xml:space="preserve">means rights to use Results or Background </w:t>
      </w:r>
      <w:r w:rsidR="006B17EA" w:rsidRPr="009E2F74">
        <w:rPr>
          <w:rFonts w:asciiTheme="majorHAnsi" w:hAnsiTheme="majorHAnsi"/>
        </w:rPr>
        <w:t xml:space="preserve">to implement the Action and/or to Exploit </w:t>
      </w:r>
      <w:r w:rsidRPr="009E2F74">
        <w:rPr>
          <w:rFonts w:asciiTheme="majorHAnsi" w:hAnsiTheme="majorHAnsi"/>
        </w:rPr>
        <w:t>under</w:t>
      </w:r>
      <w:r w:rsidRPr="00E2175D">
        <w:rPr>
          <w:rFonts w:asciiTheme="majorHAnsi" w:hAnsiTheme="majorHAnsi"/>
        </w:rPr>
        <w:t xml:space="preserve"> the terms and conditions laid down in the Grant Agreement and as more particularly specified under this </w:t>
      </w:r>
      <w:r w:rsidR="00455F05">
        <w:rPr>
          <w:rFonts w:asciiTheme="majorHAnsi" w:hAnsiTheme="majorHAnsi"/>
        </w:rPr>
        <w:t>P</w:t>
      </w:r>
      <w:r w:rsidRPr="00E2175D">
        <w:rPr>
          <w:rFonts w:asciiTheme="majorHAnsi" w:hAnsiTheme="majorHAnsi"/>
        </w:rPr>
        <w:t>CA.</w:t>
      </w:r>
    </w:p>
    <w:p w14:paraId="221F611D" w14:textId="77777777" w:rsidR="003246E3" w:rsidRPr="009E2F74" w:rsidRDefault="003246E3" w:rsidP="009E2F74">
      <w:pPr>
        <w:autoSpaceDE w:val="0"/>
        <w:autoSpaceDN w:val="0"/>
        <w:adjustRightInd w:val="0"/>
        <w:spacing w:before="120" w:after="0" w:line="240" w:lineRule="auto"/>
        <w:rPr>
          <w:rFonts w:asciiTheme="majorHAnsi" w:hAnsiTheme="majorHAnsi"/>
        </w:rPr>
      </w:pPr>
      <w:r w:rsidRPr="008644B2">
        <w:rPr>
          <w:rFonts w:asciiTheme="majorHAnsi" w:hAnsiTheme="majorHAnsi"/>
          <w:b/>
          <w:color w:val="000000"/>
          <w:spacing w:val="-3"/>
        </w:rPr>
        <w:lastRenderedPageBreak/>
        <w:t>Action Plan</w:t>
      </w:r>
      <w:r w:rsidRPr="008644B2">
        <w:rPr>
          <w:rFonts w:asciiTheme="majorHAnsi" w:hAnsiTheme="majorHAnsi"/>
          <w:color w:val="000000"/>
          <w:spacing w:val="-3"/>
        </w:rPr>
        <w:t xml:space="preserve"> means the description of the Action and the related estimated costs as first defined in Annex 1 </w:t>
      </w:r>
      <w:r w:rsidRPr="009E2F74">
        <w:rPr>
          <w:rFonts w:asciiTheme="majorHAnsi" w:hAnsiTheme="majorHAnsi"/>
          <w:color w:val="000000"/>
          <w:spacing w:val="-3"/>
        </w:rPr>
        <w:t>and Annex 2 of the GA.</w:t>
      </w:r>
    </w:p>
    <w:p w14:paraId="4EB37A26" w14:textId="77777777" w:rsidR="00EC7C07" w:rsidRPr="00AB1408" w:rsidRDefault="00EC7C07" w:rsidP="00DA406D">
      <w:pPr>
        <w:pStyle w:val="Paragraph"/>
        <w:rPr>
          <w:rFonts w:ascii="Calibri Light" w:hAnsi="Calibri Light"/>
          <w:bCs/>
          <w:iCs/>
          <w:lang w:val="en-US"/>
        </w:rPr>
      </w:pPr>
      <w:r>
        <w:rPr>
          <w:rFonts w:ascii="Calibri Light" w:hAnsi="Calibri Light"/>
          <w:b/>
          <w:lang w:val="en-US"/>
        </w:rPr>
        <w:t>AENEAS</w:t>
      </w:r>
      <w:r>
        <w:rPr>
          <w:rFonts w:ascii="Calibri Light" w:hAnsi="Calibri Light"/>
          <w:lang w:val="en-US"/>
        </w:rPr>
        <w:t xml:space="preserve"> means the French association </w:t>
      </w:r>
      <w:r>
        <w:rPr>
          <w:rFonts w:ascii="Calibri Light" w:hAnsi="Calibri Light"/>
        </w:rPr>
        <w:t xml:space="preserve">with registered office at </w:t>
      </w:r>
      <w:r w:rsidR="0014428A">
        <w:rPr>
          <w:rFonts w:ascii="Calibri Light" w:hAnsi="Calibri Light"/>
        </w:rPr>
        <w:t xml:space="preserve">44 rue Cambronne 75015 </w:t>
      </w:r>
      <w:r>
        <w:rPr>
          <w:rFonts w:ascii="Calibri Light" w:hAnsi="Calibri Light"/>
        </w:rPr>
        <w:t xml:space="preserve"> – Paris, France.</w:t>
      </w:r>
    </w:p>
    <w:p w14:paraId="503A9C3D" w14:textId="6B9A0DDF" w:rsidR="003246E3" w:rsidRPr="00E01196" w:rsidRDefault="003246E3" w:rsidP="00E01196">
      <w:pPr>
        <w:autoSpaceDE w:val="0"/>
        <w:autoSpaceDN w:val="0"/>
        <w:adjustRightInd w:val="0"/>
        <w:spacing w:before="120" w:after="0" w:line="240" w:lineRule="auto"/>
        <w:rPr>
          <w:rFonts w:asciiTheme="majorHAnsi" w:hAnsiTheme="majorHAnsi"/>
        </w:rPr>
      </w:pPr>
      <w:r w:rsidRPr="008644B2">
        <w:rPr>
          <w:rFonts w:asciiTheme="majorHAnsi" w:hAnsiTheme="majorHAnsi"/>
          <w:color w:val="000000"/>
          <w:spacing w:val="-3"/>
        </w:rPr>
        <w:t xml:space="preserve">An </w:t>
      </w:r>
      <w:r w:rsidR="005318BB" w:rsidRPr="0015203F">
        <w:rPr>
          <w:rFonts w:asciiTheme="majorHAnsi" w:hAnsiTheme="majorHAnsi" w:cstheme="majorHAnsi"/>
          <w:b/>
          <w:color w:val="000000"/>
          <w:spacing w:val="-3"/>
        </w:rPr>
        <w:t>Affiliate</w:t>
      </w:r>
      <w:r w:rsidRPr="00E01196">
        <w:rPr>
          <w:rFonts w:asciiTheme="majorHAnsi" w:hAnsiTheme="majorHAnsi"/>
          <w:b/>
          <w:color w:val="000000"/>
          <w:spacing w:val="-3"/>
        </w:rPr>
        <w:t xml:space="preserve"> </w:t>
      </w:r>
      <w:r w:rsidRPr="00E01196">
        <w:rPr>
          <w:rFonts w:asciiTheme="majorHAnsi" w:hAnsiTheme="majorHAnsi"/>
          <w:color w:val="000000"/>
          <w:spacing w:val="-3"/>
        </w:rPr>
        <w:t>of a Party means:</w:t>
      </w:r>
    </w:p>
    <w:p w14:paraId="7388B0BD" w14:textId="6DF4A57F" w:rsidR="003246E3" w:rsidRPr="00E01196" w:rsidRDefault="003246E3" w:rsidP="00535587">
      <w:pPr>
        <w:pStyle w:val="Lijstalinea"/>
        <w:autoSpaceDE w:val="0"/>
        <w:autoSpaceDN w:val="0"/>
        <w:adjustRightInd w:val="0"/>
        <w:spacing w:before="120" w:after="0" w:line="240" w:lineRule="auto"/>
        <w:ind w:left="709"/>
        <w:rPr>
          <w:rFonts w:asciiTheme="majorHAnsi" w:hAnsiTheme="majorHAnsi"/>
        </w:rPr>
      </w:pPr>
      <w:r w:rsidRPr="008644B2">
        <w:rPr>
          <w:rFonts w:asciiTheme="majorHAnsi" w:hAnsiTheme="majorHAnsi"/>
          <w:color w:val="000000"/>
          <w:spacing w:val="-3"/>
        </w:rPr>
        <w:t xml:space="preserve">(a) any </w:t>
      </w:r>
      <w:r w:rsidRPr="00E2175D">
        <w:rPr>
          <w:rFonts w:asciiTheme="majorHAnsi" w:hAnsiTheme="majorHAnsi"/>
          <w:color w:val="000000"/>
          <w:spacing w:val="-3"/>
        </w:rPr>
        <w:t>Legal Entity</w:t>
      </w:r>
      <w:r w:rsidRPr="008644B2">
        <w:rPr>
          <w:rFonts w:asciiTheme="majorHAnsi" w:hAnsiTheme="majorHAnsi"/>
          <w:color w:val="000000"/>
          <w:spacing w:val="-3"/>
        </w:rPr>
        <w:t xml:space="preserve"> directly or indirectly Controlling, Controlled by, or under common Control with that Party, for so long as such Control lasts</w:t>
      </w:r>
      <w:r w:rsidR="00FF7D26">
        <w:rPr>
          <w:rFonts w:asciiTheme="majorHAnsi" w:hAnsiTheme="majorHAnsi"/>
          <w:color w:val="000000"/>
          <w:spacing w:val="-3"/>
        </w:rPr>
        <w:t xml:space="preserve"> </w:t>
      </w:r>
      <w:r w:rsidR="00E87BE3">
        <w:rPr>
          <w:rFonts w:asciiTheme="majorHAnsi" w:hAnsiTheme="majorHAnsi"/>
          <w:color w:val="000000"/>
          <w:spacing w:val="-3"/>
        </w:rPr>
        <w:t xml:space="preserve"> </w:t>
      </w:r>
      <w:r w:rsidR="00747DCE" w:rsidRPr="00F02BBA">
        <w:rPr>
          <w:rFonts w:asciiTheme="majorHAnsi" w:hAnsiTheme="majorHAnsi"/>
          <w:b/>
          <w:bCs/>
          <w:color w:val="000000"/>
          <w:spacing w:val="-3"/>
          <w:highlight w:val="yellow"/>
        </w:rPr>
        <w:sym w:font="Symbol" w:char="F05B"/>
      </w:r>
      <w:r w:rsidR="00747DCE" w:rsidRPr="00F02BBA">
        <w:rPr>
          <w:rFonts w:asciiTheme="majorHAnsi" w:hAnsiTheme="majorHAnsi"/>
          <w:b/>
          <w:bCs/>
          <w:color w:val="000000"/>
          <w:spacing w:val="-3"/>
          <w:highlight w:val="yellow"/>
        </w:rPr>
        <w:t xml:space="preserve">START OF </w:t>
      </w:r>
      <w:r w:rsidR="00E87BE3" w:rsidRPr="00F02BBA">
        <w:rPr>
          <w:rFonts w:asciiTheme="majorHAnsi" w:hAnsiTheme="majorHAnsi"/>
          <w:b/>
          <w:bCs/>
          <w:color w:val="000000"/>
          <w:spacing w:val="-3"/>
          <w:highlight w:val="yellow"/>
        </w:rPr>
        <w:t>OPTION</w:t>
      </w:r>
      <w:r w:rsidR="00747DCE" w:rsidRPr="00F02BBA">
        <w:rPr>
          <w:rFonts w:asciiTheme="majorHAnsi" w:hAnsiTheme="majorHAnsi"/>
          <w:b/>
          <w:bCs/>
          <w:color w:val="000000"/>
          <w:spacing w:val="-3"/>
          <w:highlight w:val="yellow"/>
        </w:rPr>
        <w:sym w:font="Symbol" w:char="F05D"/>
      </w:r>
      <w:r w:rsidR="00747DCE" w:rsidRPr="00747DCE">
        <w:rPr>
          <w:rFonts w:asciiTheme="majorHAnsi" w:hAnsiTheme="majorHAnsi"/>
          <w:b/>
          <w:bCs/>
          <w:color w:val="000000"/>
          <w:spacing w:val="-3"/>
        </w:rPr>
        <w:t xml:space="preserve"> </w:t>
      </w:r>
      <w:r w:rsidR="00E87BE3" w:rsidRPr="00747DCE">
        <w:rPr>
          <w:rFonts w:asciiTheme="majorHAnsi" w:hAnsiTheme="majorHAnsi"/>
          <w:b/>
          <w:bCs/>
          <w:color w:val="000000"/>
          <w:spacing w:val="-3"/>
        </w:rPr>
        <w:t xml:space="preserve"> </w:t>
      </w:r>
      <w:r w:rsidR="00FF7D26" w:rsidRPr="00747DCE">
        <w:rPr>
          <w:rFonts w:asciiTheme="majorHAnsi" w:hAnsiTheme="majorHAnsi" w:cstheme="majorHAnsi"/>
        </w:rPr>
        <w:t>and which is established in a Member State or associated country</w:t>
      </w:r>
      <w:r w:rsidR="00747DCE" w:rsidRPr="00747DCE">
        <w:rPr>
          <w:rFonts w:asciiTheme="majorHAnsi" w:hAnsiTheme="majorHAnsi" w:cstheme="majorHAnsi"/>
          <w:b/>
          <w:bCs/>
        </w:rPr>
        <w:t xml:space="preserve"> </w:t>
      </w:r>
      <w:r w:rsidR="00F02BBA" w:rsidRPr="00F02BBA">
        <w:rPr>
          <w:rFonts w:asciiTheme="majorHAnsi" w:hAnsiTheme="majorHAnsi" w:cstheme="majorHAnsi"/>
          <w:b/>
          <w:bCs/>
          <w:highlight w:val="yellow"/>
        </w:rPr>
        <w:sym w:font="Symbol" w:char="F05B"/>
      </w:r>
      <w:r w:rsidR="00747DCE" w:rsidRPr="00F02BBA">
        <w:rPr>
          <w:rFonts w:asciiTheme="majorHAnsi" w:hAnsiTheme="majorHAnsi" w:cstheme="majorHAnsi"/>
          <w:b/>
          <w:bCs/>
          <w:highlight w:val="yellow"/>
        </w:rPr>
        <w:t>END OF OPTION</w:t>
      </w:r>
      <w:r w:rsidR="00747DCE" w:rsidRPr="00F02BBA">
        <w:rPr>
          <w:rFonts w:asciiTheme="majorHAnsi" w:hAnsiTheme="majorHAnsi" w:cstheme="majorHAnsi"/>
          <w:b/>
          <w:bCs/>
          <w:highlight w:val="yellow"/>
        </w:rPr>
        <w:sym w:font="Symbol" w:char="F05D"/>
      </w:r>
      <w:r w:rsidRPr="008644B2">
        <w:rPr>
          <w:rFonts w:asciiTheme="majorHAnsi" w:hAnsiTheme="majorHAnsi"/>
          <w:color w:val="000000"/>
          <w:spacing w:val="-3"/>
        </w:rPr>
        <w:t>; and</w:t>
      </w:r>
    </w:p>
    <w:p w14:paraId="5DF14808" w14:textId="37591525" w:rsidR="003246E3" w:rsidRPr="00E01196" w:rsidRDefault="003246E3" w:rsidP="00E01196">
      <w:pPr>
        <w:autoSpaceDE w:val="0"/>
        <w:autoSpaceDN w:val="0"/>
        <w:adjustRightInd w:val="0"/>
        <w:spacing w:before="120" w:after="0" w:line="240" w:lineRule="auto"/>
        <w:ind w:left="720"/>
        <w:rPr>
          <w:rFonts w:asciiTheme="majorHAnsi" w:hAnsiTheme="majorHAnsi"/>
        </w:rPr>
      </w:pPr>
      <w:r w:rsidRPr="008644B2">
        <w:rPr>
          <w:rFonts w:asciiTheme="majorHAnsi" w:hAnsiTheme="majorHAnsi"/>
          <w:color w:val="000000"/>
          <w:spacing w:val="-3"/>
        </w:rPr>
        <w:t xml:space="preserve">(b) any other Legal Entity that is listed in Attachment 4 to this </w:t>
      </w:r>
      <w:r w:rsidR="00E01196">
        <w:rPr>
          <w:rFonts w:asciiTheme="majorHAnsi" w:hAnsiTheme="majorHAnsi"/>
          <w:color w:val="000000"/>
          <w:spacing w:val="-3"/>
        </w:rPr>
        <w:t>P</w:t>
      </w:r>
      <w:r w:rsidRPr="00E2175D">
        <w:rPr>
          <w:rFonts w:asciiTheme="majorHAnsi" w:hAnsiTheme="majorHAnsi"/>
          <w:color w:val="000000"/>
          <w:spacing w:val="-3"/>
        </w:rPr>
        <w:t>CA</w:t>
      </w:r>
      <w:r w:rsidRPr="008644B2">
        <w:rPr>
          <w:rFonts w:asciiTheme="majorHAnsi" w:hAnsiTheme="majorHAnsi"/>
          <w:color w:val="000000"/>
          <w:spacing w:val="-3"/>
        </w:rPr>
        <w:t xml:space="preserve"> as being an </w:t>
      </w:r>
      <w:r w:rsidR="005C6A8E" w:rsidRPr="0015203F">
        <w:rPr>
          <w:rFonts w:asciiTheme="majorHAnsi" w:hAnsiTheme="majorHAnsi" w:cstheme="majorHAnsi"/>
          <w:color w:val="000000"/>
          <w:spacing w:val="-3"/>
        </w:rPr>
        <w:t>Affiliate</w:t>
      </w:r>
      <w:r w:rsidRPr="008644B2">
        <w:rPr>
          <w:rFonts w:asciiTheme="majorHAnsi" w:hAnsiTheme="majorHAnsi"/>
          <w:color w:val="000000"/>
          <w:spacing w:val="-3"/>
        </w:rPr>
        <w:t xml:space="preserve"> of that Party, where such Legal Entity is one in which that Party (or a Legal Entity qualifying as an </w:t>
      </w:r>
      <w:r w:rsidR="005C6A8E" w:rsidRPr="0015203F">
        <w:rPr>
          <w:rFonts w:asciiTheme="majorHAnsi" w:hAnsiTheme="majorHAnsi" w:cstheme="majorHAnsi"/>
          <w:color w:val="000000"/>
          <w:spacing w:val="-3"/>
        </w:rPr>
        <w:t>Affiliate</w:t>
      </w:r>
      <w:r w:rsidRPr="008644B2">
        <w:rPr>
          <w:rFonts w:asciiTheme="majorHAnsi" w:hAnsiTheme="majorHAnsi"/>
          <w:color w:val="000000"/>
          <w:spacing w:val="-3"/>
        </w:rPr>
        <w:t xml:space="preserve"> of that Party under (a) directly above) has a 50% equity share or is the single largest equity shareholder.</w:t>
      </w:r>
    </w:p>
    <w:p w14:paraId="0C654109" w14:textId="677BC5A9" w:rsidR="003246E3" w:rsidRPr="008644B2" w:rsidRDefault="003246E3" w:rsidP="00E01196">
      <w:pPr>
        <w:autoSpaceDE w:val="0"/>
        <w:autoSpaceDN w:val="0"/>
        <w:adjustRightInd w:val="0"/>
        <w:spacing w:before="120" w:after="0" w:line="240" w:lineRule="auto"/>
        <w:rPr>
          <w:rFonts w:asciiTheme="majorHAnsi" w:hAnsiTheme="majorHAnsi"/>
        </w:rPr>
      </w:pPr>
      <w:r w:rsidRPr="008644B2">
        <w:rPr>
          <w:rFonts w:asciiTheme="majorHAnsi" w:hAnsiTheme="majorHAnsi"/>
          <w:color w:val="000000"/>
          <w:spacing w:val="-3"/>
        </w:rPr>
        <w:t xml:space="preserve">For the above purposes, </w:t>
      </w:r>
      <w:r w:rsidRPr="00E2175D">
        <w:rPr>
          <w:rFonts w:asciiTheme="majorHAnsi" w:hAnsiTheme="majorHAnsi"/>
          <w:color w:val="000000"/>
          <w:spacing w:val="-3"/>
        </w:rPr>
        <w:t>“</w:t>
      </w:r>
      <w:r w:rsidRPr="008644B2">
        <w:rPr>
          <w:rFonts w:asciiTheme="majorHAnsi" w:hAnsiTheme="majorHAnsi"/>
          <w:b/>
          <w:color w:val="000000"/>
          <w:spacing w:val="-3"/>
        </w:rPr>
        <w:t>Control</w:t>
      </w:r>
      <w:r w:rsidRPr="00E2175D">
        <w:rPr>
          <w:rFonts w:asciiTheme="majorHAnsi" w:hAnsiTheme="majorHAnsi"/>
          <w:color w:val="000000"/>
          <w:spacing w:val="-3"/>
        </w:rPr>
        <w:t>”</w:t>
      </w:r>
      <w:r w:rsidRPr="008644B2">
        <w:rPr>
          <w:rFonts w:asciiTheme="majorHAnsi" w:hAnsiTheme="majorHAnsi"/>
          <w:color w:val="000000"/>
          <w:spacing w:val="-3"/>
        </w:rPr>
        <w:t xml:space="preserve"> of any Legal Entity shall exist through the direct or indirect:</w:t>
      </w:r>
    </w:p>
    <w:p w14:paraId="237CBFDA" w14:textId="77777777" w:rsidR="003246E3" w:rsidRPr="008644B2" w:rsidRDefault="003246E3" w:rsidP="008644B2">
      <w:pPr>
        <w:pStyle w:val="Lijstalinea"/>
        <w:numPr>
          <w:ilvl w:val="0"/>
          <w:numId w:val="4"/>
        </w:numPr>
        <w:autoSpaceDE w:val="0"/>
        <w:autoSpaceDN w:val="0"/>
        <w:adjustRightInd w:val="0"/>
        <w:spacing w:before="120" w:after="0" w:line="240" w:lineRule="auto"/>
        <w:jc w:val="both"/>
        <w:rPr>
          <w:rFonts w:asciiTheme="majorHAnsi" w:hAnsiTheme="majorHAnsi"/>
        </w:rPr>
      </w:pPr>
      <w:r w:rsidRPr="008644B2">
        <w:rPr>
          <w:rFonts w:asciiTheme="majorHAnsi" w:hAnsiTheme="majorHAnsi"/>
          <w:color w:val="000000"/>
          <w:spacing w:val="-3"/>
        </w:rPr>
        <w:t xml:space="preserve">ownership of more than 50% of the nominal value of the issued share capital of the Legal Entity or of more than 50% of the issued share capital entitling the holders to vote for the election of directors or persons performing similar functions, or </w:t>
      </w:r>
    </w:p>
    <w:p w14:paraId="3F1A3EF7" w14:textId="77777777" w:rsidR="00410C6F" w:rsidRPr="00410C6F" w:rsidRDefault="003246E3" w:rsidP="008644B2">
      <w:pPr>
        <w:numPr>
          <w:ilvl w:val="0"/>
          <w:numId w:val="4"/>
        </w:numPr>
        <w:autoSpaceDE w:val="0"/>
        <w:autoSpaceDN w:val="0"/>
        <w:adjustRightInd w:val="0"/>
        <w:spacing w:before="120" w:after="0" w:line="240" w:lineRule="auto"/>
        <w:rPr>
          <w:rFonts w:asciiTheme="majorHAnsi" w:hAnsiTheme="majorHAnsi"/>
        </w:rPr>
      </w:pPr>
      <w:r w:rsidRPr="008644B2">
        <w:rPr>
          <w:rFonts w:asciiTheme="majorHAnsi" w:hAnsiTheme="majorHAnsi"/>
          <w:color w:val="000000"/>
          <w:spacing w:val="-3"/>
        </w:rPr>
        <w:t>right by any other means to elect or appoint directors of the Legal Entity (or persons performing similar functions) who have a majority vote</w:t>
      </w:r>
    </w:p>
    <w:p w14:paraId="03D8CFE9" w14:textId="393D7DB3" w:rsidR="003246E3" w:rsidRPr="009E2F74" w:rsidRDefault="00410C6F" w:rsidP="00410C6F">
      <w:pPr>
        <w:pStyle w:val="Lijstalinea"/>
        <w:autoSpaceDE w:val="0"/>
        <w:autoSpaceDN w:val="0"/>
        <w:adjustRightInd w:val="0"/>
        <w:spacing w:before="120" w:after="0" w:line="240" w:lineRule="auto"/>
        <w:ind w:left="709"/>
        <w:rPr>
          <w:rFonts w:asciiTheme="majorHAnsi" w:hAnsiTheme="majorHAnsi"/>
        </w:rPr>
      </w:pPr>
      <w:r w:rsidRPr="00F02BBA">
        <w:rPr>
          <w:b/>
          <w:bCs/>
          <w:highlight w:val="yellow"/>
        </w:rPr>
        <w:sym w:font="Symbol" w:char="F05B"/>
      </w:r>
      <w:r w:rsidRPr="00F02BBA">
        <w:rPr>
          <w:rFonts w:asciiTheme="majorHAnsi" w:hAnsiTheme="majorHAnsi" w:cstheme="majorHAnsi"/>
          <w:b/>
          <w:bCs/>
          <w:highlight w:val="yellow"/>
        </w:rPr>
        <w:t>START OF OPTION</w:t>
      </w:r>
      <w:r w:rsidRPr="00F02BBA">
        <w:rPr>
          <w:b/>
          <w:bCs/>
          <w:highlight w:val="yellow"/>
        </w:rPr>
        <w:sym w:font="Symbol" w:char="F05D"/>
      </w:r>
      <w:r w:rsidRPr="00410C6F">
        <w:rPr>
          <w:rFonts w:asciiTheme="majorHAnsi" w:hAnsiTheme="majorHAnsi" w:cstheme="majorHAnsi"/>
        </w:rPr>
        <w:t xml:space="preserve"> and </w:t>
      </w:r>
      <w:r w:rsidRPr="00F02BBA">
        <w:rPr>
          <w:rFonts w:asciiTheme="majorHAnsi" w:hAnsiTheme="majorHAnsi" w:cstheme="majorHAnsi"/>
        </w:rPr>
        <w:t>which participate in the Action with similar rights and obligations as the  Parties</w:t>
      </w:r>
      <w:r w:rsidRPr="00410C6F">
        <w:rPr>
          <w:rFonts w:asciiTheme="majorHAnsi" w:hAnsiTheme="majorHAnsi" w:cstheme="majorHAnsi"/>
        </w:rPr>
        <w:t xml:space="preserve"> (obligation to implement Action </w:t>
      </w:r>
      <w:r w:rsidRPr="009E2F74">
        <w:rPr>
          <w:rFonts w:asciiTheme="majorHAnsi" w:hAnsiTheme="majorHAnsi" w:cstheme="majorHAnsi"/>
        </w:rPr>
        <w:t xml:space="preserve">tasks grant Access Rights and right to charge costs, receive Access Rights and claim contributions) and which may be Parties in this Consortium Agreement, if applicable </w:t>
      </w:r>
      <w:r w:rsidRPr="00F02BBA">
        <w:rPr>
          <w:b/>
          <w:bCs/>
          <w:highlight w:val="yellow"/>
        </w:rPr>
        <w:sym w:font="Symbol" w:char="F05B"/>
      </w:r>
      <w:r w:rsidRPr="00F02BBA">
        <w:rPr>
          <w:rFonts w:asciiTheme="majorHAnsi" w:hAnsiTheme="majorHAnsi" w:cstheme="majorHAnsi"/>
          <w:b/>
          <w:bCs/>
          <w:highlight w:val="yellow"/>
        </w:rPr>
        <w:t>END OF OPTION</w:t>
      </w:r>
      <w:r w:rsidRPr="00F02BBA">
        <w:rPr>
          <w:b/>
          <w:bCs/>
          <w:highlight w:val="yellow"/>
        </w:rPr>
        <w:sym w:font="Symbol" w:char="F05D"/>
      </w:r>
      <w:r w:rsidRPr="00F02BBA">
        <w:t>.</w:t>
      </w:r>
    </w:p>
    <w:p w14:paraId="2FACDC96" w14:textId="36B89831" w:rsidR="003246E3" w:rsidRPr="009E2F74" w:rsidRDefault="003246E3" w:rsidP="008644B2">
      <w:pPr>
        <w:autoSpaceDE w:val="0"/>
        <w:autoSpaceDN w:val="0"/>
        <w:adjustRightInd w:val="0"/>
        <w:spacing w:before="120" w:after="0" w:line="240" w:lineRule="auto"/>
        <w:rPr>
          <w:rFonts w:asciiTheme="majorHAnsi" w:hAnsiTheme="majorHAnsi"/>
          <w:color w:val="000000"/>
          <w:spacing w:val="-3"/>
        </w:rPr>
      </w:pPr>
      <w:r w:rsidRPr="009E2F74">
        <w:rPr>
          <w:rFonts w:asciiTheme="majorHAnsi" w:hAnsiTheme="majorHAnsi"/>
          <w:color w:val="000000"/>
          <w:spacing w:val="-3"/>
        </w:rPr>
        <w:t xml:space="preserve">Common Control through government does not, in itself, create </w:t>
      </w:r>
      <w:r w:rsidR="007056F8" w:rsidRPr="009E2F74">
        <w:rPr>
          <w:rFonts w:asciiTheme="majorHAnsi" w:hAnsiTheme="majorHAnsi" w:cstheme="majorHAnsi"/>
          <w:color w:val="000000"/>
          <w:spacing w:val="-3"/>
        </w:rPr>
        <w:t>Affiliate</w:t>
      </w:r>
      <w:r w:rsidRPr="009E2F74">
        <w:rPr>
          <w:rFonts w:asciiTheme="majorHAnsi" w:hAnsiTheme="majorHAnsi"/>
          <w:color w:val="000000"/>
          <w:spacing w:val="-3"/>
        </w:rPr>
        <w:t xml:space="preserve"> status. </w:t>
      </w:r>
    </w:p>
    <w:p w14:paraId="14BA3547" w14:textId="469AAB73" w:rsidR="00DE5321" w:rsidRPr="009E2F74" w:rsidRDefault="00DE5321" w:rsidP="00272F7C">
      <w:pPr>
        <w:autoSpaceDE w:val="0"/>
        <w:autoSpaceDN w:val="0"/>
        <w:adjustRightInd w:val="0"/>
        <w:spacing w:before="120" w:after="0" w:line="240" w:lineRule="auto"/>
        <w:rPr>
          <w:rFonts w:asciiTheme="majorHAnsi" w:hAnsiTheme="majorHAnsi" w:cstheme="majorHAnsi"/>
        </w:rPr>
      </w:pPr>
    </w:p>
    <w:p w14:paraId="3660DFAA" w14:textId="2B637B1B" w:rsidR="00DE5321" w:rsidRDefault="00DE5321" w:rsidP="00DE5321">
      <w:pPr>
        <w:pStyle w:val="Paragraph"/>
        <w:rPr>
          <w:rFonts w:ascii="Calibri Light" w:hAnsi="Calibri Light"/>
          <w:b/>
          <w:lang w:val="en-US"/>
        </w:rPr>
      </w:pPr>
      <w:r w:rsidRPr="009E2F74">
        <w:rPr>
          <w:rFonts w:ascii="Calibri Light" w:hAnsi="Calibri Light"/>
          <w:b/>
          <w:lang w:val="en-US"/>
        </w:rPr>
        <w:t>Applicable Law</w:t>
      </w:r>
      <w:r w:rsidRPr="009E2F74">
        <w:rPr>
          <w:rFonts w:ascii="Calibri Light" w:hAnsi="Calibri Light"/>
          <w:lang w:val="en-US"/>
        </w:rPr>
        <w:t xml:space="preserve"> means the law applicable to this PCA as determined in Section 1</w:t>
      </w:r>
      <w:r w:rsidR="009E2F74" w:rsidRPr="009E2F74">
        <w:rPr>
          <w:rFonts w:ascii="Calibri Light" w:hAnsi="Calibri Light"/>
          <w:lang w:val="en-US"/>
        </w:rPr>
        <w:t>2</w:t>
      </w:r>
      <w:r w:rsidRPr="009E2F74">
        <w:rPr>
          <w:rFonts w:ascii="Calibri Light" w:hAnsi="Calibri Light"/>
          <w:lang w:val="en-US"/>
        </w:rPr>
        <w:t>.7</w:t>
      </w:r>
    </w:p>
    <w:p w14:paraId="36B03FA2" w14:textId="77777777" w:rsidR="00DE5321" w:rsidRPr="0015203F" w:rsidRDefault="00DE5321" w:rsidP="00272F7C">
      <w:pPr>
        <w:autoSpaceDE w:val="0"/>
        <w:autoSpaceDN w:val="0"/>
        <w:adjustRightInd w:val="0"/>
        <w:spacing w:before="120" w:after="0" w:line="240" w:lineRule="auto"/>
        <w:rPr>
          <w:rFonts w:asciiTheme="majorHAnsi" w:hAnsiTheme="majorHAnsi" w:cstheme="majorHAnsi"/>
        </w:rPr>
      </w:pPr>
    </w:p>
    <w:p w14:paraId="6E278BAC" w14:textId="4ACD30FF" w:rsidR="00EC7C07" w:rsidRPr="00FA41AF" w:rsidRDefault="003246E3" w:rsidP="00FA41AF">
      <w:pPr>
        <w:autoSpaceDE w:val="0"/>
        <w:autoSpaceDN w:val="0"/>
        <w:adjustRightInd w:val="0"/>
        <w:spacing w:before="120" w:after="0" w:line="240" w:lineRule="auto"/>
        <w:rPr>
          <w:rFonts w:asciiTheme="majorHAnsi" w:hAnsiTheme="majorHAnsi"/>
        </w:rPr>
      </w:pPr>
      <w:r w:rsidRPr="009E2F74">
        <w:rPr>
          <w:rFonts w:asciiTheme="majorHAnsi" w:hAnsiTheme="majorHAnsi"/>
          <w:b/>
          <w:color w:val="000000"/>
          <w:spacing w:val="-3"/>
        </w:rPr>
        <w:t>Application Programming Interface</w:t>
      </w:r>
      <w:r w:rsidRPr="009E2F74">
        <w:rPr>
          <w:rFonts w:asciiTheme="majorHAnsi" w:hAnsiTheme="majorHAnsi"/>
          <w:color w:val="000000"/>
          <w:spacing w:val="-3"/>
        </w:rPr>
        <w:t xml:space="preserve"> or </w:t>
      </w:r>
      <w:r w:rsidRPr="009E2F74">
        <w:rPr>
          <w:rFonts w:asciiTheme="majorHAnsi" w:hAnsiTheme="majorHAnsi"/>
          <w:b/>
          <w:color w:val="000000"/>
          <w:spacing w:val="-3"/>
        </w:rPr>
        <w:t>API</w:t>
      </w:r>
      <w:r w:rsidRPr="009E2F74">
        <w:rPr>
          <w:rFonts w:asciiTheme="majorHAnsi" w:hAnsiTheme="majorHAnsi"/>
          <w:color w:val="000000"/>
          <w:spacing w:val="-3"/>
        </w:rPr>
        <w:t xml:space="preserve"> means the application </w:t>
      </w:r>
      <w:r w:rsidRPr="00023F67">
        <w:rPr>
          <w:rFonts w:asciiTheme="majorHAnsi" w:hAnsiTheme="majorHAnsi"/>
          <w:color w:val="000000"/>
          <w:spacing w:val="-3"/>
        </w:rPr>
        <w:t>programming interface materials and related documentation containing all data and information to allow skilled Software developers to create Software interfaces that interface or interact with other specified Software.</w:t>
      </w:r>
    </w:p>
    <w:p w14:paraId="641EEA7C" w14:textId="237D1A2F" w:rsidR="003246E3" w:rsidRPr="00023F67" w:rsidRDefault="003246E3" w:rsidP="00023F67">
      <w:pPr>
        <w:autoSpaceDE w:val="0"/>
        <w:autoSpaceDN w:val="0"/>
        <w:adjustRightInd w:val="0"/>
        <w:spacing w:before="120" w:after="0" w:line="240" w:lineRule="auto"/>
        <w:rPr>
          <w:rFonts w:asciiTheme="majorHAnsi" w:hAnsiTheme="majorHAnsi"/>
          <w:b/>
        </w:rPr>
      </w:pPr>
      <w:r w:rsidRPr="00164009">
        <w:rPr>
          <w:rFonts w:asciiTheme="majorHAnsi" w:hAnsiTheme="majorHAnsi"/>
          <w:b/>
          <w:color w:val="000000"/>
          <w:spacing w:val="-3"/>
        </w:rPr>
        <w:t>Background</w:t>
      </w:r>
      <w:r w:rsidRPr="00164009">
        <w:rPr>
          <w:rFonts w:asciiTheme="majorHAnsi" w:hAnsiTheme="majorHAnsi"/>
          <w:color w:val="000000"/>
          <w:spacing w:val="-3"/>
        </w:rPr>
        <w:t xml:space="preserve"> means any and all data, information</w:t>
      </w:r>
      <w:r w:rsidRPr="00E2175D">
        <w:rPr>
          <w:rFonts w:asciiTheme="majorHAnsi" w:hAnsiTheme="majorHAnsi"/>
          <w:color w:val="000000"/>
          <w:spacing w:val="-3"/>
        </w:rPr>
        <w:t xml:space="preserve"> or</w:t>
      </w:r>
      <w:r w:rsidRPr="00164009">
        <w:rPr>
          <w:rFonts w:asciiTheme="majorHAnsi" w:hAnsiTheme="majorHAnsi"/>
          <w:color w:val="000000"/>
          <w:spacing w:val="-3"/>
        </w:rPr>
        <w:t xml:space="preserve"> know-how </w:t>
      </w:r>
      <w:r w:rsidRPr="00E2175D">
        <w:rPr>
          <w:rFonts w:asciiTheme="majorHAnsi" w:hAnsiTheme="majorHAnsi"/>
          <w:color w:val="000000"/>
          <w:spacing w:val="-3"/>
        </w:rPr>
        <w:t>(tangible or intangible)</w:t>
      </w:r>
      <w:r w:rsidRPr="00E2175D">
        <w:rPr>
          <w:rFonts w:asciiTheme="majorHAnsi" w:hAnsiTheme="majorHAnsi"/>
        </w:rPr>
        <w:t xml:space="preserve"> </w:t>
      </w:r>
      <w:r w:rsidRPr="00E2175D">
        <w:rPr>
          <w:rFonts w:asciiTheme="majorHAnsi" w:hAnsiTheme="majorHAnsi"/>
          <w:color w:val="000000"/>
          <w:spacing w:val="-3"/>
        </w:rPr>
        <w:t xml:space="preserve">whatever its form or nature, including any </w:t>
      </w:r>
      <w:r w:rsidRPr="00164009">
        <w:rPr>
          <w:rFonts w:asciiTheme="majorHAnsi" w:hAnsiTheme="majorHAnsi"/>
          <w:color w:val="000000"/>
          <w:spacing w:val="-3"/>
        </w:rPr>
        <w:t xml:space="preserve">IPRs that is/are: </w:t>
      </w:r>
    </w:p>
    <w:p w14:paraId="1116783B" w14:textId="36D63087" w:rsidR="003246E3" w:rsidRPr="00164009" w:rsidRDefault="003246E3" w:rsidP="00164009">
      <w:pPr>
        <w:spacing w:before="120" w:after="0" w:line="240" w:lineRule="auto"/>
        <w:ind w:firstLine="720"/>
        <w:rPr>
          <w:rFonts w:asciiTheme="majorHAnsi" w:hAnsiTheme="majorHAnsi"/>
          <w:spacing w:val="-3"/>
        </w:rPr>
      </w:pPr>
      <w:r w:rsidRPr="00164009">
        <w:rPr>
          <w:rFonts w:asciiTheme="majorHAnsi" w:hAnsiTheme="majorHAnsi"/>
          <w:spacing w:val="-3"/>
        </w:rPr>
        <w:t>(i) owned by a Party</w:t>
      </w:r>
      <w:r w:rsidRPr="00E2175D">
        <w:rPr>
          <w:rFonts w:asciiTheme="majorHAnsi" w:hAnsiTheme="majorHAnsi"/>
          <w:spacing w:val="-3"/>
        </w:rPr>
        <w:t xml:space="preserve"> or that a Party has a right to license,</w:t>
      </w:r>
      <w:r w:rsidRPr="00164009">
        <w:rPr>
          <w:rFonts w:asciiTheme="majorHAnsi" w:hAnsiTheme="majorHAnsi"/>
          <w:spacing w:val="-3"/>
        </w:rPr>
        <w:t xml:space="preserve"> prior to the Effective Date; or</w:t>
      </w:r>
    </w:p>
    <w:p w14:paraId="1908C585" w14:textId="77777777" w:rsidR="00C8317F" w:rsidRDefault="003246E3" w:rsidP="00164009">
      <w:pPr>
        <w:spacing w:before="120" w:after="0" w:line="240" w:lineRule="auto"/>
        <w:ind w:left="720"/>
        <w:rPr>
          <w:rFonts w:asciiTheme="majorHAnsi" w:hAnsiTheme="majorHAnsi"/>
          <w:spacing w:val="-3"/>
        </w:rPr>
      </w:pPr>
      <w:r w:rsidRPr="00164009">
        <w:rPr>
          <w:rFonts w:asciiTheme="majorHAnsi" w:hAnsiTheme="majorHAnsi"/>
          <w:spacing w:val="-3"/>
        </w:rPr>
        <w:t xml:space="preserve">(ii) developed or acquired by a Party independently from the work in the Action even if in parallel with the performance of the Action, </w:t>
      </w:r>
    </w:p>
    <w:p w14:paraId="311C4F64" w14:textId="3179894E" w:rsidR="003246E3" w:rsidRPr="00E2175D" w:rsidRDefault="00EC7C07" w:rsidP="005F5B70">
      <w:pPr>
        <w:spacing w:before="120" w:after="0" w:line="240" w:lineRule="auto"/>
        <w:rPr>
          <w:rFonts w:asciiTheme="majorHAnsi" w:hAnsiTheme="majorHAnsi"/>
          <w:spacing w:val="-3"/>
        </w:rPr>
      </w:pPr>
      <w:r w:rsidRPr="00AA65CB">
        <w:rPr>
          <w:rFonts w:ascii="Calibri Light" w:hAnsi="Calibri Light"/>
          <w:lang w:val="en-US"/>
        </w:rPr>
        <w:t>but solely to the extent that such data, information, know-how and/or IPRs are introduced into the Action by the owning Party</w:t>
      </w:r>
      <w:r w:rsidR="00A229B2">
        <w:rPr>
          <w:rFonts w:ascii="Calibri Light" w:hAnsi="Calibri Light"/>
          <w:lang w:val="en-US"/>
        </w:rPr>
        <w:t>,</w:t>
      </w:r>
      <w:r w:rsidR="00C8317F">
        <w:rPr>
          <w:rFonts w:ascii="Calibri Light" w:hAnsi="Calibri Light"/>
          <w:lang w:val="en-US"/>
        </w:rPr>
        <w:t xml:space="preserve"> </w:t>
      </w:r>
      <w:r w:rsidR="00A229B2">
        <w:rPr>
          <w:rFonts w:ascii="Calibri Light" w:hAnsi="Calibri Light"/>
          <w:lang w:val="en-US"/>
        </w:rPr>
        <w:t xml:space="preserve">or otherwise made available for </w:t>
      </w:r>
      <w:r w:rsidR="00023F67">
        <w:rPr>
          <w:rFonts w:ascii="Calibri Light" w:hAnsi="Calibri Light"/>
          <w:lang w:val="en-US"/>
        </w:rPr>
        <w:t>A</w:t>
      </w:r>
      <w:r w:rsidR="00A229B2">
        <w:rPr>
          <w:rFonts w:ascii="Calibri Light" w:hAnsi="Calibri Light"/>
          <w:lang w:val="en-US"/>
        </w:rPr>
        <w:t xml:space="preserve">ccess Rights, </w:t>
      </w:r>
      <w:r w:rsidR="00C8317F">
        <w:rPr>
          <w:rFonts w:ascii="Calibri Light" w:hAnsi="Calibri Light"/>
          <w:lang w:val="en-US"/>
        </w:rPr>
        <w:t>in accordance with Section 9.1</w:t>
      </w:r>
      <w:r w:rsidR="00A229B2">
        <w:rPr>
          <w:rFonts w:ascii="Calibri Light" w:hAnsi="Calibri Light"/>
          <w:lang w:val="en-US"/>
        </w:rPr>
        <w:t>.1</w:t>
      </w:r>
      <w:r w:rsidRPr="00AA65CB">
        <w:rPr>
          <w:rFonts w:ascii="Calibri Light" w:hAnsi="Calibri Light"/>
          <w:lang w:val="en-US"/>
        </w:rPr>
        <w:t>.</w:t>
      </w:r>
    </w:p>
    <w:p w14:paraId="3E78C7FD" w14:textId="55092BEA" w:rsidR="003246E3" w:rsidRPr="00A75F5D" w:rsidRDefault="003246E3" w:rsidP="00A75F5D">
      <w:pPr>
        <w:pStyle w:val="Paragraph"/>
        <w:rPr>
          <w:rFonts w:ascii="Calibri Light" w:hAnsi="Calibri Light"/>
          <w:lang w:val="en-US"/>
        </w:rPr>
      </w:pPr>
      <w:r w:rsidRPr="00A75F5D">
        <w:rPr>
          <w:rFonts w:ascii="Calibri Light" w:hAnsi="Calibri Light"/>
          <w:b/>
          <w:color w:val="auto"/>
          <w:spacing w:val="0"/>
          <w:lang w:val="en-US"/>
        </w:rPr>
        <w:t>Consortium</w:t>
      </w:r>
      <w:r w:rsidRPr="00A75F5D">
        <w:rPr>
          <w:rFonts w:ascii="Calibri Light" w:hAnsi="Calibri Light"/>
          <w:color w:val="auto"/>
          <w:spacing w:val="0"/>
          <w:lang w:val="en-US"/>
        </w:rPr>
        <w:t xml:space="preserve"> means the </w:t>
      </w:r>
      <w:r w:rsidR="00EC7C07">
        <w:rPr>
          <w:rFonts w:ascii="Calibri Light" w:hAnsi="Calibri Light"/>
          <w:lang w:val="en-US"/>
        </w:rPr>
        <w:t xml:space="preserve">Parties to this </w:t>
      </w:r>
      <w:r w:rsidRPr="00A75F5D">
        <w:rPr>
          <w:rFonts w:ascii="Calibri Light" w:hAnsi="Calibri Light"/>
          <w:lang w:val="en-US"/>
        </w:rPr>
        <w:t xml:space="preserve">Agreement </w:t>
      </w:r>
      <w:r w:rsidR="00EC7C07">
        <w:rPr>
          <w:rFonts w:ascii="Calibri Light" w:hAnsi="Calibri Light"/>
          <w:lang w:val="en-US"/>
        </w:rPr>
        <w:t>at any point in time</w:t>
      </w:r>
      <w:r w:rsidRPr="00A75F5D">
        <w:rPr>
          <w:rFonts w:ascii="Calibri Light" w:hAnsi="Calibri Light"/>
          <w:lang w:val="en-US"/>
        </w:rPr>
        <w:t>.</w:t>
      </w:r>
    </w:p>
    <w:p w14:paraId="3A9D0D8D" w14:textId="7144208C" w:rsidR="003246E3" w:rsidRPr="0029189B" w:rsidRDefault="003246E3" w:rsidP="00164009">
      <w:pPr>
        <w:autoSpaceDE w:val="0"/>
        <w:autoSpaceDN w:val="0"/>
        <w:adjustRightInd w:val="0"/>
        <w:spacing w:before="120" w:after="0" w:line="240" w:lineRule="auto"/>
        <w:rPr>
          <w:rFonts w:asciiTheme="majorHAnsi" w:hAnsiTheme="majorHAnsi"/>
        </w:rPr>
      </w:pPr>
      <w:r w:rsidRPr="00164009">
        <w:rPr>
          <w:rFonts w:asciiTheme="majorHAnsi" w:hAnsiTheme="majorHAnsi"/>
          <w:b/>
          <w:color w:val="000000"/>
          <w:spacing w:val="-3"/>
        </w:rPr>
        <w:t>Consortium Bodies</w:t>
      </w:r>
      <w:r w:rsidRPr="00164009">
        <w:rPr>
          <w:rFonts w:asciiTheme="majorHAnsi" w:hAnsiTheme="majorHAnsi"/>
          <w:color w:val="000000"/>
          <w:spacing w:val="-3"/>
        </w:rPr>
        <w:t xml:space="preserve"> means the bodies which are constituted in accordance with Section 6 of this </w:t>
      </w:r>
      <w:r w:rsidR="00EC7C07">
        <w:rPr>
          <w:rFonts w:ascii="Calibri Light" w:hAnsi="Calibri Light"/>
          <w:lang w:val="en-US"/>
        </w:rPr>
        <w:t>PCA</w:t>
      </w:r>
      <w:r w:rsidRPr="00164009">
        <w:rPr>
          <w:rFonts w:asciiTheme="majorHAnsi" w:hAnsiTheme="majorHAnsi"/>
          <w:color w:val="000000"/>
          <w:spacing w:val="-3"/>
        </w:rPr>
        <w:t>.</w:t>
      </w:r>
    </w:p>
    <w:p w14:paraId="361DAF7E" w14:textId="402EADE6" w:rsidR="003246E3" w:rsidRPr="00164009" w:rsidRDefault="003246E3" w:rsidP="00164009">
      <w:pPr>
        <w:autoSpaceDE w:val="0"/>
        <w:autoSpaceDN w:val="0"/>
        <w:adjustRightInd w:val="0"/>
        <w:spacing w:before="120" w:after="0" w:line="240" w:lineRule="auto"/>
        <w:rPr>
          <w:rFonts w:asciiTheme="majorHAnsi" w:hAnsiTheme="majorHAnsi"/>
        </w:rPr>
      </w:pPr>
      <w:r w:rsidRPr="00164009">
        <w:rPr>
          <w:rFonts w:asciiTheme="majorHAnsi" w:hAnsiTheme="majorHAnsi"/>
          <w:b/>
          <w:color w:val="000000"/>
          <w:spacing w:val="-3"/>
        </w:rPr>
        <w:t xml:space="preserve">Controlled </w:t>
      </w:r>
      <w:r w:rsidR="00EC7C07" w:rsidRPr="00AA65CB">
        <w:rPr>
          <w:rFonts w:ascii="Calibri Light" w:hAnsi="Calibri Light"/>
          <w:b/>
          <w:lang w:val="en-US"/>
        </w:rPr>
        <w:t>Licen</w:t>
      </w:r>
      <w:r w:rsidR="00EC7C07">
        <w:rPr>
          <w:rFonts w:ascii="Calibri Light" w:hAnsi="Calibri Light"/>
          <w:b/>
          <w:lang w:val="en-US"/>
        </w:rPr>
        <w:t>s</w:t>
      </w:r>
      <w:r w:rsidR="00EC7C07" w:rsidRPr="00AA65CB">
        <w:rPr>
          <w:rFonts w:ascii="Calibri Light" w:hAnsi="Calibri Light"/>
          <w:b/>
          <w:lang w:val="en-US"/>
        </w:rPr>
        <w:t>e</w:t>
      </w:r>
      <w:r w:rsidRPr="00164009">
        <w:rPr>
          <w:rFonts w:asciiTheme="majorHAnsi" w:hAnsiTheme="majorHAnsi"/>
          <w:b/>
          <w:color w:val="000000"/>
          <w:spacing w:val="-3"/>
        </w:rPr>
        <w:t xml:space="preserve"> Terms</w:t>
      </w:r>
      <w:r w:rsidRPr="00164009">
        <w:rPr>
          <w:rFonts w:asciiTheme="majorHAnsi" w:hAnsiTheme="majorHAnsi"/>
          <w:color w:val="000000"/>
          <w:spacing w:val="-3"/>
        </w:rPr>
        <w:t xml:space="preserve"> means terms in any </w:t>
      </w:r>
      <w:r w:rsidR="00EC7C07" w:rsidRPr="00AA65CB">
        <w:rPr>
          <w:rFonts w:ascii="Calibri Light" w:hAnsi="Calibri Light"/>
          <w:lang w:val="en-US"/>
        </w:rPr>
        <w:t>licen</w:t>
      </w:r>
      <w:r w:rsidR="00EC7C07">
        <w:rPr>
          <w:rFonts w:ascii="Calibri Light" w:hAnsi="Calibri Light"/>
          <w:lang w:val="en-US"/>
        </w:rPr>
        <w:t>s</w:t>
      </w:r>
      <w:r w:rsidR="00EC7C07" w:rsidRPr="00AA65CB">
        <w:rPr>
          <w:rFonts w:ascii="Calibri Light" w:hAnsi="Calibri Light"/>
          <w:lang w:val="en-US"/>
        </w:rPr>
        <w:t>e</w:t>
      </w:r>
      <w:r w:rsidRPr="00164009">
        <w:rPr>
          <w:rFonts w:asciiTheme="majorHAnsi" w:hAnsiTheme="majorHAnsi"/>
          <w:color w:val="000000"/>
          <w:spacing w:val="-3"/>
        </w:rPr>
        <w:t xml:space="preserve"> that require that the use, copying, modification and/or distribution of Software or another copyright work </w:t>
      </w:r>
      <w:r w:rsidRPr="00E2175D">
        <w:rPr>
          <w:rFonts w:asciiTheme="majorHAnsi" w:hAnsiTheme="majorHAnsi"/>
          <w:color w:val="000000"/>
          <w:spacing w:val="-3"/>
        </w:rPr>
        <w:t>(“</w:t>
      </w:r>
      <w:r w:rsidRPr="00164009">
        <w:rPr>
          <w:rFonts w:asciiTheme="majorHAnsi" w:hAnsiTheme="majorHAnsi"/>
          <w:b/>
          <w:color w:val="000000"/>
          <w:spacing w:val="-3"/>
        </w:rPr>
        <w:t>Work</w:t>
      </w:r>
      <w:r w:rsidRPr="00E2175D">
        <w:rPr>
          <w:rFonts w:asciiTheme="majorHAnsi" w:hAnsiTheme="majorHAnsi"/>
          <w:color w:val="000000"/>
          <w:spacing w:val="-3"/>
        </w:rPr>
        <w:t>”)</w:t>
      </w:r>
      <w:r w:rsidRPr="00164009">
        <w:rPr>
          <w:rFonts w:asciiTheme="majorHAnsi" w:hAnsiTheme="majorHAnsi"/>
          <w:color w:val="000000"/>
          <w:spacing w:val="-3"/>
        </w:rPr>
        <w:t xml:space="preserve"> and/or of any copyright work that is a modified version of or is a derivative work of such Work (in each case, </w:t>
      </w:r>
      <w:r w:rsidRPr="00E2175D">
        <w:rPr>
          <w:rFonts w:asciiTheme="majorHAnsi" w:hAnsiTheme="majorHAnsi"/>
          <w:color w:val="000000"/>
          <w:spacing w:val="-3"/>
        </w:rPr>
        <w:t>“</w:t>
      </w:r>
      <w:r w:rsidRPr="00164009">
        <w:rPr>
          <w:rFonts w:asciiTheme="majorHAnsi" w:hAnsiTheme="majorHAnsi"/>
          <w:b/>
          <w:color w:val="000000"/>
          <w:spacing w:val="-3"/>
        </w:rPr>
        <w:t>Derivative Work</w:t>
      </w:r>
      <w:r w:rsidRPr="00E2175D">
        <w:rPr>
          <w:rFonts w:asciiTheme="majorHAnsi" w:hAnsiTheme="majorHAnsi"/>
          <w:color w:val="000000"/>
          <w:spacing w:val="-3"/>
        </w:rPr>
        <w:t>”)</w:t>
      </w:r>
      <w:r w:rsidRPr="00164009">
        <w:rPr>
          <w:rFonts w:asciiTheme="majorHAnsi" w:hAnsiTheme="majorHAnsi"/>
          <w:color w:val="000000"/>
          <w:spacing w:val="-3"/>
        </w:rPr>
        <w:t xml:space="preserve"> be subject, in whole or in part, to one or more of the following:</w:t>
      </w:r>
    </w:p>
    <w:p w14:paraId="2BE24360" w14:textId="77777777" w:rsidR="003246E3" w:rsidRPr="00FA41AF" w:rsidRDefault="003246E3" w:rsidP="00FA41AF">
      <w:pPr>
        <w:numPr>
          <w:ilvl w:val="0"/>
          <w:numId w:val="5"/>
        </w:numPr>
        <w:autoSpaceDE w:val="0"/>
        <w:autoSpaceDN w:val="0"/>
        <w:adjustRightInd w:val="0"/>
        <w:spacing w:before="120" w:after="0" w:line="240" w:lineRule="auto"/>
        <w:contextualSpacing/>
        <w:jc w:val="left"/>
        <w:rPr>
          <w:rFonts w:asciiTheme="majorHAnsi" w:hAnsiTheme="majorHAnsi"/>
        </w:rPr>
      </w:pPr>
      <w:r w:rsidRPr="0029189B">
        <w:rPr>
          <w:rFonts w:asciiTheme="majorHAnsi" w:hAnsiTheme="majorHAnsi"/>
          <w:color w:val="000000"/>
          <w:spacing w:val="-3"/>
        </w:rPr>
        <w:t>(where the Work or Derivative Work is Software) that the Source Code be made available as of right to any third party on request, whether royalty-free or not;</w:t>
      </w:r>
    </w:p>
    <w:p w14:paraId="223F821C" w14:textId="77777777" w:rsidR="003246E3" w:rsidRPr="00FA41AF" w:rsidRDefault="003246E3" w:rsidP="00FA41AF">
      <w:pPr>
        <w:numPr>
          <w:ilvl w:val="0"/>
          <w:numId w:val="5"/>
        </w:numPr>
        <w:autoSpaceDE w:val="0"/>
        <w:autoSpaceDN w:val="0"/>
        <w:adjustRightInd w:val="0"/>
        <w:spacing w:before="120" w:after="0" w:line="240" w:lineRule="auto"/>
        <w:rPr>
          <w:rFonts w:asciiTheme="majorHAnsi" w:hAnsiTheme="majorHAnsi"/>
        </w:rPr>
      </w:pPr>
      <w:r w:rsidRPr="00FA41AF">
        <w:rPr>
          <w:rFonts w:asciiTheme="majorHAnsi" w:hAnsiTheme="majorHAnsi"/>
          <w:color w:val="000000"/>
          <w:spacing w:val="-3"/>
        </w:rPr>
        <w:lastRenderedPageBreak/>
        <w:t>that permission to create modified versions or derivative works of the Work or Derivative Work be granted to any third party;</w:t>
      </w:r>
    </w:p>
    <w:p w14:paraId="796F238A" w14:textId="6F70F2C8" w:rsidR="003246E3" w:rsidRPr="0029189B" w:rsidRDefault="003246E3" w:rsidP="0029189B">
      <w:pPr>
        <w:pStyle w:val="Paragraph"/>
        <w:numPr>
          <w:ilvl w:val="0"/>
          <w:numId w:val="5"/>
        </w:numPr>
        <w:rPr>
          <w:rFonts w:ascii="Calibri Light" w:hAnsi="Calibri Light"/>
          <w:lang w:val="en-US"/>
        </w:rPr>
      </w:pPr>
      <w:r w:rsidRPr="00FA41AF">
        <w:rPr>
          <w:rFonts w:asciiTheme="majorHAnsi" w:eastAsia="Calibri" w:hAnsiTheme="majorHAnsi"/>
          <w:lang w:eastAsia="en-US"/>
        </w:rPr>
        <w:t>that a royalty-</w:t>
      </w:r>
      <w:r w:rsidRPr="0029189B">
        <w:rPr>
          <w:rFonts w:ascii="Calibri Light" w:hAnsi="Calibri Light"/>
          <w:lang w:val="en-US"/>
        </w:rPr>
        <w:t xml:space="preserve">free </w:t>
      </w:r>
      <w:r w:rsidR="00EC7C07" w:rsidRPr="00AA65CB">
        <w:rPr>
          <w:rFonts w:ascii="Calibri Light" w:hAnsi="Calibri Light"/>
          <w:lang w:val="en-US"/>
        </w:rPr>
        <w:t>licen</w:t>
      </w:r>
      <w:r w:rsidR="00EC7C07">
        <w:rPr>
          <w:rFonts w:ascii="Calibri Light" w:hAnsi="Calibri Light"/>
          <w:lang w:val="en-US"/>
        </w:rPr>
        <w:t>s</w:t>
      </w:r>
      <w:r w:rsidR="00EC7C07" w:rsidRPr="00AA65CB">
        <w:rPr>
          <w:rFonts w:ascii="Calibri Light" w:hAnsi="Calibri Light"/>
          <w:lang w:val="en-US"/>
        </w:rPr>
        <w:t>e</w:t>
      </w:r>
      <w:r w:rsidRPr="0029189B">
        <w:rPr>
          <w:rFonts w:ascii="Calibri Light" w:hAnsi="Calibri Light"/>
          <w:lang w:val="en-US"/>
        </w:rPr>
        <w:t xml:space="preserve"> relating to the Work or Derivative Work be granted to any third party.</w:t>
      </w:r>
    </w:p>
    <w:p w14:paraId="37B36E41" w14:textId="495F75C6" w:rsidR="003246E3" w:rsidRPr="0029189B" w:rsidRDefault="003246E3" w:rsidP="0029189B">
      <w:pPr>
        <w:pStyle w:val="Paragraph"/>
        <w:rPr>
          <w:rFonts w:ascii="Calibri Light" w:hAnsi="Calibri Light"/>
          <w:lang w:val="en-US"/>
        </w:rPr>
      </w:pPr>
      <w:r w:rsidRPr="0029189B">
        <w:rPr>
          <w:rFonts w:ascii="Calibri Light" w:hAnsi="Calibri Light"/>
          <w:lang w:val="en-US"/>
        </w:rPr>
        <w:t xml:space="preserve">For the sake of clarity, terms in any </w:t>
      </w:r>
      <w:r w:rsidR="00EC7C07" w:rsidRPr="00AA65CB">
        <w:rPr>
          <w:rFonts w:ascii="Calibri Light" w:hAnsi="Calibri Light"/>
          <w:lang w:val="en-US"/>
        </w:rPr>
        <w:t>licen</w:t>
      </w:r>
      <w:r w:rsidR="00EC7C07">
        <w:rPr>
          <w:rFonts w:ascii="Calibri Light" w:hAnsi="Calibri Light"/>
          <w:lang w:val="en-US"/>
        </w:rPr>
        <w:t>s</w:t>
      </w:r>
      <w:r w:rsidR="00EC7C07" w:rsidRPr="00AA65CB">
        <w:rPr>
          <w:rFonts w:ascii="Calibri Light" w:hAnsi="Calibri Light"/>
          <w:lang w:val="en-US"/>
        </w:rPr>
        <w:t>e</w:t>
      </w:r>
      <w:r w:rsidRPr="0029189B">
        <w:rPr>
          <w:rFonts w:ascii="Calibri Light" w:hAnsi="Calibri Light"/>
          <w:lang w:val="en-US"/>
        </w:rPr>
        <w:t xml:space="preserve"> that merely permit (but do not require any of) these things are not Controlled </w:t>
      </w:r>
      <w:r w:rsidR="00EC7C07" w:rsidRPr="00AA65CB">
        <w:rPr>
          <w:rFonts w:ascii="Calibri Light" w:hAnsi="Calibri Light"/>
          <w:lang w:val="en-US"/>
        </w:rPr>
        <w:t>Licen</w:t>
      </w:r>
      <w:r w:rsidR="00EC7C07">
        <w:rPr>
          <w:rFonts w:ascii="Calibri Light" w:hAnsi="Calibri Light"/>
          <w:lang w:val="en-US"/>
        </w:rPr>
        <w:t>s</w:t>
      </w:r>
      <w:r w:rsidR="00EC7C07" w:rsidRPr="00AA65CB">
        <w:rPr>
          <w:rFonts w:ascii="Calibri Light" w:hAnsi="Calibri Light"/>
          <w:lang w:val="en-US"/>
        </w:rPr>
        <w:t>e</w:t>
      </w:r>
      <w:r w:rsidRPr="0029189B">
        <w:rPr>
          <w:rFonts w:ascii="Calibri Light" w:hAnsi="Calibri Light"/>
          <w:lang w:val="en-US"/>
        </w:rPr>
        <w:t xml:space="preserve"> Terms. </w:t>
      </w:r>
    </w:p>
    <w:p w14:paraId="7AD9E420" w14:textId="474939F8" w:rsidR="00EC7C07" w:rsidRPr="00AA65CB" w:rsidRDefault="00EC7C07" w:rsidP="00DA406D">
      <w:pPr>
        <w:pStyle w:val="Paragraph"/>
        <w:rPr>
          <w:rFonts w:ascii="Calibri Light" w:hAnsi="Calibri Light"/>
          <w:lang w:val="en-US"/>
        </w:rPr>
      </w:pPr>
      <w:r w:rsidRPr="005B1277">
        <w:rPr>
          <w:rFonts w:ascii="Calibri Light" w:hAnsi="Calibri Light"/>
          <w:b/>
          <w:lang w:val="en-US"/>
        </w:rPr>
        <w:t>Coordinator</w:t>
      </w:r>
      <w:r w:rsidR="009F2B76" w:rsidRPr="00E234D4">
        <w:rPr>
          <w:rFonts w:ascii="Calibri Light" w:hAnsi="Calibri Light"/>
          <w:lang w:val="en-US"/>
        </w:rPr>
        <w:t xml:space="preserve"> means the </w:t>
      </w:r>
      <w:r>
        <w:rPr>
          <w:rFonts w:ascii="Calibri Light" w:hAnsi="Calibri Light"/>
          <w:lang w:val="en-US"/>
        </w:rPr>
        <w:t>Party first mentioned above</w:t>
      </w:r>
      <w:r w:rsidR="00FA41AF">
        <w:rPr>
          <w:rFonts w:ascii="Calibri Light" w:hAnsi="Calibri Light"/>
          <w:lang w:val="en-US"/>
        </w:rPr>
        <w:t>,</w:t>
      </w:r>
      <w:r w:rsidR="00E234D4">
        <w:rPr>
          <w:rFonts w:ascii="Calibri Light" w:hAnsi="Calibri Light"/>
          <w:lang w:val="en-US"/>
        </w:rPr>
        <w:t xml:space="preserve"> </w:t>
      </w:r>
      <w:r w:rsidR="00FA41AF">
        <w:rPr>
          <w:rFonts w:ascii="Calibri Light" w:hAnsi="Calibri Light"/>
          <w:lang w:val="en-US"/>
        </w:rPr>
        <w:t>which</w:t>
      </w:r>
      <w:r w:rsidR="009F2B76" w:rsidRPr="00E234D4">
        <w:rPr>
          <w:rFonts w:ascii="Calibri Light" w:hAnsi="Calibri Light"/>
          <w:lang w:val="en-US"/>
        </w:rPr>
        <w:t xml:space="preserve"> </w:t>
      </w:r>
      <w:r>
        <w:rPr>
          <w:rFonts w:ascii="Calibri Light" w:hAnsi="Calibri Light"/>
          <w:lang w:val="en-US"/>
        </w:rPr>
        <w:t>is identified as such.</w:t>
      </w:r>
    </w:p>
    <w:p w14:paraId="68BD6AEF" w14:textId="56424A44" w:rsidR="00FD2DD0" w:rsidRDefault="00FD2DD0">
      <w:pPr>
        <w:autoSpaceDE w:val="0"/>
        <w:autoSpaceDN w:val="0"/>
        <w:adjustRightInd w:val="0"/>
        <w:spacing w:before="120" w:after="0" w:line="240" w:lineRule="auto"/>
        <w:rPr>
          <w:rFonts w:asciiTheme="majorHAnsi" w:hAnsiTheme="majorHAnsi"/>
          <w:color w:val="FF0000"/>
          <w:spacing w:val="-3"/>
          <w:lang w:val="en-US"/>
        </w:rPr>
      </w:pPr>
    </w:p>
    <w:p w14:paraId="1ACB3917" w14:textId="0564926B" w:rsidR="0029189B" w:rsidRPr="00FA41AF" w:rsidRDefault="0029189B" w:rsidP="00FA41AF">
      <w:pPr>
        <w:autoSpaceDE w:val="0"/>
        <w:autoSpaceDN w:val="0"/>
        <w:adjustRightInd w:val="0"/>
        <w:spacing w:before="120" w:after="0" w:line="240" w:lineRule="auto"/>
        <w:rPr>
          <w:rFonts w:asciiTheme="majorHAnsi" w:hAnsiTheme="majorHAnsi"/>
          <w:color w:val="000000" w:themeColor="text1"/>
        </w:rPr>
      </w:pPr>
      <w:r w:rsidRPr="00FA41AF">
        <w:rPr>
          <w:rFonts w:asciiTheme="majorHAnsi" w:hAnsiTheme="majorHAnsi" w:cstheme="majorHAnsi"/>
          <w:b/>
          <w:color w:val="000000" w:themeColor="text1"/>
          <w:lang w:val="en-US"/>
        </w:rPr>
        <w:t xml:space="preserve">Controller </w:t>
      </w:r>
      <w:r w:rsidRPr="00FA41AF">
        <w:rPr>
          <w:rFonts w:asciiTheme="majorHAnsi" w:eastAsia="SimSun" w:hAnsiTheme="majorHAnsi"/>
          <w:bCs/>
          <w:color w:val="000000" w:themeColor="text1"/>
          <w:spacing w:val="-3"/>
          <w:lang w:val="en-US" w:eastAsia="fi-FI"/>
        </w:rPr>
        <w:t xml:space="preserve">has the meaning attributed to it (without initial capital) in the EU General Data Protection </w:t>
      </w:r>
      <w:r w:rsidR="0031237C">
        <w:rPr>
          <w:rFonts w:asciiTheme="majorHAnsi" w:eastAsia="SimSun" w:hAnsiTheme="majorHAnsi"/>
          <w:bCs/>
          <w:color w:val="000000" w:themeColor="text1"/>
          <w:spacing w:val="-3"/>
          <w:lang w:val="en-US" w:eastAsia="fi-FI"/>
        </w:rPr>
        <w:t>R</w:t>
      </w:r>
      <w:r w:rsidRPr="00FA41AF">
        <w:rPr>
          <w:rFonts w:asciiTheme="majorHAnsi" w:eastAsia="SimSun" w:hAnsiTheme="majorHAnsi"/>
          <w:bCs/>
          <w:color w:val="000000" w:themeColor="text1"/>
          <w:spacing w:val="-3"/>
          <w:lang w:val="en-US" w:eastAsia="fi-FI"/>
        </w:rPr>
        <w:t>eg</w:t>
      </w:r>
      <w:r w:rsidR="00FA41AF">
        <w:rPr>
          <w:rFonts w:asciiTheme="majorHAnsi" w:eastAsia="SimSun" w:hAnsiTheme="majorHAnsi"/>
          <w:bCs/>
          <w:color w:val="000000" w:themeColor="text1"/>
          <w:spacing w:val="-3"/>
          <w:lang w:val="en-US" w:eastAsia="fi-FI"/>
        </w:rPr>
        <w:t>u</w:t>
      </w:r>
      <w:r w:rsidRPr="00FA41AF">
        <w:rPr>
          <w:rFonts w:asciiTheme="majorHAnsi" w:eastAsia="SimSun" w:hAnsiTheme="majorHAnsi"/>
          <w:bCs/>
          <w:color w:val="000000" w:themeColor="text1"/>
          <w:spacing w:val="-3"/>
          <w:lang w:val="en-US" w:eastAsia="fi-FI"/>
        </w:rPr>
        <w:t>lation EU</w:t>
      </w:r>
      <w:r w:rsidR="0031237C">
        <w:rPr>
          <w:rFonts w:asciiTheme="majorHAnsi" w:eastAsia="SimSun" w:hAnsiTheme="majorHAnsi"/>
          <w:bCs/>
          <w:color w:val="000000" w:themeColor="text1"/>
          <w:spacing w:val="-3"/>
          <w:lang w:val="en-US" w:eastAsia="fi-FI"/>
        </w:rPr>
        <w:t xml:space="preserve">) </w:t>
      </w:r>
      <w:r w:rsidRPr="00FA41AF">
        <w:rPr>
          <w:rFonts w:asciiTheme="majorHAnsi" w:eastAsia="SimSun" w:hAnsiTheme="majorHAnsi"/>
          <w:bCs/>
          <w:color w:val="000000" w:themeColor="text1"/>
          <w:spacing w:val="-3"/>
          <w:lang w:val="en-US" w:eastAsia="fi-FI"/>
        </w:rPr>
        <w:t>2016/679 (hereinafter : “</w:t>
      </w:r>
      <w:r w:rsidRPr="00FA41AF">
        <w:rPr>
          <w:rFonts w:asciiTheme="majorHAnsi" w:eastAsia="SimSun" w:hAnsiTheme="majorHAnsi"/>
          <w:b/>
          <w:color w:val="000000" w:themeColor="text1"/>
          <w:spacing w:val="-3"/>
          <w:lang w:val="en-US" w:eastAsia="fi-FI"/>
        </w:rPr>
        <w:t>GDPR</w:t>
      </w:r>
      <w:r w:rsidRPr="00FA41AF">
        <w:rPr>
          <w:rFonts w:asciiTheme="majorHAnsi" w:eastAsia="SimSun" w:hAnsiTheme="majorHAnsi"/>
          <w:bCs/>
          <w:color w:val="000000" w:themeColor="text1"/>
          <w:spacing w:val="-3"/>
          <w:lang w:val="en-US" w:eastAsia="fi-FI"/>
        </w:rPr>
        <w:t>”)</w:t>
      </w:r>
      <w:r w:rsidRPr="00FA41AF">
        <w:rPr>
          <w:rFonts w:asciiTheme="majorHAnsi" w:hAnsiTheme="majorHAnsi" w:cstheme="majorHAnsi"/>
          <w:bCs/>
          <w:color w:val="000000" w:themeColor="text1"/>
          <w:spacing w:val="-3"/>
          <w:lang w:val="en-US"/>
        </w:rPr>
        <w:t>.</w:t>
      </w:r>
    </w:p>
    <w:p w14:paraId="799976AC" w14:textId="5978A05C" w:rsidR="003246E3" w:rsidRPr="00FA41AF" w:rsidRDefault="003246E3" w:rsidP="0029189B">
      <w:pPr>
        <w:pStyle w:val="Paragraph"/>
        <w:rPr>
          <w:rFonts w:asciiTheme="majorHAnsi" w:eastAsia="Calibri" w:hAnsiTheme="majorHAnsi"/>
          <w:color w:val="auto"/>
          <w:spacing w:val="0"/>
          <w:lang w:eastAsia="en-US"/>
        </w:rPr>
      </w:pPr>
      <w:r w:rsidRPr="00FA41AF">
        <w:rPr>
          <w:rFonts w:asciiTheme="majorHAnsi" w:eastAsia="Calibri" w:hAnsiTheme="majorHAnsi"/>
          <w:b/>
          <w:color w:val="000000" w:themeColor="text1"/>
          <w:lang w:eastAsia="en-US"/>
        </w:rPr>
        <w:t>Declaration of Accession</w:t>
      </w:r>
      <w:r w:rsidRPr="00FA41AF">
        <w:rPr>
          <w:rFonts w:asciiTheme="majorHAnsi" w:eastAsia="Calibri" w:hAnsiTheme="majorHAnsi"/>
          <w:color w:val="000000" w:themeColor="text1"/>
          <w:lang w:eastAsia="en-US"/>
        </w:rPr>
        <w:t xml:space="preserve"> means a declaration, </w:t>
      </w:r>
      <w:r w:rsidRPr="00FA41AF">
        <w:rPr>
          <w:rFonts w:asciiTheme="majorHAnsi" w:eastAsia="Calibri" w:hAnsiTheme="majorHAnsi"/>
          <w:lang w:eastAsia="en-US"/>
        </w:rPr>
        <w:t xml:space="preserve">in the form provided for in Attachment 2 to </w:t>
      </w:r>
      <w:r w:rsidRPr="0029189B">
        <w:rPr>
          <w:rFonts w:ascii="Calibri Light" w:hAnsi="Calibri Light"/>
          <w:lang w:val="en-US"/>
        </w:rPr>
        <w:t xml:space="preserve">this </w:t>
      </w:r>
      <w:r w:rsidR="00EC7C07">
        <w:rPr>
          <w:rFonts w:ascii="Calibri Light" w:hAnsi="Calibri Light"/>
          <w:lang w:val="en-US"/>
        </w:rPr>
        <w:t>PCA</w:t>
      </w:r>
      <w:r w:rsidRPr="0029189B">
        <w:rPr>
          <w:rFonts w:ascii="Calibri Light" w:hAnsi="Calibri Light"/>
          <w:lang w:val="en-US"/>
        </w:rPr>
        <w:t>, si</w:t>
      </w:r>
      <w:r w:rsidRPr="00FA41AF">
        <w:rPr>
          <w:rFonts w:asciiTheme="majorHAnsi" w:eastAsia="Calibri" w:hAnsiTheme="majorHAnsi"/>
          <w:lang w:eastAsia="en-US"/>
        </w:rPr>
        <w:t xml:space="preserve">gned by a Party in order to </w:t>
      </w:r>
      <w:r w:rsidR="00137645" w:rsidRPr="00FA41AF">
        <w:rPr>
          <w:rFonts w:asciiTheme="majorHAnsi" w:eastAsia="Calibri" w:hAnsiTheme="majorHAnsi"/>
          <w:lang w:eastAsia="en-US"/>
        </w:rPr>
        <w:t>join this</w:t>
      </w:r>
      <w:r w:rsidR="00856188" w:rsidRPr="00FA41AF">
        <w:rPr>
          <w:rFonts w:asciiTheme="majorHAnsi" w:eastAsia="Calibri" w:hAnsiTheme="majorHAnsi"/>
          <w:lang w:eastAsia="en-US"/>
        </w:rPr>
        <w:t xml:space="preserve"> </w:t>
      </w:r>
      <w:r w:rsidR="009A12EF">
        <w:rPr>
          <w:rFonts w:ascii="Calibri Light" w:hAnsi="Calibri Light"/>
          <w:lang w:val="en-US"/>
        </w:rPr>
        <w:t>PCA</w:t>
      </w:r>
      <w:r w:rsidRPr="00FA41AF">
        <w:rPr>
          <w:rFonts w:asciiTheme="majorHAnsi" w:eastAsia="Calibri" w:hAnsiTheme="majorHAnsi"/>
          <w:lang w:eastAsia="en-US"/>
        </w:rPr>
        <w:t>.</w:t>
      </w:r>
    </w:p>
    <w:p w14:paraId="0F6A9421" w14:textId="7162F66C" w:rsidR="003246E3" w:rsidRPr="009A12EF" w:rsidRDefault="003246E3" w:rsidP="009A12EF">
      <w:pPr>
        <w:pStyle w:val="Paragraph"/>
        <w:rPr>
          <w:rFonts w:ascii="Calibri Light" w:hAnsi="Calibri Light"/>
          <w:lang w:val="en-US"/>
        </w:rPr>
      </w:pPr>
      <w:r w:rsidRPr="00FA41AF">
        <w:rPr>
          <w:rFonts w:asciiTheme="majorHAnsi" w:eastAsia="Calibri" w:hAnsiTheme="majorHAnsi"/>
          <w:b/>
          <w:lang w:eastAsia="en-US"/>
        </w:rPr>
        <w:t>Defaulting Party</w:t>
      </w:r>
      <w:r w:rsidRPr="00FA41AF">
        <w:rPr>
          <w:rFonts w:asciiTheme="majorHAnsi" w:eastAsia="Calibri" w:hAnsiTheme="majorHAnsi"/>
          <w:lang w:eastAsia="en-US"/>
        </w:rPr>
        <w:t xml:space="preserve"> means a Party which the General Assembly has identified to be in </w:t>
      </w:r>
      <w:r w:rsidRPr="00E2175D">
        <w:rPr>
          <w:rFonts w:asciiTheme="majorHAnsi" w:hAnsiTheme="majorHAnsi"/>
        </w:rPr>
        <w:t xml:space="preserve">substantial </w:t>
      </w:r>
      <w:r w:rsidRPr="00FA41AF">
        <w:rPr>
          <w:rFonts w:asciiTheme="majorHAnsi" w:eastAsia="Calibri" w:hAnsiTheme="majorHAnsi"/>
          <w:lang w:eastAsia="en-US"/>
        </w:rPr>
        <w:t xml:space="preserve">breach of this </w:t>
      </w:r>
      <w:r w:rsidR="00EC7C07">
        <w:rPr>
          <w:rFonts w:ascii="Calibri Light" w:hAnsi="Calibri Light"/>
          <w:lang w:val="en-US"/>
        </w:rPr>
        <w:t>PCA</w:t>
      </w:r>
      <w:r w:rsidRPr="009A12EF">
        <w:rPr>
          <w:rFonts w:ascii="Calibri Light" w:hAnsi="Calibri Light"/>
          <w:lang w:val="en-US"/>
        </w:rPr>
        <w:t xml:space="preserve"> </w:t>
      </w:r>
      <w:r w:rsidRPr="00FA41AF">
        <w:rPr>
          <w:rFonts w:asciiTheme="majorHAnsi" w:eastAsia="Calibri" w:hAnsiTheme="majorHAnsi"/>
          <w:lang w:eastAsia="en-US"/>
        </w:rPr>
        <w:t xml:space="preserve">and/or the GA as specified in Section 4.2 of </w:t>
      </w:r>
      <w:r w:rsidRPr="009A12EF">
        <w:rPr>
          <w:rFonts w:ascii="Calibri Light" w:hAnsi="Calibri Light"/>
          <w:lang w:val="en-US"/>
        </w:rPr>
        <w:t xml:space="preserve">this </w:t>
      </w:r>
      <w:r w:rsidR="00EC7C07">
        <w:rPr>
          <w:rFonts w:ascii="Calibri Light" w:hAnsi="Calibri Light"/>
          <w:lang w:val="en-US"/>
        </w:rPr>
        <w:t>PCA</w:t>
      </w:r>
      <w:r w:rsidRPr="009A12EF">
        <w:rPr>
          <w:rFonts w:ascii="Calibri Light" w:hAnsi="Calibri Light"/>
          <w:lang w:val="en-US"/>
        </w:rPr>
        <w:t>.</w:t>
      </w:r>
    </w:p>
    <w:p w14:paraId="33418E42" w14:textId="77777777" w:rsidR="00EC7C07" w:rsidRPr="000F07A3" w:rsidRDefault="00EC7C07" w:rsidP="000F07A3">
      <w:pPr>
        <w:pStyle w:val="CM1"/>
        <w:spacing w:before="200" w:after="200"/>
        <w:rPr>
          <w:rFonts w:ascii="Calibri Light" w:hAnsi="Calibri Light"/>
          <w:sz w:val="22"/>
          <w:szCs w:val="22"/>
          <w:lang w:val="en-US"/>
        </w:rPr>
      </w:pPr>
      <w:r w:rsidRPr="000F07A3">
        <w:rPr>
          <w:rFonts w:ascii="Calibri Light" w:hAnsi="Calibri Light"/>
          <w:b/>
          <w:lang w:val="en-US"/>
        </w:rPr>
        <w:t>Dissemination</w:t>
      </w:r>
      <w:r>
        <w:rPr>
          <w:rFonts w:ascii="Calibri Light" w:hAnsi="Calibri Light"/>
          <w:lang w:val="en-US"/>
        </w:rPr>
        <w:t xml:space="preserve"> means </w:t>
      </w:r>
      <w:r w:rsidRPr="000F07A3">
        <w:rPr>
          <w:rFonts w:ascii="Calibri Light" w:hAnsi="Calibri Light" w:cs="EUAlbertina"/>
          <w:color w:val="000000"/>
          <w:sz w:val="22"/>
          <w:szCs w:val="22"/>
          <w:lang w:val="en-US"/>
        </w:rPr>
        <w:t>the public disclosure of the results by any appropriate means (other than resulting from protecting or exploiting the results), including by scientific publications in any medium</w:t>
      </w:r>
      <w:r>
        <w:rPr>
          <w:rFonts w:ascii="Calibri Light" w:hAnsi="Calibri Light" w:cs="EUAlbertina"/>
          <w:color w:val="000000"/>
          <w:sz w:val="22"/>
          <w:szCs w:val="22"/>
          <w:lang w:val="en-US"/>
        </w:rPr>
        <w:t>.</w:t>
      </w:r>
    </w:p>
    <w:p w14:paraId="74FB4474" w14:textId="77777777" w:rsidR="00EC7C07" w:rsidRDefault="00EC7C07" w:rsidP="00DA406D">
      <w:pPr>
        <w:pStyle w:val="Paragraph"/>
        <w:rPr>
          <w:rFonts w:ascii="Calibri Light" w:hAnsi="Calibri Light"/>
          <w:lang w:val="en-US"/>
        </w:rPr>
      </w:pPr>
      <w:r w:rsidRPr="000E0D2A">
        <w:rPr>
          <w:rFonts w:ascii="Calibri Light" w:hAnsi="Calibri Light"/>
          <w:b/>
          <w:lang w:val="en-US"/>
        </w:rPr>
        <w:t>Effective Date</w:t>
      </w:r>
      <w:r>
        <w:rPr>
          <w:rFonts w:ascii="Calibri Light" w:hAnsi="Calibri Light"/>
          <w:lang w:val="en-US"/>
        </w:rPr>
        <w:t xml:space="preserve"> has the meaning attributed to it in the third preamble.</w:t>
      </w:r>
    </w:p>
    <w:p w14:paraId="667E051B" w14:textId="7E51BA48" w:rsidR="00EC7C07" w:rsidRPr="00AA65CB" w:rsidRDefault="00EC7C07" w:rsidP="00DA406D">
      <w:pPr>
        <w:pStyle w:val="Paragraph"/>
        <w:rPr>
          <w:rFonts w:ascii="Calibri Light" w:hAnsi="Calibri Light"/>
          <w:lang w:val="en-US"/>
        </w:rPr>
      </w:pPr>
      <w:r w:rsidRPr="00F30582">
        <w:rPr>
          <w:rFonts w:ascii="Calibri Light" w:hAnsi="Calibri Light"/>
          <w:b/>
          <w:lang w:val="en-US"/>
        </w:rPr>
        <w:t>EPoSS</w:t>
      </w:r>
      <w:r>
        <w:rPr>
          <w:rFonts w:ascii="Calibri Light" w:hAnsi="Calibri Light"/>
          <w:lang w:val="en-US"/>
        </w:rPr>
        <w:t xml:space="preserve"> means </w:t>
      </w:r>
      <w:r>
        <w:rPr>
          <w:rFonts w:ascii="Calibri Light" w:hAnsi="Calibri Light"/>
        </w:rPr>
        <w:t xml:space="preserve">the European Technology Platform on Smart Systems Integration, with registered office at </w:t>
      </w:r>
      <w:r w:rsidR="00020A34">
        <w:rPr>
          <w:rFonts w:ascii="Calibri Light" w:hAnsi="Calibri Light"/>
        </w:rPr>
        <w:t>S</w:t>
      </w:r>
      <w:r>
        <w:rPr>
          <w:rFonts w:ascii="Calibri Light" w:hAnsi="Calibri Light"/>
        </w:rPr>
        <w:t>teinplatz 1, 10623, Berlin, Germany.</w:t>
      </w:r>
    </w:p>
    <w:p w14:paraId="06C18258" w14:textId="400D311B" w:rsidR="003246E3" w:rsidRPr="00FA41AF" w:rsidRDefault="003246E3" w:rsidP="009A12EF">
      <w:pPr>
        <w:pStyle w:val="Paragraph"/>
        <w:rPr>
          <w:rFonts w:asciiTheme="majorHAnsi" w:eastAsia="Calibri" w:hAnsiTheme="majorHAnsi"/>
          <w:color w:val="auto"/>
          <w:spacing w:val="0"/>
          <w:lang w:eastAsia="en-US"/>
        </w:rPr>
      </w:pPr>
      <w:r w:rsidRPr="00FA41AF">
        <w:rPr>
          <w:rFonts w:asciiTheme="majorHAnsi" w:eastAsia="Calibri" w:hAnsiTheme="majorHAnsi"/>
          <w:b/>
          <w:lang w:eastAsia="en-US"/>
        </w:rPr>
        <w:t>Executive Board</w:t>
      </w:r>
      <w:r w:rsidRPr="00FA41AF">
        <w:rPr>
          <w:rFonts w:asciiTheme="majorHAnsi" w:eastAsia="Calibri" w:hAnsiTheme="majorHAnsi"/>
          <w:lang w:eastAsia="en-US"/>
        </w:rPr>
        <w:t xml:space="preserve"> means the Consortium Body established in accordance with Section 6.3.2 of this </w:t>
      </w:r>
      <w:r w:rsidR="00EC7C07">
        <w:rPr>
          <w:rFonts w:ascii="Calibri Light" w:hAnsi="Calibri Light"/>
          <w:lang w:val="en-US"/>
        </w:rPr>
        <w:t>PCA</w:t>
      </w:r>
      <w:r w:rsidRPr="009A12EF">
        <w:rPr>
          <w:rFonts w:ascii="Calibri Light" w:hAnsi="Calibri Light"/>
          <w:lang w:val="en-US"/>
        </w:rPr>
        <w:t>.</w:t>
      </w:r>
    </w:p>
    <w:p w14:paraId="35BACCFD" w14:textId="77777777" w:rsidR="00EC7C07" w:rsidRPr="00AA65CB" w:rsidRDefault="00EC7C07" w:rsidP="00DA406D">
      <w:pPr>
        <w:pStyle w:val="Paragraph"/>
        <w:rPr>
          <w:rFonts w:ascii="Calibri Light" w:hAnsi="Calibri Light"/>
          <w:lang w:val="en-US"/>
        </w:rPr>
      </w:pPr>
      <w:r w:rsidRPr="004848A6">
        <w:rPr>
          <w:rFonts w:ascii="Calibri Light" w:hAnsi="Calibri Light"/>
          <w:b/>
          <w:lang w:val="en-US"/>
        </w:rPr>
        <w:t>Executive Board Member</w:t>
      </w:r>
      <w:r>
        <w:rPr>
          <w:rFonts w:ascii="Calibri Light" w:hAnsi="Calibri Light"/>
          <w:lang w:val="en-US"/>
        </w:rPr>
        <w:t xml:space="preserve"> has the meaning attributed to it in Section 6.3.2.1.</w:t>
      </w:r>
    </w:p>
    <w:p w14:paraId="48B220F7" w14:textId="20644AD4" w:rsidR="003246E3" w:rsidRPr="00FA41AF" w:rsidRDefault="003246E3" w:rsidP="00FA41AF">
      <w:pPr>
        <w:autoSpaceDE w:val="0"/>
        <w:autoSpaceDN w:val="0"/>
        <w:adjustRightInd w:val="0"/>
        <w:spacing w:before="120" w:after="0" w:line="240" w:lineRule="auto"/>
        <w:rPr>
          <w:rFonts w:asciiTheme="majorHAnsi" w:hAnsiTheme="majorHAnsi"/>
        </w:rPr>
      </w:pPr>
      <w:r w:rsidRPr="00FA41AF">
        <w:rPr>
          <w:rFonts w:asciiTheme="majorHAnsi" w:hAnsiTheme="majorHAnsi"/>
          <w:b/>
          <w:color w:val="000000"/>
          <w:spacing w:val="-3"/>
        </w:rPr>
        <w:t>Exploitation</w:t>
      </w:r>
      <w:r w:rsidRPr="00FA41AF">
        <w:rPr>
          <w:rFonts w:asciiTheme="majorHAnsi" w:hAnsiTheme="majorHAnsi"/>
          <w:color w:val="000000"/>
          <w:spacing w:val="-3"/>
        </w:rPr>
        <w:t xml:space="preserve"> or </w:t>
      </w:r>
      <w:r w:rsidRPr="00FA41AF">
        <w:rPr>
          <w:rFonts w:asciiTheme="majorHAnsi" w:hAnsiTheme="majorHAnsi"/>
          <w:b/>
          <w:color w:val="000000"/>
          <w:spacing w:val="-3"/>
        </w:rPr>
        <w:t>Exploit</w:t>
      </w:r>
      <w:r w:rsidRPr="00FA41AF">
        <w:rPr>
          <w:rFonts w:asciiTheme="majorHAnsi" w:hAnsiTheme="majorHAnsi"/>
          <w:color w:val="000000"/>
          <w:spacing w:val="-3"/>
        </w:rPr>
        <w:t xml:space="preserve"> means </w:t>
      </w:r>
      <w:r w:rsidRPr="00535587">
        <w:rPr>
          <w:rFonts w:asciiTheme="majorHAnsi" w:hAnsiTheme="majorHAnsi"/>
          <w:color w:val="000000"/>
          <w:spacing w:val="-3"/>
        </w:rPr>
        <w:t>the use of Results in i) further</w:t>
      </w:r>
      <w:r w:rsidRPr="00FA41AF">
        <w:rPr>
          <w:rFonts w:asciiTheme="majorHAnsi" w:hAnsiTheme="majorHAnsi"/>
          <w:color w:val="000000"/>
          <w:spacing w:val="-3"/>
        </w:rPr>
        <w:t xml:space="preserve"> research activities other than </w:t>
      </w:r>
      <w:r w:rsidR="00FA41AF">
        <w:rPr>
          <w:rFonts w:asciiTheme="majorHAnsi" w:hAnsiTheme="majorHAnsi"/>
          <w:color w:val="000000"/>
          <w:spacing w:val="-3"/>
        </w:rPr>
        <w:t xml:space="preserve">(a) </w:t>
      </w:r>
      <w:r w:rsidRPr="00FA41AF">
        <w:rPr>
          <w:rFonts w:asciiTheme="majorHAnsi" w:hAnsiTheme="majorHAnsi"/>
          <w:color w:val="000000"/>
          <w:spacing w:val="-3"/>
        </w:rPr>
        <w:t>those covered by the Action</w:t>
      </w:r>
      <w:r w:rsidR="00FA41AF">
        <w:rPr>
          <w:rFonts w:asciiTheme="majorHAnsi" w:hAnsiTheme="majorHAnsi"/>
          <w:color w:val="000000"/>
          <w:spacing w:val="-3"/>
        </w:rPr>
        <w:t xml:space="preserve"> or (b) that ar</w:t>
      </w:r>
      <w:r w:rsidR="00FA41AF" w:rsidRPr="00FA41AF">
        <w:rPr>
          <w:rFonts w:asciiTheme="majorHAnsi" w:hAnsiTheme="majorHAnsi"/>
          <w:color w:val="000000"/>
          <w:spacing w:val="-3"/>
        </w:rPr>
        <w:t xml:space="preserve">e </w:t>
      </w:r>
      <w:r w:rsidR="00FA41AF" w:rsidRPr="00FA41AF">
        <w:rPr>
          <w:rFonts w:asciiTheme="majorHAnsi" w:hAnsiTheme="majorHAnsi" w:cstheme="majorHAnsi"/>
          <w:spacing w:val="-3"/>
        </w:rPr>
        <w:t>Internal Research</w:t>
      </w:r>
      <w:r w:rsidR="00FA41AF" w:rsidRPr="00FA41AF">
        <w:rPr>
          <w:rFonts w:asciiTheme="majorHAnsi" w:hAnsiTheme="majorHAnsi"/>
          <w:spacing w:val="-3"/>
        </w:rPr>
        <w:t xml:space="preserve"> and </w:t>
      </w:r>
      <w:r w:rsidR="00FA41AF" w:rsidRPr="00FA41AF">
        <w:rPr>
          <w:rFonts w:asciiTheme="majorHAnsi" w:hAnsiTheme="majorHAnsi" w:cstheme="majorHAnsi"/>
          <w:spacing w:val="-3"/>
        </w:rPr>
        <w:t>Teaching (as defined below)</w:t>
      </w:r>
      <w:r w:rsidR="00FA41AF" w:rsidRPr="00FA41AF">
        <w:rPr>
          <w:rFonts w:asciiTheme="majorHAnsi" w:hAnsiTheme="majorHAnsi"/>
          <w:color w:val="000000"/>
          <w:spacing w:val="-3"/>
        </w:rPr>
        <w:t xml:space="preserve"> </w:t>
      </w:r>
      <w:r w:rsidRPr="00FA41AF">
        <w:rPr>
          <w:rFonts w:asciiTheme="majorHAnsi" w:hAnsiTheme="majorHAnsi"/>
          <w:color w:val="000000"/>
          <w:spacing w:val="-3"/>
        </w:rPr>
        <w:t xml:space="preserve">, or ii) in developing, creating </w:t>
      </w:r>
      <w:r w:rsidRPr="00E2175D">
        <w:rPr>
          <w:rFonts w:asciiTheme="majorHAnsi" w:hAnsiTheme="majorHAnsi"/>
          <w:color w:val="000000"/>
          <w:spacing w:val="-3"/>
        </w:rPr>
        <w:t>or</w:t>
      </w:r>
      <w:r w:rsidRPr="00FA41AF">
        <w:rPr>
          <w:rFonts w:asciiTheme="majorHAnsi" w:hAnsiTheme="majorHAnsi"/>
          <w:color w:val="000000"/>
          <w:spacing w:val="-3"/>
        </w:rPr>
        <w:t xml:space="preserve"> marketing a product, or process, or iii) in creating and providing a service, or iv) in </w:t>
      </w:r>
      <w:r w:rsidRPr="00E2175D">
        <w:rPr>
          <w:rFonts w:asciiTheme="majorHAnsi" w:hAnsiTheme="majorHAnsi"/>
          <w:color w:val="000000"/>
          <w:spacing w:val="-3"/>
        </w:rPr>
        <w:t>standardisation</w:t>
      </w:r>
      <w:r w:rsidRPr="00FA41AF">
        <w:rPr>
          <w:rFonts w:asciiTheme="majorHAnsi" w:hAnsiTheme="majorHAnsi"/>
          <w:color w:val="000000"/>
          <w:spacing w:val="-3"/>
        </w:rPr>
        <w:t xml:space="preserve"> activities.</w:t>
      </w:r>
    </w:p>
    <w:p w14:paraId="7FB2768D" w14:textId="2173AD71" w:rsidR="00F61212" w:rsidRDefault="00EC7C07" w:rsidP="007121DA">
      <w:pPr>
        <w:pStyle w:val="Paragraph"/>
        <w:rPr>
          <w:rFonts w:asciiTheme="majorHAnsi" w:hAnsiTheme="majorHAnsi" w:cstheme="majorHAnsi"/>
          <w:lang w:val="en-US"/>
        </w:rPr>
      </w:pPr>
      <w:r w:rsidRPr="00AA65CB">
        <w:rPr>
          <w:rFonts w:ascii="Calibri Light" w:hAnsi="Calibri Light"/>
          <w:b/>
          <w:lang w:val="en-US"/>
        </w:rPr>
        <w:t>Fair and Reasonable</w:t>
      </w:r>
      <w:r w:rsidRPr="00AA65CB">
        <w:rPr>
          <w:rFonts w:ascii="Calibri Light" w:hAnsi="Calibri Light"/>
          <w:lang w:val="en-US"/>
        </w:rPr>
        <w:t xml:space="preserve"> shall have the meaning given to </w:t>
      </w:r>
      <w:r>
        <w:rPr>
          <w:rFonts w:ascii="Calibri Light" w:hAnsi="Calibri Light"/>
          <w:lang w:val="en-US"/>
        </w:rPr>
        <w:t xml:space="preserve">it in the definition </w:t>
      </w:r>
      <w:r w:rsidRPr="00FA41AF">
        <w:rPr>
          <w:rFonts w:asciiTheme="majorHAnsi" w:hAnsiTheme="majorHAnsi" w:cstheme="majorHAnsi"/>
          <w:lang w:val="en-US"/>
        </w:rPr>
        <w:t xml:space="preserve">of </w:t>
      </w:r>
      <w:r w:rsidRPr="00FA41AF">
        <w:rPr>
          <w:rFonts w:asciiTheme="majorHAnsi" w:hAnsiTheme="majorHAnsi" w:cstheme="majorHAnsi"/>
          <w:b/>
          <w:lang w:val="en-US"/>
        </w:rPr>
        <w:t>Fair and Reasonable Conditions</w:t>
      </w:r>
      <w:r w:rsidRPr="00FA41AF">
        <w:rPr>
          <w:rFonts w:asciiTheme="majorHAnsi" w:hAnsiTheme="majorHAnsi" w:cstheme="majorHAnsi"/>
          <w:lang w:val="en-US"/>
        </w:rPr>
        <w:t xml:space="preserve"> in the GA</w:t>
      </w:r>
      <w:r w:rsidR="00FA41AF" w:rsidRPr="00FA41AF">
        <w:rPr>
          <w:rFonts w:asciiTheme="majorHAnsi" w:hAnsiTheme="majorHAnsi" w:cstheme="majorHAnsi"/>
          <w:lang w:val="en-US"/>
        </w:rPr>
        <w:t xml:space="preserve"> being </w:t>
      </w:r>
      <w:r w:rsidR="00F61212">
        <w:rPr>
          <w:rFonts w:asciiTheme="majorHAnsi" w:hAnsiTheme="majorHAnsi" w:cstheme="majorHAnsi"/>
        </w:rPr>
        <w:t>a</w:t>
      </w:r>
      <w:r w:rsidR="00FA41AF" w:rsidRPr="00FA41AF">
        <w:rPr>
          <w:rFonts w:asciiTheme="majorHAnsi" w:hAnsiTheme="majorHAnsi" w:cstheme="majorHAnsi"/>
        </w:rPr>
        <w:t xml:space="preserve">ppropriate conditions, including possible financial terms or royalty-free conditions, taking into account the specific circumstances of the request for </w:t>
      </w:r>
      <w:r w:rsidR="00F61212">
        <w:rPr>
          <w:rFonts w:asciiTheme="majorHAnsi" w:hAnsiTheme="majorHAnsi" w:cstheme="majorHAnsi"/>
        </w:rPr>
        <w:t>Access Rights</w:t>
      </w:r>
      <w:r w:rsidR="00FA41AF" w:rsidRPr="00FA41AF">
        <w:rPr>
          <w:rFonts w:asciiTheme="majorHAnsi" w:hAnsiTheme="majorHAnsi" w:cstheme="majorHAnsi"/>
        </w:rPr>
        <w:t xml:space="preserve">, for example the actual or potential value of the </w:t>
      </w:r>
      <w:r w:rsidR="00F61212">
        <w:rPr>
          <w:rFonts w:asciiTheme="majorHAnsi" w:hAnsiTheme="majorHAnsi" w:cstheme="majorHAnsi"/>
        </w:rPr>
        <w:t>R</w:t>
      </w:r>
      <w:r w:rsidR="00FA41AF" w:rsidRPr="00FA41AF">
        <w:rPr>
          <w:rFonts w:asciiTheme="majorHAnsi" w:hAnsiTheme="majorHAnsi" w:cstheme="majorHAnsi"/>
        </w:rPr>
        <w:t xml:space="preserve">esults or </w:t>
      </w:r>
      <w:r w:rsidR="00F61212">
        <w:rPr>
          <w:rFonts w:asciiTheme="majorHAnsi" w:hAnsiTheme="majorHAnsi" w:cstheme="majorHAnsi"/>
        </w:rPr>
        <w:t>B</w:t>
      </w:r>
      <w:r w:rsidR="00FA41AF" w:rsidRPr="00FA41AF">
        <w:rPr>
          <w:rFonts w:asciiTheme="majorHAnsi" w:hAnsiTheme="majorHAnsi" w:cstheme="majorHAnsi"/>
        </w:rPr>
        <w:t xml:space="preserve">ackground to which </w:t>
      </w:r>
      <w:r w:rsidR="00F61212">
        <w:rPr>
          <w:rFonts w:asciiTheme="majorHAnsi" w:hAnsiTheme="majorHAnsi" w:cstheme="majorHAnsi"/>
        </w:rPr>
        <w:t>A</w:t>
      </w:r>
      <w:r w:rsidR="00FA41AF" w:rsidRPr="00FA41AF">
        <w:rPr>
          <w:rFonts w:asciiTheme="majorHAnsi" w:hAnsiTheme="majorHAnsi" w:cstheme="majorHAnsi"/>
        </w:rPr>
        <w:t xml:space="preserve">ccess </w:t>
      </w:r>
      <w:r w:rsidR="00F61212">
        <w:rPr>
          <w:rFonts w:asciiTheme="majorHAnsi" w:hAnsiTheme="majorHAnsi" w:cstheme="majorHAnsi"/>
        </w:rPr>
        <w:t>Rights are</w:t>
      </w:r>
      <w:r w:rsidR="00FA41AF" w:rsidRPr="00FA41AF">
        <w:rPr>
          <w:rFonts w:asciiTheme="majorHAnsi" w:hAnsiTheme="majorHAnsi" w:cstheme="majorHAnsi"/>
        </w:rPr>
        <w:t xml:space="preserve"> requested and/or the scope, duration or other characteristics of the </w:t>
      </w:r>
      <w:r w:rsidR="00F61212">
        <w:rPr>
          <w:rFonts w:asciiTheme="majorHAnsi" w:hAnsiTheme="majorHAnsi" w:cstheme="majorHAnsi"/>
        </w:rPr>
        <w:t>E</w:t>
      </w:r>
      <w:r w:rsidR="00FA41AF" w:rsidRPr="00FA41AF">
        <w:rPr>
          <w:rFonts w:asciiTheme="majorHAnsi" w:hAnsiTheme="majorHAnsi" w:cstheme="majorHAnsi"/>
        </w:rPr>
        <w:t>xploitation envisaged</w:t>
      </w:r>
      <w:r w:rsidR="00E234D4" w:rsidRPr="00FA41AF">
        <w:rPr>
          <w:rFonts w:asciiTheme="majorHAnsi" w:hAnsiTheme="majorHAnsi" w:cstheme="majorHAnsi"/>
          <w:lang w:val="en-US"/>
        </w:rPr>
        <w:t>.</w:t>
      </w:r>
      <w:r w:rsidR="006E691E" w:rsidRPr="00FA41AF">
        <w:rPr>
          <w:rFonts w:asciiTheme="majorHAnsi" w:hAnsiTheme="majorHAnsi" w:cstheme="majorHAnsi"/>
          <w:lang w:val="en-US"/>
        </w:rPr>
        <w:t xml:space="preserve"> </w:t>
      </w:r>
    </w:p>
    <w:p w14:paraId="5A66463E" w14:textId="74AC12C3" w:rsidR="003246E3" w:rsidRPr="00683FC1" w:rsidRDefault="003246E3" w:rsidP="007121DA">
      <w:pPr>
        <w:pStyle w:val="Paragraph"/>
        <w:rPr>
          <w:rFonts w:asciiTheme="majorHAnsi" w:eastAsia="Calibri" w:hAnsiTheme="majorHAnsi"/>
          <w:color w:val="auto"/>
          <w:spacing w:val="0"/>
          <w:lang w:eastAsia="en-US"/>
        </w:rPr>
      </w:pPr>
      <w:r w:rsidRPr="00683FC1">
        <w:rPr>
          <w:rFonts w:asciiTheme="majorHAnsi" w:eastAsia="Calibri" w:hAnsiTheme="majorHAnsi"/>
          <w:b/>
          <w:lang w:eastAsia="en-US"/>
        </w:rPr>
        <w:t>Force Majeure</w:t>
      </w:r>
      <w:r w:rsidRPr="00683FC1">
        <w:rPr>
          <w:rFonts w:asciiTheme="majorHAnsi" w:eastAsia="Calibri" w:hAnsiTheme="majorHAnsi"/>
          <w:lang w:eastAsia="en-US"/>
        </w:rPr>
        <w:t xml:space="preserve"> means any one or more events beyond the reasonable control of the relevant Party which occur after the date of signing of </w:t>
      </w:r>
      <w:r w:rsidRPr="007121DA">
        <w:rPr>
          <w:rFonts w:ascii="Calibri Light" w:hAnsi="Calibri Light"/>
          <w:lang w:val="en-US"/>
        </w:rPr>
        <w:t xml:space="preserve">this </w:t>
      </w:r>
      <w:r w:rsidR="00EC7C07">
        <w:rPr>
          <w:rFonts w:ascii="Calibri Light" w:hAnsi="Calibri Light"/>
          <w:lang w:val="en-US"/>
        </w:rPr>
        <w:t>PCA</w:t>
      </w:r>
      <w:r w:rsidRPr="007121DA">
        <w:rPr>
          <w:rFonts w:ascii="Calibri Light" w:hAnsi="Calibri Light"/>
          <w:lang w:val="en-US"/>
        </w:rPr>
        <w:t xml:space="preserve">, were not reasonably foreseeable at the time of signing of this </w:t>
      </w:r>
      <w:r w:rsidR="00EC7C07">
        <w:rPr>
          <w:rFonts w:ascii="Calibri Light" w:hAnsi="Calibri Light"/>
          <w:lang w:val="en-US"/>
        </w:rPr>
        <w:t>PCA</w:t>
      </w:r>
      <w:r w:rsidRPr="007121DA">
        <w:rPr>
          <w:rFonts w:ascii="Calibri Light" w:hAnsi="Calibri Light"/>
          <w:lang w:val="en-US"/>
        </w:rPr>
        <w:t>, and the effects of which are not capable of bei</w:t>
      </w:r>
      <w:r w:rsidRPr="00683FC1">
        <w:rPr>
          <w:rFonts w:asciiTheme="majorHAnsi" w:eastAsia="Calibri" w:hAnsiTheme="majorHAnsi"/>
          <w:lang w:eastAsia="en-US"/>
        </w:rPr>
        <w:t>ng overcome without unreasonable expense and/or unreasonable loss of time to the Party concerned. Events of Force Majeure shall include (without limitation) war, civil unrest, acts of government, natural disasters, exceptional weather conditions, breakdown or general unavailability of transport facilities, accidents, fire, explosions</w:t>
      </w:r>
      <w:r w:rsidR="00535587">
        <w:rPr>
          <w:rFonts w:asciiTheme="majorHAnsi" w:eastAsia="Calibri" w:hAnsiTheme="majorHAnsi"/>
          <w:lang w:eastAsia="en-US"/>
        </w:rPr>
        <w:t>, unforseable consequences of pandemics</w:t>
      </w:r>
      <w:r w:rsidRPr="00683FC1">
        <w:rPr>
          <w:rFonts w:asciiTheme="majorHAnsi" w:eastAsia="Calibri" w:hAnsiTheme="majorHAnsi"/>
          <w:lang w:eastAsia="en-US"/>
        </w:rPr>
        <w:t>, and general shortages of energy.</w:t>
      </w:r>
    </w:p>
    <w:p w14:paraId="20A1985C" w14:textId="1B24C8A5" w:rsidR="003246E3" w:rsidRPr="00683FC1" w:rsidRDefault="003246E3" w:rsidP="00455F05">
      <w:pPr>
        <w:autoSpaceDE w:val="0"/>
        <w:autoSpaceDN w:val="0"/>
        <w:adjustRightInd w:val="0"/>
        <w:spacing w:before="120" w:after="0" w:line="240" w:lineRule="auto"/>
        <w:rPr>
          <w:rFonts w:asciiTheme="majorHAnsi" w:hAnsiTheme="majorHAnsi"/>
        </w:rPr>
      </w:pPr>
      <w:r w:rsidRPr="00683FC1">
        <w:rPr>
          <w:rFonts w:asciiTheme="majorHAnsi" w:hAnsiTheme="majorHAnsi"/>
          <w:b/>
          <w:color w:val="000000"/>
          <w:spacing w:val="-3"/>
        </w:rPr>
        <w:t>Funding Authority</w:t>
      </w:r>
      <w:r w:rsidRPr="00683FC1">
        <w:rPr>
          <w:rFonts w:asciiTheme="majorHAnsi" w:hAnsiTheme="majorHAnsi"/>
          <w:color w:val="000000"/>
          <w:spacing w:val="-3"/>
        </w:rPr>
        <w:t xml:space="preserve"> means </w:t>
      </w:r>
      <w:r w:rsidRPr="00455F05">
        <w:rPr>
          <w:rFonts w:asciiTheme="majorHAnsi" w:hAnsiTheme="majorHAnsi"/>
          <w:color w:val="000000"/>
          <w:spacing w:val="-3"/>
        </w:rPr>
        <w:t xml:space="preserve">the </w:t>
      </w:r>
      <w:r w:rsidR="00455F05">
        <w:rPr>
          <w:rFonts w:asciiTheme="majorHAnsi" w:hAnsiTheme="majorHAnsi"/>
          <w:color w:val="000000"/>
          <w:spacing w:val="-3"/>
        </w:rPr>
        <w:t>KDT Joint Undertaking</w:t>
      </w:r>
      <w:r w:rsidRPr="00683FC1">
        <w:rPr>
          <w:rFonts w:asciiTheme="majorHAnsi" w:hAnsiTheme="majorHAnsi"/>
          <w:color w:val="000000"/>
          <w:spacing w:val="-3"/>
        </w:rPr>
        <w:t>.</w:t>
      </w:r>
    </w:p>
    <w:p w14:paraId="725EC11C" w14:textId="7052CE41" w:rsidR="003246E3" w:rsidRPr="00683FC1" w:rsidRDefault="003246E3" w:rsidP="007121DA">
      <w:pPr>
        <w:pStyle w:val="Paragraph"/>
        <w:rPr>
          <w:rFonts w:asciiTheme="majorHAnsi" w:eastAsia="Calibri" w:hAnsiTheme="majorHAnsi"/>
          <w:color w:val="auto"/>
          <w:spacing w:val="0"/>
          <w:lang w:eastAsia="en-US"/>
        </w:rPr>
      </w:pPr>
      <w:r w:rsidRPr="00683FC1">
        <w:rPr>
          <w:rFonts w:asciiTheme="majorHAnsi" w:eastAsia="Calibri" w:hAnsiTheme="majorHAnsi"/>
          <w:b/>
          <w:lang w:eastAsia="en-US"/>
        </w:rPr>
        <w:t>General Assembly</w:t>
      </w:r>
      <w:r w:rsidRPr="00683FC1">
        <w:rPr>
          <w:rFonts w:asciiTheme="majorHAnsi" w:eastAsia="Calibri" w:hAnsiTheme="majorHAnsi"/>
          <w:lang w:eastAsia="en-US"/>
        </w:rPr>
        <w:t xml:space="preserve"> means the Consortium Body established in accordance with Section 6.3.1 of </w:t>
      </w:r>
      <w:r w:rsidRPr="007121DA">
        <w:rPr>
          <w:rFonts w:ascii="Calibri Light" w:hAnsi="Calibri Light"/>
          <w:lang w:val="en-US"/>
        </w:rPr>
        <w:t xml:space="preserve">this </w:t>
      </w:r>
      <w:r w:rsidR="00EC7C07">
        <w:rPr>
          <w:rFonts w:ascii="Calibri Light" w:hAnsi="Calibri Light"/>
          <w:lang w:val="en-US"/>
        </w:rPr>
        <w:t>PCA</w:t>
      </w:r>
      <w:r w:rsidRPr="007121DA">
        <w:rPr>
          <w:rFonts w:ascii="Calibri Light" w:hAnsi="Calibri Light"/>
          <w:lang w:val="en-US"/>
        </w:rPr>
        <w:t>.</w:t>
      </w:r>
    </w:p>
    <w:p w14:paraId="02BFD619" w14:textId="5054CC86" w:rsidR="00EC7C07" w:rsidRPr="00AA65CB" w:rsidRDefault="00EC7C07" w:rsidP="00DA406D">
      <w:pPr>
        <w:pStyle w:val="Paragraph"/>
        <w:rPr>
          <w:rFonts w:ascii="Calibri Light" w:hAnsi="Calibri Light"/>
          <w:lang w:val="en-US"/>
        </w:rPr>
      </w:pPr>
      <w:r w:rsidRPr="006056F6">
        <w:rPr>
          <w:rFonts w:ascii="Calibri Light" w:hAnsi="Calibri Light"/>
          <w:b/>
          <w:lang w:val="en-US"/>
        </w:rPr>
        <w:t>General Assembly Member</w:t>
      </w:r>
      <w:r>
        <w:rPr>
          <w:rFonts w:ascii="Calibri Light" w:hAnsi="Calibri Light"/>
          <w:lang w:val="en-US"/>
        </w:rPr>
        <w:t xml:space="preserve"> </w:t>
      </w:r>
      <w:r w:rsidR="007121DA">
        <w:rPr>
          <w:rFonts w:ascii="Calibri Light" w:hAnsi="Calibri Light"/>
          <w:lang w:val="en-US"/>
        </w:rPr>
        <w:t xml:space="preserve"> has the meaning attributed </w:t>
      </w:r>
      <w:r w:rsidR="00590547">
        <w:rPr>
          <w:rFonts w:ascii="Calibri Light" w:hAnsi="Calibri Light"/>
          <w:lang w:val="en-US"/>
        </w:rPr>
        <w:t>t</w:t>
      </w:r>
      <w:r w:rsidR="007121DA">
        <w:rPr>
          <w:rFonts w:ascii="Calibri Light" w:hAnsi="Calibri Light"/>
          <w:lang w:val="en-US"/>
        </w:rPr>
        <w:t>o it in Sect</w:t>
      </w:r>
      <w:r w:rsidR="00F61212">
        <w:rPr>
          <w:rFonts w:ascii="Calibri Light" w:hAnsi="Calibri Light"/>
          <w:lang w:val="en-US"/>
        </w:rPr>
        <w:t>i</w:t>
      </w:r>
      <w:r w:rsidR="007121DA">
        <w:rPr>
          <w:rFonts w:ascii="Calibri Light" w:hAnsi="Calibri Light"/>
          <w:lang w:val="en-US"/>
        </w:rPr>
        <w:t>on 6.3.1.1.1</w:t>
      </w:r>
      <w:r>
        <w:rPr>
          <w:rFonts w:ascii="Calibri Light" w:hAnsi="Calibri Light"/>
          <w:lang w:val="en-US"/>
        </w:rPr>
        <w:t>.</w:t>
      </w:r>
    </w:p>
    <w:p w14:paraId="38233826" w14:textId="51330EBF" w:rsidR="003246E3" w:rsidRPr="00683FC1" w:rsidRDefault="003246E3" w:rsidP="00683FC1">
      <w:pPr>
        <w:pStyle w:val="Paragraph"/>
        <w:rPr>
          <w:rFonts w:asciiTheme="majorHAnsi" w:eastAsia="Calibri" w:hAnsiTheme="majorHAnsi"/>
          <w:color w:val="auto"/>
          <w:spacing w:val="0"/>
          <w:lang w:eastAsia="en-US"/>
        </w:rPr>
      </w:pPr>
      <w:r w:rsidRPr="00683FC1">
        <w:rPr>
          <w:rFonts w:asciiTheme="majorHAnsi" w:eastAsia="Calibri" w:hAnsiTheme="majorHAnsi"/>
          <w:b/>
          <w:lang w:eastAsia="en-US"/>
        </w:rPr>
        <w:t>Grant Agreement</w:t>
      </w:r>
      <w:r w:rsidRPr="00683FC1">
        <w:rPr>
          <w:rFonts w:asciiTheme="majorHAnsi" w:eastAsia="Calibri" w:hAnsiTheme="majorHAnsi"/>
          <w:lang w:eastAsia="en-US"/>
        </w:rPr>
        <w:t xml:space="preserve"> or </w:t>
      </w:r>
      <w:r w:rsidRPr="00683FC1">
        <w:rPr>
          <w:rFonts w:asciiTheme="majorHAnsi" w:eastAsia="Calibri" w:hAnsiTheme="majorHAnsi"/>
          <w:b/>
          <w:lang w:eastAsia="en-US"/>
        </w:rPr>
        <w:t>GA</w:t>
      </w:r>
      <w:r w:rsidRPr="00683FC1">
        <w:rPr>
          <w:rFonts w:asciiTheme="majorHAnsi" w:eastAsia="Calibri" w:hAnsiTheme="majorHAnsi"/>
          <w:lang w:eastAsia="en-US"/>
        </w:rPr>
        <w:t xml:space="preserve"> means the </w:t>
      </w:r>
      <w:r w:rsidRPr="00683FC1">
        <w:rPr>
          <w:rFonts w:ascii="Calibri Light" w:hAnsi="Calibri Light"/>
          <w:lang w:val="en-US"/>
        </w:rPr>
        <w:t xml:space="preserve">written agreement </w:t>
      </w:r>
      <w:r w:rsidR="00EC7C07">
        <w:rPr>
          <w:rFonts w:ascii="Calibri Light" w:hAnsi="Calibri Light"/>
          <w:lang w:val="en-US"/>
        </w:rPr>
        <w:t>between the Parties and</w:t>
      </w:r>
      <w:r w:rsidRPr="00683FC1">
        <w:rPr>
          <w:rFonts w:ascii="Calibri Light" w:hAnsi="Calibri Light"/>
          <w:lang w:val="en-US"/>
        </w:rPr>
        <w:t xml:space="preserve"> the </w:t>
      </w:r>
      <w:r w:rsidR="00683FC1">
        <w:rPr>
          <w:rFonts w:ascii="Calibri Light" w:hAnsi="Calibri Light"/>
          <w:lang w:val="en-US"/>
        </w:rPr>
        <w:t>KDT</w:t>
      </w:r>
      <w:r w:rsidR="00EC7C07" w:rsidRPr="00141F50">
        <w:rPr>
          <w:rFonts w:ascii="Calibri Light" w:hAnsi="Calibri Light"/>
          <w:lang w:val="en-US"/>
        </w:rPr>
        <w:t xml:space="preserve"> Joint Undertaking</w:t>
      </w:r>
      <w:r w:rsidRPr="00683FC1">
        <w:rPr>
          <w:rFonts w:ascii="Calibri Light" w:hAnsi="Calibri Light"/>
          <w:lang w:val="en-US"/>
        </w:rPr>
        <w:t xml:space="preserve"> for the carrying out of the Action, including any agreed amendment to such written agreement that may from time to time be in force.</w:t>
      </w:r>
    </w:p>
    <w:p w14:paraId="3A2DCFB7" w14:textId="3598BEEA" w:rsidR="003246E3" w:rsidRPr="00683FC1" w:rsidRDefault="003246E3" w:rsidP="00F32EE6">
      <w:pPr>
        <w:pStyle w:val="Paragraph"/>
        <w:rPr>
          <w:rFonts w:asciiTheme="majorHAnsi" w:eastAsia="Calibri" w:hAnsiTheme="majorHAnsi"/>
          <w:color w:val="auto"/>
          <w:spacing w:val="0"/>
          <w:lang w:eastAsia="en-US"/>
        </w:rPr>
      </w:pPr>
      <w:r w:rsidRPr="00683FC1">
        <w:rPr>
          <w:rFonts w:asciiTheme="majorHAnsi" w:eastAsia="Calibri" w:hAnsiTheme="majorHAnsi"/>
          <w:b/>
          <w:lang w:eastAsia="en-US"/>
        </w:rPr>
        <w:t xml:space="preserve">Indirect Utilisation </w:t>
      </w:r>
      <w:r w:rsidRPr="00683FC1">
        <w:rPr>
          <w:rFonts w:asciiTheme="majorHAnsi" w:eastAsia="Calibri" w:hAnsiTheme="majorHAnsi"/>
          <w:lang w:eastAsia="en-US"/>
        </w:rPr>
        <w:t xml:space="preserve">means </w:t>
      </w:r>
      <w:r w:rsidR="00F32EE6">
        <w:rPr>
          <w:rFonts w:asciiTheme="majorHAnsi" w:hAnsiTheme="majorHAnsi"/>
        </w:rPr>
        <w:t xml:space="preserve">the use </w:t>
      </w:r>
      <w:r w:rsidR="00683FC1">
        <w:rPr>
          <w:rFonts w:asciiTheme="majorHAnsi" w:hAnsiTheme="majorHAnsi"/>
        </w:rPr>
        <w:t>by</w:t>
      </w:r>
      <w:r w:rsidR="00683FC1" w:rsidRPr="00E2175D">
        <w:rPr>
          <w:rFonts w:asciiTheme="majorHAnsi" w:hAnsiTheme="majorHAnsi"/>
        </w:rPr>
        <w:t xml:space="preserve"> </w:t>
      </w:r>
      <w:r w:rsidR="00683FC1" w:rsidRPr="00683FC1">
        <w:rPr>
          <w:rFonts w:asciiTheme="majorHAnsi" w:eastAsia="Calibri" w:hAnsiTheme="majorHAnsi"/>
          <w:lang w:eastAsia="en-US"/>
        </w:rPr>
        <w:t xml:space="preserve">a third party </w:t>
      </w:r>
      <w:r w:rsidR="00F32EE6">
        <w:rPr>
          <w:rFonts w:asciiTheme="majorHAnsi" w:hAnsiTheme="majorHAnsi"/>
        </w:rPr>
        <w:t xml:space="preserve">of </w:t>
      </w:r>
      <w:r w:rsidRPr="00E2175D">
        <w:rPr>
          <w:rFonts w:asciiTheme="majorHAnsi" w:hAnsiTheme="majorHAnsi"/>
        </w:rPr>
        <w:t>Access Rights for Exploitation</w:t>
      </w:r>
      <w:r w:rsidR="00F32EE6">
        <w:rPr>
          <w:rFonts w:asciiTheme="majorHAnsi" w:hAnsiTheme="majorHAnsi"/>
        </w:rPr>
        <w:t>,</w:t>
      </w:r>
      <w:r w:rsidRPr="00E2175D">
        <w:rPr>
          <w:rFonts w:asciiTheme="majorHAnsi" w:hAnsiTheme="majorHAnsi"/>
        </w:rPr>
        <w:t xml:space="preserve"> granted pursuant to this </w:t>
      </w:r>
      <w:r w:rsidR="00590547">
        <w:rPr>
          <w:rFonts w:asciiTheme="majorHAnsi" w:hAnsiTheme="majorHAnsi"/>
        </w:rPr>
        <w:t>P</w:t>
      </w:r>
      <w:r w:rsidRPr="00E2175D">
        <w:rPr>
          <w:rFonts w:asciiTheme="majorHAnsi" w:hAnsiTheme="majorHAnsi"/>
        </w:rPr>
        <w:t>CA and</w:t>
      </w:r>
      <w:r w:rsidR="00683FC1">
        <w:rPr>
          <w:rFonts w:asciiTheme="majorHAnsi" w:hAnsiTheme="majorHAnsi"/>
        </w:rPr>
        <w:t>/or</w:t>
      </w:r>
      <w:r w:rsidRPr="00E2175D">
        <w:rPr>
          <w:rFonts w:asciiTheme="majorHAnsi" w:hAnsiTheme="majorHAnsi"/>
        </w:rPr>
        <w:t xml:space="preserve"> the GA </w:t>
      </w:r>
      <w:r w:rsidR="00F32EE6">
        <w:rPr>
          <w:rFonts w:asciiTheme="majorHAnsi" w:hAnsiTheme="majorHAnsi"/>
        </w:rPr>
        <w:t xml:space="preserve">to </w:t>
      </w:r>
      <w:r w:rsidRPr="00E2175D">
        <w:rPr>
          <w:rFonts w:asciiTheme="majorHAnsi" w:hAnsiTheme="majorHAnsi"/>
        </w:rPr>
        <w:t xml:space="preserve">a Party and its </w:t>
      </w:r>
      <w:r w:rsidR="008825F9" w:rsidRPr="0015203F">
        <w:rPr>
          <w:rFonts w:asciiTheme="majorHAnsi" w:hAnsiTheme="majorHAnsi" w:cstheme="majorHAnsi"/>
        </w:rPr>
        <w:t>Affiliates</w:t>
      </w:r>
      <w:r w:rsidR="00F32EE6">
        <w:rPr>
          <w:rFonts w:asciiTheme="majorHAnsi" w:hAnsiTheme="majorHAnsi" w:cstheme="majorHAnsi"/>
        </w:rPr>
        <w:t>,</w:t>
      </w:r>
      <w:r w:rsidRPr="00E2175D">
        <w:rPr>
          <w:rFonts w:asciiTheme="majorHAnsi" w:hAnsiTheme="majorHAnsi"/>
        </w:rPr>
        <w:t xml:space="preserve"> </w:t>
      </w:r>
      <w:r w:rsidR="00F32EE6">
        <w:rPr>
          <w:rFonts w:asciiTheme="majorHAnsi" w:eastAsia="Calibri" w:hAnsiTheme="majorHAnsi"/>
          <w:lang w:eastAsia="en-US"/>
        </w:rPr>
        <w:t xml:space="preserve">while </w:t>
      </w:r>
      <w:r w:rsidR="00EC7C07" w:rsidRPr="00AA65CB">
        <w:rPr>
          <w:rFonts w:ascii="Calibri Light" w:hAnsi="Calibri Light"/>
          <w:lang w:val="en-US"/>
        </w:rPr>
        <w:t>mak</w:t>
      </w:r>
      <w:r w:rsidR="00EC7C07">
        <w:rPr>
          <w:rFonts w:ascii="Calibri Light" w:hAnsi="Calibri Light"/>
          <w:lang w:val="en-US"/>
        </w:rPr>
        <w:t>ing or providing</w:t>
      </w:r>
      <w:r w:rsidR="00683FC1" w:rsidRPr="00683FC1">
        <w:rPr>
          <w:rFonts w:asciiTheme="majorHAnsi" w:eastAsia="Calibri" w:hAnsiTheme="majorHAnsi"/>
          <w:lang w:eastAsia="en-US"/>
        </w:rPr>
        <w:t xml:space="preserve"> products and/or services</w:t>
      </w:r>
      <w:r w:rsidRPr="00683FC1">
        <w:rPr>
          <w:rFonts w:asciiTheme="majorHAnsi" w:eastAsia="Calibri" w:hAnsiTheme="majorHAnsi"/>
          <w:lang w:eastAsia="en-US"/>
        </w:rPr>
        <w:t xml:space="preserve">, only for the account of and for the use, sale or </w:t>
      </w:r>
      <w:r w:rsidRPr="00683FC1">
        <w:rPr>
          <w:rFonts w:asciiTheme="majorHAnsi" w:eastAsia="Calibri" w:hAnsiTheme="majorHAnsi"/>
          <w:lang w:eastAsia="en-US"/>
        </w:rPr>
        <w:lastRenderedPageBreak/>
        <w:t xml:space="preserve">other disposal by </w:t>
      </w:r>
      <w:r w:rsidR="00F32EE6">
        <w:rPr>
          <w:rFonts w:ascii="Calibri Light" w:hAnsi="Calibri Light"/>
          <w:lang w:val="en-US"/>
        </w:rPr>
        <w:t>such</w:t>
      </w:r>
      <w:r w:rsidRPr="00683FC1">
        <w:rPr>
          <w:rFonts w:asciiTheme="majorHAnsi" w:eastAsia="Calibri" w:hAnsiTheme="majorHAnsi"/>
          <w:lang w:eastAsia="en-US"/>
        </w:rPr>
        <w:t xml:space="preserve"> Party and </w:t>
      </w:r>
      <w:r w:rsidRPr="00E2175D">
        <w:rPr>
          <w:rFonts w:asciiTheme="majorHAnsi" w:hAnsiTheme="majorHAnsi"/>
        </w:rPr>
        <w:t xml:space="preserve">such </w:t>
      </w:r>
      <w:r w:rsidRPr="0015203F">
        <w:rPr>
          <w:rFonts w:asciiTheme="majorHAnsi" w:hAnsiTheme="majorHAnsi" w:cstheme="majorHAnsi"/>
        </w:rPr>
        <w:t>Affiliate</w:t>
      </w:r>
      <w:r w:rsidR="000C53F8">
        <w:rPr>
          <w:rFonts w:asciiTheme="majorHAnsi" w:hAnsiTheme="majorHAnsi" w:cstheme="majorHAnsi"/>
        </w:rPr>
        <w:t>s</w:t>
      </w:r>
      <w:r w:rsidRPr="00683FC1">
        <w:rPr>
          <w:rFonts w:asciiTheme="majorHAnsi" w:eastAsia="Calibri" w:hAnsiTheme="majorHAnsi"/>
          <w:lang w:eastAsia="en-US"/>
        </w:rPr>
        <w:t>,</w:t>
      </w:r>
      <w:r w:rsidRPr="00E2175D">
        <w:rPr>
          <w:rFonts w:asciiTheme="majorHAnsi" w:hAnsiTheme="majorHAnsi"/>
        </w:rPr>
        <w:t xml:space="preserve"> </w:t>
      </w:r>
      <w:r w:rsidR="00F32EE6">
        <w:rPr>
          <w:rFonts w:asciiTheme="majorHAnsi" w:hAnsiTheme="majorHAnsi"/>
        </w:rPr>
        <w:t>while</w:t>
      </w:r>
      <w:r w:rsidRPr="00E2175D">
        <w:rPr>
          <w:rFonts w:asciiTheme="majorHAnsi" w:hAnsiTheme="majorHAnsi"/>
        </w:rPr>
        <w:t xml:space="preserve"> the substantial portion</w:t>
      </w:r>
      <w:r w:rsidRPr="00683FC1">
        <w:rPr>
          <w:rFonts w:asciiTheme="majorHAnsi" w:eastAsia="Calibri" w:hAnsiTheme="majorHAnsi"/>
          <w:lang w:eastAsia="en-US"/>
        </w:rPr>
        <w:t xml:space="preserve"> of </w:t>
      </w:r>
      <w:r w:rsidRPr="00E2175D">
        <w:rPr>
          <w:rFonts w:asciiTheme="majorHAnsi" w:hAnsiTheme="majorHAnsi"/>
        </w:rPr>
        <w:t>the specifications of such products and/or services has been designed by</w:t>
      </w:r>
      <w:r w:rsidRPr="00683FC1">
        <w:rPr>
          <w:rFonts w:asciiTheme="majorHAnsi" w:eastAsia="Calibri" w:hAnsiTheme="majorHAnsi"/>
          <w:lang w:eastAsia="en-US"/>
        </w:rPr>
        <w:t xml:space="preserve"> or </w:t>
      </w:r>
      <w:r w:rsidRPr="00E2175D">
        <w:rPr>
          <w:rFonts w:asciiTheme="majorHAnsi" w:hAnsiTheme="majorHAnsi"/>
        </w:rPr>
        <w:t xml:space="preserve">for such Party and such </w:t>
      </w:r>
      <w:r w:rsidRPr="0015203F">
        <w:rPr>
          <w:rFonts w:asciiTheme="majorHAnsi" w:hAnsiTheme="majorHAnsi" w:cstheme="majorHAnsi"/>
        </w:rPr>
        <w:t>Affiliate</w:t>
      </w:r>
      <w:r w:rsidR="00131B1F">
        <w:rPr>
          <w:rFonts w:asciiTheme="majorHAnsi" w:hAnsiTheme="majorHAnsi" w:cstheme="majorHAnsi"/>
        </w:rPr>
        <w:t>s</w:t>
      </w:r>
      <w:r w:rsidRPr="00683FC1">
        <w:rPr>
          <w:rFonts w:asciiTheme="majorHAnsi" w:eastAsia="Calibri" w:hAnsiTheme="majorHAnsi"/>
          <w:lang w:eastAsia="en-US"/>
        </w:rPr>
        <w:t>.</w:t>
      </w:r>
    </w:p>
    <w:p w14:paraId="37349ACE" w14:textId="5A1A6FED" w:rsidR="00B5531A" w:rsidRDefault="00B5531A" w:rsidP="00272F7C">
      <w:pPr>
        <w:autoSpaceDE w:val="0"/>
        <w:autoSpaceDN w:val="0"/>
        <w:adjustRightInd w:val="0"/>
        <w:spacing w:before="120" w:after="0" w:line="240" w:lineRule="auto"/>
        <w:rPr>
          <w:rFonts w:ascii="Calibri Light" w:hAnsi="Calibri Light"/>
        </w:rPr>
      </w:pPr>
      <w:r>
        <w:rPr>
          <w:rFonts w:ascii="Calibri Light" w:hAnsi="Calibri Light"/>
          <w:b/>
          <w:lang w:val="en-US"/>
        </w:rPr>
        <w:t>INSIDE</w:t>
      </w:r>
      <w:r>
        <w:rPr>
          <w:rFonts w:ascii="Calibri Light" w:hAnsi="Calibri Light"/>
          <w:lang w:val="en-US"/>
        </w:rPr>
        <w:t xml:space="preserve"> means the Dutch association </w:t>
      </w:r>
      <w:r>
        <w:rPr>
          <w:rFonts w:ascii="Calibri Light" w:hAnsi="Calibri Light"/>
        </w:rPr>
        <w:t>with registered office at High Tech Campus 69, 5656 AG, Eindhoven</w:t>
      </w:r>
      <w:r w:rsidR="006864C4">
        <w:rPr>
          <w:rFonts w:ascii="Calibri Light" w:hAnsi="Calibri Light"/>
        </w:rPr>
        <w:t>, The Netherlands.</w:t>
      </w:r>
      <w:r w:rsidR="00683FC1">
        <w:rPr>
          <w:rFonts w:ascii="Calibri Light" w:hAnsi="Calibri Light"/>
        </w:rPr>
        <w:t xml:space="preserve"> </w:t>
      </w:r>
    </w:p>
    <w:p w14:paraId="0A866504" w14:textId="48E4850C" w:rsidR="003246E3" w:rsidRPr="00683FC1" w:rsidRDefault="003246E3" w:rsidP="00683FC1">
      <w:pPr>
        <w:autoSpaceDE w:val="0"/>
        <w:autoSpaceDN w:val="0"/>
        <w:adjustRightInd w:val="0"/>
        <w:spacing w:before="120" w:after="0" w:line="240" w:lineRule="auto"/>
        <w:rPr>
          <w:rFonts w:asciiTheme="majorHAnsi" w:hAnsiTheme="majorHAnsi"/>
        </w:rPr>
      </w:pPr>
      <w:r w:rsidRPr="00683FC1">
        <w:rPr>
          <w:rFonts w:asciiTheme="majorHAnsi" w:hAnsiTheme="majorHAnsi"/>
          <w:b/>
          <w:color w:val="000000"/>
          <w:spacing w:val="-3"/>
        </w:rPr>
        <w:t>Intellectual Property Rights</w:t>
      </w:r>
      <w:r w:rsidRPr="00683FC1">
        <w:rPr>
          <w:rFonts w:asciiTheme="majorHAnsi" w:hAnsiTheme="majorHAnsi"/>
          <w:color w:val="000000"/>
          <w:spacing w:val="-3"/>
        </w:rPr>
        <w:t xml:space="preserve"> or </w:t>
      </w:r>
      <w:r w:rsidRPr="00683FC1">
        <w:rPr>
          <w:rFonts w:asciiTheme="majorHAnsi" w:hAnsiTheme="majorHAnsi"/>
          <w:b/>
          <w:color w:val="000000"/>
          <w:spacing w:val="-3"/>
        </w:rPr>
        <w:t xml:space="preserve">IPR(s) </w:t>
      </w:r>
      <w:r w:rsidRPr="00683FC1">
        <w:rPr>
          <w:rFonts w:asciiTheme="majorHAnsi" w:hAnsiTheme="majorHAnsi"/>
          <w:color w:val="000000"/>
          <w:spacing w:val="-3"/>
        </w:rPr>
        <w:t>means: patents, patent applications and other statutory rights in inventions; copyrights (including without limitation copyrights in Software); registered design rights, applications for registered design rights, unregistered design rights and other statutory rights in designs; and other similar or equivalent forms of statutory protection, wherever in the world arising or available</w:t>
      </w:r>
      <w:r w:rsidR="00B051BA">
        <w:rPr>
          <w:rFonts w:ascii="Calibri Light" w:hAnsi="Calibri Light"/>
          <w:lang w:val="en-US"/>
        </w:rPr>
        <w:t>.</w:t>
      </w:r>
    </w:p>
    <w:p w14:paraId="2D14EA19" w14:textId="4BAA8E8A" w:rsidR="00FE1D6B" w:rsidRPr="00683FC1" w:rsidRDefault="00FE1D6B" w:rsidP="00683FC1">
      <w:pPr>
        <w:autoSpaceDE w:val="0"/>
        <w:autoSpaceDN w:val="0"/>
        <w:adjustRightInd w:val="0"/>
        <w:spacing w:before="120" w:after="0" w:line="240" w:lineRule="auto"/>
        <w:rPr>
          <w:rFonts w:asciiTheme="majorHAnsi" w:hAnsiTheme="majorHAnsi"/>
        </w:rPr>
      </w:pPr>
      <w:r w:rsidRPr="0015203F">
        <w:rPr>
          <w:rFonts w:asciiTheme="majorHAnsi" w:hAnsiTheme="majorHAnsi" w:cstheme="majorHAnsi"/>
          <w:b/>
          <w:bCs/>
          <w:spacing w:val="-3"/>
        </w:rPr>
        <w:t>Internal Research</w:t>
      </w:r>
      <w:r w:rsidRPr="00683FC1">
        <w:rPr>
          <w:rFonts w:asciiTheme="majorHAnsi" w:hAnsiTheme="majorHAnsi"/>
          <w:b/>
          <w:spacing w:val="-3"/>
        </w:rPr>
        <w:t xml:space="preserve"> and </w:t>
      </w:r>
      <w:r w:rsidRPr="0015203F">
        <w:rPr>
          <w:rFonts w:asciiTheme="majorHAnsi" w:hAnsiTheme="majorHAnsi" w:cstheme="majorHAnsi"/>
          <w:b/>
          <w:bCs/>
          <w:spacing w:val="-3"/>
        </w:rPr>
        <w:t>Teaching</w:t>
      </w:r>
      <w:r w:rsidRPr="0015203F">
        <w:rPr>
          <w:rFonts w:asciiTheme="majorHAnsi" w:hAnsiTheme="majorHAnsi" w:cstheme="majorHAnsi"/>
          <w:spacing w:val="-3"/>
        </w:rPr>
        <w:t xml:space="preserve"> means any internal research, development and teaching or training activities within a Party or its </w:t>
      </w:r>
      <w:r w:rsidR="00EE640D" w:rsidRPr="0015203F">
        <w:rPr>
          <w:rFonts w:asciiTheme="majorHAnsi" w:hAnsiTheme="majorHAnsi" w:cstheme="majorHAnsi"/>
          <w:spacing w:val="-3"/>
        </w:rPr>
        <w:t>Affiliates</w:t>
      </w:r>
      <w:r w:rsidRPr="0015203F">
        <w:rPr>
          <w:rFonts w:asciiTheme="majorHAnsi" w:hAnsiTheme="majorHAnsi" w:cstheme="majorHAnsi"/>
          <w:spacing w:val="-3"/>
        </w:rPr>
        <w:t xml:space="preserve">, including without </w:t>
      </w:r>
      <w:r w:rsidR="00683FC1">
        <w:rPr>
          <w:rFonts w:asciiTheme="majorHAnsi" w:hAnsiTheme="majorHAnsi" w:cstheme="majorHAnsi"/>
          <w:spacing w:val="-3"/>
        </w:rPr>
        <w:t>limitation,</w:t>
      </w:r>
      <w:r w:rsidRPr="0015203F">
        <w:rPr>
          <w:rFonts w:asciiTheme="majorHAnsi" w:hAnsiTheme="majorHAnsi" w:cstheme="majorHAnsi"/>
          <w:spacing w:val="-3"/>
        </w:rPr>
        <w:t xml:space="preserve"> to:</w:t>
      </w:r>
    </w:p>
    <w:p w14:paraId="19922342" w14:textId="04CDA0D7" w:rsidR="00837A31" w:rsidRPr="0015203F" w:rsidRDefault="00FE1D6B" w:rsidP="006A434E">
      <w:pPr>
        <w:pStyle w:val="Lijstalinea"/>
        <w:numPr>
          <w:ilvl w:val="0"/>
          <w:numId w:val="34"/>
        </w:numPr>
        <w:autoSpaceDE w:val="0"/>
        <w:autoSpaceDN w:val="0"/>
        <w:adjustRightInd w:val="0"/>
        <w:spacing w:before="120" w:after="0" w:line="240" w:lineRule="auto"/>
        <w:ind w:left="709"/>
        <w:rPr>
          <w:rFonts w:asciiTheme="majorHAnsi" w:hAnsiTheme="majorHAnsi" w:cstheme="majorHAnsi"/>
          <w:spacing w:val="-3"/>
        </w:rPr>
      </w:pPr>
      <w:r w:rsidRPr="0015203F">
        <w:rPr>
          <w:rFonts w:asciiTheme="majorHAnsi" w:hAnsiTheme="majorHAnsi" w:cstheme="majorHAnsi"/>
          <w:spacing w:val="-3"/>
        </w:rPr>
        <w:t>create prototypes of any kind (hardware or software) for demonstration purposes only and achieve interoperability of software for research for demonstration and for education, including by means of APIs; and</w:t>
      </w:r>
    </w:p>
    <w:p w14:paraId="16659348" w14:textId="43E36A1B" w:rsidR="00FE1D6B" w:rsidRPr="0015203F" w:rsidRDefault="00FE1D6B" w:rsidP="006A434E">
      <w:pPr>
        <w:pStyle w:val="Lijstalinea"/>
        <w:numPr>
          <w:ilvl w:val="0"/>
          <w:numId w:val="34"/>
        </w:numPr>
        <w:autoSpaceDE w:val="0"/>
        <w:autoSpaceDN w:val="0"/>
        <w:adjustRightInd w:val="0"/>
        <w:spacing w:before="120" w:after="0" w:line="240" w:lineRule="auto"/>
        <w:ind w:left="709"/>
        <w:rPr>
          <w:rFonts w:asciiTheme="majorHAnsi" w:hAnsiTheme="majorHAnsi" w:cstheme="majorHAnsi"/>
          <w:spacing w:val="-3"/>
        </w:rPr>
      </w:pPr>
      <w:r w:rsidRPr="0015203F">
        <w:rPr>
          <w:rFonts w:asciiTheme="majorHAnsi" w:hAnsiTheme="majorHAnsi" w:cstheme="majorHAnsi"/>
          <w:spacing w:val="-3"/>
        </w:rPr>
        <w:t>public demonstration and promotion of such prototypes or other test environments,</w:t>
      </w:r>
    </w:p>
    <w:p w14:paraId="51CFEE99" w14:textId="7FE6CAD8" w:rsidR="00FE1D6B" w:rsidRPr="0015203F" w:rsidRDefault="00FE1D6B" w:rsidP="00FE1D6B">
      <w:pPr>
        <w:autoSpaceDE w:val="0"/>
        <w:autoSpaceDN w:val="0"/>
        <w:adjustRightInd w:val="0"/>
        <w:spacing w:before="120" w:after="0" w:line="240" w:lineRule="auto"/>
        <w:rPr>
          <w:rFonts w:asciiTheme="majorHAnsi" w:hAnsiTheme="majorHAnsi" w:cstheme="majorHAnsi"/>
          <w:spacing w:val="-3"/>
        </w:rPr>
      </w:pPr>
      <w:r w:rsidRPr="0015203F">
        <w:rPr>
          <w:rFonts w:asciiTheme="majorHAnsi" w:hAnsiTheme="majorHAnsi" w:cstheme="majorHAnsi"/>
          <w:spacing w:val="-3"/>
        </w:rPr>
        <w:t>but expressly excluding  the activities of: (i) manufacturing for sale, (ii) offering for sale of products (iii)</w:t>
      </w:r>
      <w:r w:rsidR="00041039" w:rsidRPr="0015203F">
        <w:rPr>
          <w:rFonts w:asciiTheme="majorHAnsi" w:hAnsiTheme="majorHAnsi" w:cstheme="majorHAnsi"/>
          <w:spacing w:val="-3"/>
        </w:rPr>
        <w:t xml:space="preserve"> </w:t>
      </w:r>
      <w:r w:rsidR="008810A1" w:rsidRPr="0015203F">
        <w:rPr>
          <w:rFonts w:asciiTheme="majorHAnsi" w:hAnsiTheme="majorHAnsi" w:cstheme="majorHAnsi"/>
          <w:spacing w:val="-3"/>
        </w:rPr>
        <w:t>commercial services such as</w:t>
      </w:r>
      <w:r w:rsidRPr="0015203F">
        <w:rPr>
          <w:rFonts w:asciiTheme="majorHAnsi" w:hAnsiTheme="majorHAnsi" w:cstheme="majorHAnsi"/>
          <w:spacing w:val="-3"/>
        </w:rPr>
        <w:t xml:space="preserve"> consultancy services and (iv) contract research for third parties. </w:t>
      </w:r>
    </w:p>
    <w:p w14:paraId="2E193FE9" w14:textId="77777777" w:rsidR="00591584" w:rsidRDefault="00591584" w:rsidP="00591584">
      <w:pPr>
        <w:pStyle w:val="Paragraph"/>
        <w:rPr>
          <w:rFonts w:ascii="Calibri Light" w:hAnsi="Calibri Light" w:cs="EUAlbertina"/>
        </w:rPr>
      </w:pPr>
      <w:r>
        <w:rPr>
          <w:rFonts w:ascii="Calibri Light" w:hAnsi="Calibri Light"/>
          <w:b/>
          <w:lang w:val="en-US"/>
        </w:rPr>
        <w:t>Legal Entity</w:t>
      </w:r>
      <w:r>
        <w:rPr>
          <w:rFonts w:ascii="Calibri Light" w:hAnsi="Calibri Light"/>
          <w:lang w:val="en-US"/>
        </w:rPr>
        <w:t xml:space="preserve"> means </w:t>
      </w:r>
      <w:r w:rsidRPr="00507CF9">
        <w:rPr>
          <w:rFonts w:ascii="Calibri Light" w:hAnsi="Calibri Light" w:cs="EUAlbertina"/>
        </w:rPr>
        <w:t>any natural person, or any legal person created and recognised as such under national law, Union law or international law, which has legal personality and which may, acting in its own name, exercise rights and be subject to obligations</w:t>
      </w:r>
      <w:r>
        <w:rPr>
          <w:rFonts w:ascii="Calibri Light" w:hAnsi="Calibri Light" w:cs="EUAlbertina"/>
        </w:rPr>
        <w:t>.</w:t>
      </w:r>
    </w:p>
    <w:p w14:paraId="1B271DE3" w14:textId="74D60A31" w:rsidR="00D34D09" w:rsidRDefault="00D34D09" w:rsidP="00D34D09">
      <w:pPr>
        <w:autoSpaceDE w:val="0"/>
        <w:autoSpaceDN w:val="0"/>
        <w:adjustRightInd w:val="0"/>
        <w:spacing w:before="120" w:after="0" w:line="240" w:lineRule="auto"/>
        <w:rPr>
          <w:rFonts w:asciiTheme="majorHAnsi" w:hAnsiTheme="majorHAnsi" w:cstheme="majorHAnsi"/>
          <w:b/>
          <w:bCs/>
          <w:spacing w:val="-3"/>
        </w:rPr>
      </w:pPr>
      <w:r w:rsidRPr="006A5B1B">
        <w:rPr>
          <w:rFonts w:asciiTheme="majorHAnsi" w:hAnsiTheme="majorHAnsi"/>
          <w:b/>
          <w:spacing w:val="-3"/>
        </w:rPr>
        <w:t xml:space="preserve">Legitimate Interest </w:t>
      </w:r>
      <w:r w:rsidRPr="006A5B1B">
        <w:rPr>
          <w:rFonts w:asciiTheme="majorHAnsi" w:hAnsiTheme="majorHAnsi"/>
          <w:spacing w:val="-3"/>
        </w:rPr>
        <w:t xml:space="preserve">means a Party’s interest of </w:t>
      </w:r>
      <w:r w:rsidRPr="00683FC1">
        <w:rPr>
          <w:rFonts w:asciiTheme="majorHAnsi" w:hAnsiTheme="majorHAnsi"/>
          <w:spacing w:val="-3"/>
        </w:rPr>
        <w:t xml:space="preserve">any kind, </w:t>
      </w:r>
      <w:r w:rsidRPr="0049486E">
        <w:rPr>
          <w:rFonts w:asciiTheme="majorHAnsi" w:hAnsiTheme="majorHAnsi" w:cstheme="majorHAnsi"/>
          <w:spacing w:val="-3"/>
        </w:rPr>
        <w:t>such as but not limited to</w:t>
      </w:r>
      <w:r w:rsidRPr="00683FC1">
        <w:rPr>
          <w:rFonts w:asciiTheme="majorHAnsi" w:hAnsiTheme="majorHAnsi"/>
          <w:spacing w:val="-3"/>
        </w:rPr>
        <w:t xml:space="preserve"> a commercial interest, that may be claimed in the cases provided for in this </w:t>
      </w:r>
      <w:r w:rsidR="0018626F">
        <w:rPr>
          <w:rFonts w:ascii="Calibri Light" w:hAnsi="Calibri Light"/>
          <w:lang w:val="en-US"/>
        </w:rPr>
        <w:t>P</w:t>
      </w:r>
      <w:r w:rsidRPr="0049486E">
        <w:rPr>
          <w:rFonts w:asciiTheme="majorHAnsi" w:hAnsiTheme="majorHAnsi" w:cstheme="majorHAnsi"/>
          <w:spacing w:val="-3"/>
        </w:rPr>
        <w:t>CA where</w:t>
      </w:r>
      <w:r w:rsidRPr="00683FC1">
        <w:rPr>
          <w:rFonts w:asciiTheme="majorHAnsi" w:hAnsiTheme="majorHAnsi"/>
          <w:spacing w:val="-3"/>
        </w:rPr>
        <w:t xml:space="preserve"> failure to take account of its interest would result in its suffering </w:t>
      </w:r>
      <w:r w:rsidRPr="0049486E">
        <w:rPr>
          <w:rFonts w:asciiTheme="majorHAnsi" w:hAnsiTheme="majorHAnsi" w:cstheme="majorHAnsi"/>
          <w:spacing w:val="-3"/>
        </w:rPr>
        <w:t xml:space="preserve">a </w:t>
      </w:r>
      <w:r w:rsidRPr="00683FC1">
        <w:rPr>
          <w:rFonts w:asciiTheme="majorHAnsi" w:hAnsiTheme="majorHAnsi"/>
          <w:spacing w:val="-3"/>
        </w:rPr>
        <w:t>disproportionately high level of harm</w:t>
      </w:r>
      <w:r w:rsidRPr="0049486E">
        <w:rPr>
          <w:rFonts w:asciiTheme="majorHAnsi" w:hAnsiTheme="majorHAnsi" w:cstheme="majorHAnsi"/>
          <w:spacing w:val="-3"/>
        </w:rPr>
        <w:t>.</w:t>
      </w:r>
    </w:p>
    <w:p w14:paraId="4D4FF68B" w14:textId="77777777" w:rsidR="00861ADA" w:rsidRPr="00683FC1" w:rsidRDefault="00D34D09" w:rsidP="00683FC1">
      <w:pPr>
        <w:pStyle w:val="Style2"/>
        <w:rPr>
          <w:rStyle w:val="Style1Char"/>
        </w:rPr>
      </w:pPr>
      <w:r w:rsidRPr="00683FC1">
        <w:rPr>
          <w:rFonts w:cs="EUAlbertina"/>
          <w:color w:val="000000" w:themeColor="text1"/>
          <w:sz w:val="22"/>
        </w:rPr>
        <w:t>Member</w:t>
      </w:r>
      <w:r w:rsidRPr="00683FC1">
        <w:rPr>
          <w:rFonts w:cs="EUAlbertina"/>
          <w:b w:val="0"/>
          <w:bCs w:val="0"/>
          <w:color w:val="000000" w:themeColor="text1"/>
          <w:sz w:val="22"/>
        </w:rPr>
        <w:t xml:space="preserve"> </w:t>
      </w:r>
      <w:r w:rsidR="00861ADA" w:rsidRPr="00683FC1">
        <w:rPr>
          <w:rFonts w:cs="EUAlbertina"/>
          <w:b w:val="0"/>
          <w:bCs w:val="0"/>
          <w:color w:val="000000" w:themeColor="text1"/>
          <w:sz w:val="22"/>
        </w:rPr>
        <w:t>has the meaning attributed to it in Section 6.2.1</w:t>
      </w:r>
      <w:r w:rsidR="00861ADA" w:rsidRPr="00683FC1">
        <w:rPr>
          <w:b w:val="0"/>
          <w:bCs w:val="0"/>
          <w:color w:val="000000" w:themeColor="text1"/>
          <w:sz w:val="22"/>
          <w:lang w:val="en-US"/>
        </w:rPr>
        <w:t>.</w:t>
      </w:r>
    </w:p>
    <w:p w14:paraId="1F3D2A10" w14:textId="0FB1FE2D" w:rsidR="00EC7C07" w:rsidRDefault="00861ADA" w:rsidP="00DA406D">
      <w:pPr>
        <w:pStyle w:val="Paragraph"/>
        <w:rPr>
          <w:rFonts w:ascii="Calibri Light" w:hAnsi="Calibri Light"/>
          <w:lang w:val="en-US"/>
        </w:rPr>
      </w:pPr>
      <w:r w:rsidRPr="006A5B1B">
        <w:t xml:space="preserve">National </w:t>
      </w:r>
      <w:r w:rsidR="00EC7C07">
        <w:rPr>
          <w:rFonts w:ascii="Calibri Light" w:hAnsi="Calibri Light"/>
          <w:b/>
          <w:lang w:val="en-US"/>
        </w:rPr>
        <w:t xml:space="preserve">Funding Authority </w:t>
      </w:r>
      <w:r w:rsidR="00EC7C07" w:rsidRPr="00A73FF6">
        <w:rPr>
          <w:rFonts w:ascii="Calibri Light" w:hAnsi="Calibri Light"/>
          <w:lang w:val="en-US"/>
        </w:rPr>
        <w:t>or</w:t>
      </w:r>
      <w:r w:rsidR="00EC7C07">
        <w:rPr>
          <w:rFonts w:ascii="Calibri Light" w:hAnsi="Calibri Light"/>
          <w:b/>
          <w:lang w:val="en-US"/>
        </w:rPr>
        <w:t xml:space="preserve"> NFA</w:t>
      </w:r>
      <w:r w:rsidR="00EC7C07">
        <w:rPr>
          <w:rFonts w:ascii="Calibri Light" w:hAnsi="Calibri Light"/>
          <w:lang w:val="en-US"/>
        </w:rPr>
        <w:t xml:space="preserve"> means any public authority of a country, that co-funds one or more of the Parties hereto in the Action, independent from the Funding Authority,</w:t>
      </w:r>
    </w:p>
    <w:p w14:paraId="08836B40" w14:textId="77777777" w:rsidR="00EC7C07" w:rsidRPr="00D9114E" w:rsidRDefault="00EC7C07" w:rsidP="00DA406D">
      <w:pPr>
        <w:pStyle w:val="Paragraph"/>
        <w:rPr>
          <w:rFonts w:ascii="Calibri Light" w:hAnsi="Calibri Light"/>
          <w:lang w:val="en-US"/>
        </w:rPr>
      </w:pPr>
      <w:r>
        <w:rPr>
          <w:rFonts w:ascii="Calibri Light" w:hAnsi="Calibri Light"/>
          <w:b/>
          <w:lang w:val="en-US"/>
        </w:rPr>
        <w:t>National Grant Agreement</w:t>
      </w:r>
      <w:r>
        <w:rPr>
          <w:rFonts w:ascii="Calibri Light" w:hAnsi="Calibri Light"/>
          <w:lang w:val="en-US"/>
        </w:rPr>
        <w:t xml:space="preserve"> means an agreement or other legally binding  arrangement, in force and applicable between an NFA and one or more Parties hereto, in which funding for the Action is granted to this Party, or these Parties, by such NFA.</w:t>
      </w:r>
    </w:p>
    <w:p w14:paraId="60DE1382" w14:textId="479D3144" w:rsidR="003246E3" w:rsidRPr="006A5B1B" w:rsidRDefault="003246E3" w:rsidP="00861ADA">
      <w:pPr>
        <w:autoSpaceDE w:val="0"/>
        <w:autoSpaceDN w:val="0"/>
        <w:adjustRightInd w:val="0"/>
        <w:spacing w:before="120" w:after="0" w:line="240" w:lineRule="auto"/>
        <w:rPr>
          <w:rFonts w:asciiTheme="majorHAnsi" w:hAnsiTheme="majorHAnsi"/>
        </w:rPr>
      </w:pPr>
      <w:r w:rsidRPr="006A5B1B">
        <w:rPr>
          <w:rFonts w:asciiTheme="majorHAnsi" w:hAnsiTheme="majorHAnsi"/>
          <w:b/>
          <w:color w:val="000000"/>
          <w:spacing w:val="-3"/>
        </w:rPr>
        <w:t>Needed</w:t>
      </w:r>
      <w:r w:rsidRPr="006A5B1B">
        <w:rPr>
          <w:rFonts w:asciiTheme="majorHAnsi" w:hAnsiTheme="majorHAnsi"/>
          <w:color w:val="000000"/>
          <w:spacing w:val="-3"/>
        </w:rPr>
        <w:t xml:space="preserve"> means in respect of executing or carrying out the Action, and/or in respect </w:t>
      </w:r>
      <w:r w:rsidRPr="00861ADA">
        <w:rPr>
          <w:rFonts w:asciiTheme="majorHAnsi" w:hAnsiTheme="majorHAnsi"/>
          <w:color w:val="000000"/>
          <w:spacing w:val="-3"/>
        </w:rPr>
        <w:t xml:space="preserve">of </w:t>
      </w:r>
      <w:r w:rsidRPr="0015203F">
        <w:rPr>
          <w:rFonts w:asciiTheme="majorHAnsi" w:hAnsiTheme="majorHAnsi" w:cstheme="majorHAnsi"/>
          <w:color w:val="000000"/>
          <w:spacing w:val="-3"/>
        </w:rPr>
        <w:t>“</w:t>
      </w:r>
      <w:r w:rsidRPr="00861ADA">
        <w:rPr>
          <w:rFonts w:asciiTheme="majorHAnsi" w:hAnsiTheme="majorHAnsi"/>
          <w:color w:val="000000"/>
          <w:spacing w:val="-3"/>
        </w:rPr>
        <w:t>Exploitation of Results</w:t>
      </w:r>
      <w:r w:rsidRPr="0015203F">
        <w:rPr>
          <w:rFonts w:asciiTheme="majorHAnsi" w:hAnsiTheme="majorHAnsi" w:cstheme="majorHAnsi"/>
          <w:color w:val="000000"/>
          <w:spacing w:val="-3"/>
        </w:rPr>
        <w:t>”,</w:t>
      </w:r>
      <w:r w:rsidRPr="00861ADA">
        <w:rPr>
          <w:rFonts w:asciiTheme="majorHAnsi" w:hAnsiTheme="majorHAnsi"/>
          <w:color w:val="000000"/>
          <w:spacing w:val="-3"/>
        </w:rPr>
        <w:t xml:space="preserve"> technically </w:t>
      </w:r>
      <w:r w:rsidRPr="006A5B1B">
        <w:rPr>
          <w:rFonts w:asciiTheme="majorHAnsi" w:hAnsiTheme="majorHAnsi"/>
          <w:color w:val="000000"/>
          <w:spacing w:val="-3"/>
        </w:rPr>
        <w:t xml:space="preserve">essential and: </w:t>
      </w:r>
    </w:p>
    <w:p w14:paraId="429F3FE3" w14:textId="0DB580DD" w:rsidR="003246E3" w:rsidRPr="006A5B1B" w:rsidRDefault="003246E3" w:rsidP="00861ADA">
      <w:pPr>
        <w:pStyle w:val="Paragraph"/>
        <w:numPr>
          <w:ilvl w:val="0"/>
          <w:numId w:val="6"/>
        </w:numPr>
        <w:rPr>
          <w:rFonts w:asciiTheme="majorHAnsi" w:eastAsia="Calibri" w:hAnsiTheme="majorHAnsi"/>
          <w:color w:val="auto"/>
          <w:spacing w:val="0"/>
          <w:lang w:eastAsia="en-US"/>
        </w:rPr>
      </w:pPr>
      <w:r w:rsidRPr="006A5B1B">
        <w:rPr>
          <w:rFonts w:asciiTheme="majorHAnsi" w:eastAsia="Calibri" w:hAnsiTheme="majorHAnsi"/>
          <w:lang w:eastAsia="en-US"/>
        </w:rPr>
        <w:t>where IPRs are concerned, that those IPRs would be infringed without Access Rights being granted under the GA and</w:t>
      </w:r>
      <w:r w:rsidR="00EC7C07">
        <w:rPr>
          <w:rFonts w:ascii="Calibri Light" w:hAnsi="Calibri Light"/>
          <w:lang w:val="en-US"/>
        </w:rPr>
        <w:t>/or</w:t>
      </w:r>
      <w:r w:rsidRPr="00861ADA">
        <w:rPr>
          <w:rFonts w:ascii="Calibri Light" w:hAnsi="Calibri Light"/>
          <w:lang w:val="en-US"/>
        </w:rPr>
        <w:t xml:space="preserve"> </w:t>
      </w:r>
      <w:r w:rsidRPr="006A5B1B">
        <w:rPr>
          <w:rFonts w:asciiTheme="majorHAnsi" w:eastAsia="Calibri" w:hAnsiTheme="majorHAnsi"/>
          <w:lang w:eastAsia="en-US"/>
        </w:rPr>
        <w:t xml:space="preserve">this </w:t>
      </w:r>
      <w:r w:rsidR="00EC7C07">
        <w:rPr>
          <w:rFonts w:ascii="Calibri Light" w:hAnsi="Calibri Light"/>
          <w:lang w:val="en-US"/>
        </w:rPr>
        <w:t>PCA</w:t>
      </w:r>
      <w:r w:rsidRPr="00861ADA">
        <w:rPr>
          <w:rFonts w:ascii="Calibri Light" w:hAnsi="Calibri Light"/>
          <w:lang w:val="en-US"/>
        </w:rPr>
        <w:t xml:space="preserve">; </w:t>
      </w:r>
    </w:p>
    <w:p w14:paraId="7262C340" w14:textId="0FA6546C" w:rsidR="003246E3" w:rsidRPr="000D77ED" w:rsidRDefault="003246E3" w:rsidP="006A5B1B">
      <w:pPr>
        <w:numPr>
          <w:ilvl w:val="0"/>
          <w:numId w:val="6"/>
        </w:numPr>
        <w:autoSpaceDE w:val="0"/>
        <w:autoSpaceDN w:val="0"/>
        <w:adjustRightInd w:val="0"/>
        <w:spacing w:before="120" w:after="0" w:line="240" w:lineRule="auto"/>
        <w:rPr>
          <w:rFonts w:asciiTheme="majorHAnsi" w:hAnsiTheme="majorHAnsi"/>
        </w:rPr>
      </w:pPr>
      <w:r w:rsidRPr="006A5B1B">
        <w:rPr>
          <w:rFonts w:asciiTheme="majorHAnsi" w:hAnsiTheme="majorHAnsi"/>
          <w:color w:val="000000"/>
          <w:spacing w:val="-3"/>
        </w:rPr>
        <w:t xml:space="preserve">where </w:t>
      </w:r>
      <w:r w:rsidRPr="0015203F">
        <w:rPr>
          <w:rFonts w:asciiTheme="majorHAnsi" w:hAnsiTheme="majorHAnsi" w:cstheme="majorHAnsi"/>
          <w:color w:val="000000"/>
          <w:spacing w:val="-3"/>
        </w:rPr>
        <w:t>Sensitive</w:t>
      </w:r>
      <w:r w:rsidRPr="006A5B1B">
        <w:rPr>
          <w:rFonts w:asciiTheme="majorHAnsi" w:hAnsiTheme="majorHAnsi"/>
          <w:color w:val="000000"/>
          <w:spacing w:val="-3"/>
        </w:rPr>
        <w:t xml:space="preserve"> Information is concerned, only </w:t>
      </w:r>
      <w:r w:rsidRPr="0015203F">
        <w:rPr>
          <w:rFonts w:asciiTheme="majorHAnsi" w:hAnsiTheme="majorHAnsi" w:cstheme="majorHAnsi"/>
          <w:color w:val="000000"/>
          <w:spacing w:val="-3"/>
        </w:rPr>
        <w:t>Sensitive</w:t>
      </w:r>
      <w:r w:rsidRPr="000D77ED">
        <w:rPr>
          <w:rFonts w:asciiTheme="majorHAnsi" w:hAnsiTheme="majorHAnsi"/>
          <w:color w:val="000000"/>
          <w:spacing w:val="-3"/>
        </w:rPr>
        <w:t xml:space="preserve"> Information which has been disclosed during the Action</w:t>
      </w:r>
      <w:r w:rsidRPr="0015203F">
        <w:rPr>
          <w:rFonts w:asciiTheme="majorHAnsi" w:hAnsiTheme="majorHAnsi" w:cstheme="majorHAnsi"/>
          <w:color w:val="000000"/>
          <w:spacing w:val="-3"/>
        </w:rPr>
        <w:t xml:space="preserve"> may be considered as technically essential</w:t>
      </w:r>
      <w:r w:rsidRPr="006A5B1B">
        <w:rPr>
          <w:rFonts w:asciiTheme="majorHAnsi" w:hAnsiTheme="majorHAnsi"/>
          <w:color w:val="000000"/>
          <w:spacing w:val="-3"/>
        </w:rPr>
        <w:t>, except as otherwise agreed between the Parties.</w:t>
      </w:r>
    </w:p>
    <w:p w14:paraId="51E95BA5" w14:textId="74CD2590" w:rsidR="003246E3" w:rsidRPr="000D77ED" w:rsidRDefault="003246E3" w:rsidP="00861ADA">
      <w:pPr>
        <w:autoSpaceDE w:val="0"/>
        <w:autoSpaceDN w:val="0"/>
        <w:adjustRightInd w:val="0"/>
        <w:spacing w:before="120" w:after="0" w:line="240" w:lineRule="auto"/>
        <w:rPr>
          <w:rFonts w:asciiTheme="majorHAnsi" w:hAnsiTheme="majorHAnsi"/>
        </w:rPr>
      </w:pPr>
      <w:r w:rsidRPr="000D77ED">
        <w:rPr>
          <w:rFonts w:asciiTheme="majorHAnsi" w:hAnsiTheme="majorHAnsi"/>
          <w:b/>
          <w:color w:val="000000"/>
          <w:spacing w:val="-3"/>
        </w:rPr>
        <w:t>Object Code</w:t>
      </w:r>
      <w:r w:rsidRPr="000D77ED">
        <w:rPr>
          <w:rFonts w:asciiTheme="majorHAnsi" w:hAnsiTheme="majorHAnsi"/>
          <w:color w:val="000000"/>
          <w:spacing w:val="-3"/>
        </w:rPr>
        <w:t xml:space="preserve"> means Software in machine-readable compiled and/or executable form including, but not limited </w:t>
      </w:r>
      <w:r w:rsidRPr="00861ADA">
        <w:rPr>
          <w:rFonts w:asciiTheme="majorHAnsi" w:hAnsiTheme="majorHAnsi"/>
          <w:color w:val="000000"/>
          <w:spacing w:val="-3"/>
        </w:rPr>
        <w:t xml:space="preserve">to, </w:t>
      </w:r>
      <w:r w:rsidRPr="0015203F">
        <w:rPr>
          <w:rFonts w:asciiTheme="majorHAnsi" w:hAnsiTheme="majorHAnsi" w:cstheme="majorHAnsi"/>
          <w:color w:val="000000"/>
          <w:spacing w:val="-3"/>
        </w:rPr>
        <w:t>byte</w:t>
      </w:r>
      <w:r w:rsidRPr="00861ADA">
        <w:rPr>
          <w:rFonts w:asciiTheme="majorHAnsi" w:hAnsiTheme="majorHAnsi"/>
          <w:color w:val="000000"/>
          <w:spacing w:val="-3"/>
        </w:rPr>
        <w:t xml:space="preserve"> </w:t>
      </w:r>
      <w:r w:rsidRPr="000D77ED">
        <w:rPr>
          <w:rFonts w:asciiTheme="majorHAnsi" w:hAnsiTheme="majorHAnsi"/>
          <w:color w:val="000000"/>
          <w:spacing w:val="-3"/>
        </w:rPr>
        <w:t>code form and in form of machine-readable libraries used for linking procedures and functions to other Software.</w:t>
      </w:r>
    </w:p>
    <w:p w14:paraId="4874DFDD" w14:textId="77777777" w:rsidR="00EC7C07" w:rsidRPr="006F4616" w:rsidRDefault="00EC7C07" w:rsidP="006F4616">
      <w:pPr>
        <w:pStyle w:val="Paragraph"/>
        <w:rPr>
          <w:rFonts w:ascii="Calibri Light" w:hAnsi="Calibri Light"/>
          <w:iCs/>
          <w:lang w:eastAsia="de-DE"/>
        </w:rPr>
      </w:pPr>
      <w:r>
        <w:rPr>
          <w:rFonts w:ascii="Calibri Light" w:hAnsi="Calibri Light"/>
          <w:b/>
          <w:iCs/>
          <w:lang w:eastAsia="de-DE"/>
        </w:rPr>
        <w:t xml:space="preserve">Project </w:t>
      </w:r>
      <w:r w:rsidRPr="006F4616">
        <w:rPr>
          <w:rFonts w:ascii="Calibri Light" w:hAnsi="Calibri Light"/>
          <w:b/>
          <w:iCs/>
          <w:lang w:eastAsia="de-DE"/>
        </w:rPr>
        <w:t xml:space="preserve">Consortium Agreement or </w:t>
      </w:r>
      <w:r>
        <w:rPr>
          <w:rFonts w:ascii="Calibri Light" w:hAnsi="Calibri Light"/>
          <w:b/>
          <w:iCs/>
          <w:lang w:eastAsia="de-DE"/>
        </w:rPr>
        <w:t>PCA</w:t>
      </w:r>
      <w:r w:rsidRPr="006F4616">
        <w:rPr>
          <w:rFonts w:ascii="Calibri Light" w:hAnsi="Calibri Light"/>
          <w:b/>
          <w:iCs/>
          <w:lang w:eastAsia="de-DE"/>
        </w:rPr>
        <w:t xml:space="preserve"> </w:t>
      </w:r>
      <w:r w:rsidRPr="006F4616">
        <w:rPr>
          <w:rFonts w:ascii="Calibri Light" w:hAnsi="Calibri Light"/>
          <w:iCs/>
          <w:lang w:eastAsia="de-DE"/>
        </w:rPr>
        <w:t>means this agreement</w:t>
      </w:r>
      <w:r>
        <w:rPr>
          <w:rFonts w:ascii="Calibri Light" w:hAnsi="Calibri Light"/>
          <w:iCs/>
          <w:lang w:eastAsia="de-DE"/>
        </w:rPr>
        <w:t>, including all Annexes attached hereto</w:t>
      </w:r>
      <w:r w:rsidRPr="006F4616">
        <w:rPr>
          <w:rFonts w:ascii="Calibri Light" w:hAnsi="Calibri Light"/>
          <w:iCs/>
          <w:lang w:eastAsia="de-DE"/>
        </w:rPr>
        <w:t>.</w:t>
      </w:r>
    </w:p>
    <w:p w14:paraId="1E706863" w14:textId="70E6FD11" w:rsidR="00CF3085" w:rsidRDefault="00CF3085" w:rsidP="003F7B75">
      <w:pPr>
        <w:autoSpaceDE w:val="0"/>
        <w:autoSpaceDN w:val="0"/>
        <w:adjustRightInd w:val="0"/>
        <w:spacing w:before="120" w:after="0" w:line="240" w:lineRule="auto"/>
        <w:rPr>
          <w:rFonts w:asciiTheme="majorHAnsi" w:hAnsiTheme="majorHAnsi" w:cstheme="majorHAnsi"/>
        </w:rPr>
      </w:pPr>
      <w:r w:rsidRPr="0015203F">
        <w:rPr>
          <w:rFonts w:asciiTheme="majorHAnsi" w:hAnsiTheme="majorHAnsi" w:cstheme="majorHAnsi"/>
          <w:b/>
          <w:bCs/>
          <w:color w:val="000000"/>
          <w:spacing w:val="-3"/>
        </w:rPr>
        <w:t xml:space="preserve">Open Source Software </w:t>
      </w:r>
      <w:r w:rsidRPr="0015203F">
        <w:rPr>
          <w:rFonts w:asciiTheme="majorHAnsi" w:hAnsiTheme="majorHAnsi" w:cstheme="majorHAnsi"/>
          <w:color w:val="000000"/>
          <w:spacing w:val="-3"/>
        </w:rPr>
        <w:t xml:space="preserve">means </w:t>
      </w:r>
      <w:r w:rsidR="006A5B1B">
        <w:rPr>
          <w:rFonts w:asciiTheme="majorHAnsi" w:hAnsiTheme="majorHAnsi" w:cstheme="majorHAnsi"/>
          <w:color w:val="000000"/>
          <w:spacing w:val="-3"/>
        </w:rPr>
        <w:t>S</w:t>
      </w:r>
      <w:r w:rsidRPr="0015203F">
        <w:rPr>
          <w:rFonts w:asciiTheme="majorHAnsi" w:hAnsiTheme="majorHAnsi" w:cstheme="majorHAnsi"/>
          <w:color w:val="000000"/>
          <w:spacing w:val="-3"/>
        </w:rPr>
        <w:t xml:space="preserve">oftware subject to an open source license, including licenses recognized by the Open Source Initiative </w:t>
      </w:r>
      <w:r w:rsidRPr="0015203F">
        <w:rPr>
          <w:rFonts w:asciiTheme="majorHAnsi" w:hAnsiTheme="majorHAnsi" w:cstheme="majorHAnsi"/>
        </w:rPr>
        <w:t>(</w:t>
      </w:r>
      <w:hyperlink r:id="rId17" w:history="1">
        <w:r w:rsidR="003F7B75" w:rsidRPr="0015203F">
          <w:rPr>
            <w:rStyle w:val="Hyperlink"/>
            <w:rFonts w:asciiTheme="majorHAnsi" w:hAnsiTheme="majorHAnsi" w:cstheme="majorHAnsi"/>
          </w:rPr>
          <w:t>http://www.opensource.org</w:t>
        </w:r>
      </w:hyperlink>
      <w:r w:rsidRPr="0015203F">
        <w:rPr>
          <w:rFonts w:asciiTheme="majorHAnsi" w:hAnsiTheme="majorHAnsi" w:cstheme="majorHAnsi"/>
        </w:rPr>
        <w:t>).</w:t>
      </w:r>
    </w:p>
    <w:p w14:paraId="6E51878C" w14:textId="57029133" w:rsidR="003F7B75" w:rsidRPr="006A5B1B" w:rsidRDefault="003F7B75" w:rsidP="003F7B75">
      <w:pPr>
        <w:autoSpaceDE w:val="0"/>
        <w:autoSpaceDN w:val="0"/>
        <w:adjustRightInd w:val="0"/>
        <w:spacing w:before="120" w:after="0" w:line="240" w:lineRule="auto"/>
        <w:rPr>
          <w:rFonts w:asciiTheme="majorHAnsi" w:hAnsiTheme="majorHAnsi" w:cstheme="majorHAnsi"/>
          <w:color w:val="000000" w:themeColor="text1"/>
        </w:rPr>
      </w:pPr>
      <w:r w:rsidRPr="00096AAD">
        <w:rPr>
          <w:rFonts w:asciiTheme="majorHAnsi" w:hAnsiTheme="majorHAnsi" w:cstheme="majorHAnsi"/>
          <w:b/>
          <w:bCs/>
        </w:rPr>
        <w:t xml:space="preserve">Personal </w:t>
      </w:r>
      <w:r w:rsidRPr="006A5B1B">
        <w:rPr>
          <w:rFonts w:asciiTheme="majorHAnsi" w:hAnsiTheme="majorHAnsi" w:cstheme="majorHAnsi"/>
          <w:b/>
          <w:bCs/>
          <w:color w:val="000000" w:themeColor="text1"/>
        </w:rPr>
        <w:t>Data</w:t>
      </w:r>
      <w:r w:rsidRPr="006A5B1B">
        <w:rPr>
          <w:rFonts w:asciiTheme="majorHAnsi" w:hAnsiTheme="majorHAnsi" w:cstheme="majorHAnsi"/>
          <w:color w:val="000000" w:themeColor="text1"/>
        </w:rPr>
        <w:t xml:space="preserve"> </w:t>
      </w:r>
      <w:r w:rsidR="000D77ED" w:rsidRPr="006A5B1B">
        <w:rPr>
          <w:rFonts w:asciiTheme="majorHAnsi" w:eastAsia="SimSun" w:hAnsiTheme="majorHAnsi"/>
          <w:bCs/>
          <w:color w:val="000000" w:themeColor="text1"/>
          <w:spacing w:val="-3"/>
          <w:lang w:val="en-US" w:eastAsia="fi-FI"/>
        </w:rPr>
        <w:t>has the meaning attributed to it (without initial capital) in the GDPR</w:t>
      </w:r>
      <w:r w:rsidRPr="006A5B1B">
        <w:rPr>
          <w:rFonts w:asciiTheme="majorHAnsi" w:hAnsiTheme="majorHAnsi" w:cstheme="majorHAnsi"/>
          <w:color w:val="000000" w:themeColor="text1"/>
        </w:rPr>
        <w:t>.</w:t>
      </w:r>
    </w:p>
    <w:p w14:paraId="006DAA47" w14:textId="19715C4C" w:rsidR="003246E3" w:rsidRPr="000D77ED" w:rsidRDefault="003246E3" w:rsidP="00455F05">
      <w:pPr>
        <w:autoSpaceDE w:val="0"/>
        <w:autoSpaceDN w:val="0"/>
        <w:adjustRightInd w:val="0"/>
        <w:spacing w:before="120" w:after="0" w:line="240" w:lineRule="auto"/>
        <w:rPr>
          <w:rFonts w:asciiTheme="majorHAnsi" w:hAnsiTheme="majorHAnsi"/>
        </w:rPr>
      </w:pPr>
      <w:r w:rsidRPr="006A5B1B">
        <w:rPr>
          <w:rFonts w:asciiTheme="majorHAnsi" w:hAnsiTheme="majorHAnsi"/>
          <w:b/>
          <w:color w:val="000000" w:themeColor="text1"/>
          <w:spacing w:val="-3"/>
        </w:rPr>
        <w:t>Result(s)</w:t>
      </w:r>
      <w:r w:rsidRPr="006A5B1B">
        <w:rPr>
          <w:rFonts w:asciiTheme="majorHAnsi" w:hAnsiTheme="majorHAnsi"/>
          <w:color w:val="000000" w:themeColor="text1"/>
          <w:spacing w:val="-3"/>
        </w:rPr>
        <w:t xml:space="preserve"> shall have the meaning given </w:t>
      </w:r>
      <w:r w:rsidRPr="000D77ED">
        <w:rPr>
          <w:rFonts w:asciiTheme="majorHAnsi" w:hAnsiTheme="majorHAnsi"/>
          <w:color w:val="000000"/>
          <w:spacing w:val="-3"/>
        </w:rPr>
        <w:t xml:space="preserve">to it in the Rules, meaning any tangible or intangible </w:t>
      </w:r>
      <w:r w:rsidR="00D91FD6" w:rsidRPr="0015203F">
        <w:rPr>
          <w:rFonts w:asciiTheme="majorHAnsi" w:hAnsiTheme="majorHAnsi" w:cstheme="majorHAnsi"/>
          <w:color w:val="000000"/>
          <w:spacing w:val="-3"/>
        </w:rPr>
        <w:t>effect</w:t>
      </w:r>
      <w:r w:rsidR="006013E4" w:rsidRPr="00455F05">
        <w:rPr>
          <w:rFonts w:asciiTheme="majorHAnsi" w:hAnsiTheme="majorHAnsi"/>
          <w:color w:val="000000"/>
          <w:spacing w:val="-3"/>
        </w:rPr>
        <w:t xml:space="preserve"> </w:t>
      </w:r>
      <w:r w:rsidRPr="00455F05">
        <w:rPr>
          <w:rFonts w:asciiTheme="majorHAnsi" w:hAnsiTheme="majorHAnsi"/>
          <w:color w:val="000000"/>
          <w:spacing w:val="-3"/>
        </w:rPr>
        <w:t>of the Action, such as</w:t>
      </w:r>
      <w:r w:rsidRPr="00455F05">
        <w:rPr>
          <w:rFonts w:asciiTheme="majorHAnsi" w:hAnsiTheme="majorHAnsi"/>
          <w:b/>
          <w:color w:val="000000"/>
          <w:spacing w:val="-3"/>
        </w:rPr>
        <w:t xml:space="preserve"> </w:t>
      </w:r>
      <w:r w:rsidRPr="00455F05">
        <w:rPr>
          <w:rFonts w:asciiTheme="majorHAnsi" w:hAnsiTheme="majorHAnsi"/>
          <w:color w:val="000000"/>
          <w:spacing w:val="-3"/>
        </w:rPr>
        <w:t>data, knowledge and information whatever their form or nature, whether or not they can be protected, which are generated in the Action as well as any rights attached to them, including Intellectual Property Rights</w:t>
      </w:r>
      <w:r w:rsidRPr="000D77ED">
        <w:rPr>
          <w:rFonts w:asciiTheme="majorHAnsi" w:hAnsiTheme="majorHAnsi"/>
        </w:rPr>
        <w:t>.</w:t>
      </w:r>
      <w:r w:rsidR="00463331" w:rsidRPr="0015203F">
        <w:rPr>
          <w:rFonts w:asciiTheme="majorHAnsi" w:hAnsiTheme="majorHAnsi" w:cstheme="majorHAnsi"/>
        </w:rPr>
        <w:t xml:space="preserve"> </w:t>
      </w:r>
      <w:r w:rsidR="00D91FD6" w:rsidRPr="0015203F">
        <w:rPr>
          <w:rFonts w:asciiTheme="majorHAnsi" w:hAnsiTheme="majorHAnsi" w:cstheme="majorHAnsi"/>
        </w:rPr>
        <w:t xml:space="preserve">Results do not include the effects generated/produced by activities outside of the </w:t>
      </w:r>
      <w:r w:rsidR="003C0AC0">
        <w:rPr>
          <w:rFonts w:asciiTheme="majorHAnsi" w:hAnsiTheme="majorHAnsi" w:cstheme="majorHAnsi"/>
        </w:rPr>
        <w:t>Action</w:t>
      </w:r>
      <w:r w:rsidR="00D91FD6" w:rsidRPr="0015203F">
        <w:rPr>
          <w:rFonts w:asciiTheme="majorHAnsi" w:hAnsiTheme="majorHAnsi" w:cstheme="majorHAnsi"/>
        </w:rPr>
        <w:t xml:space="preserve"> — be it before the </w:t>
      </w:r>
      <w:r w:rsidR="00B778BF">
        <w:rPr>
          <w:rFonts w:asciiTheme="majorHAnsi" w:hAnsiTheme="majorHAnsi" w:cstheme="majorHAnsi"/>
        </w:rPr>
        <w:t>A</w:t>
      </w:r>
      <w:r w:rsidR="00D91FD6" w:rsidRPr="0015203F">
        <w:rPr>
          <w:rFonts w:asciiTheme="majorHAnsi" w:hAnsiTheme="majorHAnsi" w:cstheme="majorHAnsi"/>
        </w:rPr>
        <w:t>ction starts, during its course or after it ends.</w:t>
      </w:r>
    </w:p>
    <w:p w14:paraId="5DE34ACD" w14:textId="77777777" w:rsidR="00EC7C07" w:rsidRPr="00AA65CB" w:rsidRDefault="00EC7C07" w:rsidP="00DA406D">
      <w:pPr>
        <w:pStyle w:val="Paragraph"/>
        <w:rPr>
          <w:rFonts w:ascii="Calibri Light" w:hAnsi="Calibri Light"/>
          <w:lang w:val="en-US" w:eastAsia="en-US"/>
        </w:rPr>
      </w:pPr>
      <w:r w:rsidRPr="008678BE">
        <w:rPr>
          <w:rFonts w:ascii="Calibri Light" w:hAnsi="Calibri Light"/>
          <w:b/>
          <w:lang w:val="en-US" w:eastAsia="de-DE"/>
        </w:rPr>
        <w:t>Rules</w:t>
      </w:r>
      <w:r>
        <w:rPr>
          <w:rFonts w:ascii="Calibri Light" w:hAnsi="Calibri Light"/>
          <w:lang w:val="en-US" w:eastAsia="de-DE"/>
        </w:rPr>
        <w:t xml:space="preserve"> has the meaning attributed to it in the third preamble.</w:t>
      </w:r>
    </w:p>
    <w:p w14:paraId="2B2D4A0E" w14:textId="77777777" w:rsidR="0044298E" w:rsidRPr="00164009" w:rsidRDefault="0044298E" w:rsidP="0044298E">
      <w:pPr>
        <w:pStyle w:val="Paragraph"/>
        <w:rPr>
          <w:rFonts w:asciiTheme="majorHAnsi" w:hAnsiTheme="majorHAnsi"/>
        </w:rPr>
      </w:pPr>
      <w:r w:rsidRPr="0015203F">
        <w:rPr>
          <w:rFonts w:asciiTheme="majorHAnsi" w:hAnsiTheme="majorHAnsi" w:cstheme="majorHAnsi"/>
          <w:b/>
        </w:rPr>
        <w:t>Sensitive</w:t>
      </w:r>
      <w:r w:rsidRPr="00164009">
        <w:rPr>
          <w:rFonts w:asciiTheme="majorHAnsi" w:hAnsiTheme="majorHAnsi"/>
          <w:b/>
        </w:rPr>
        <w:t xml:space="preserve"> Information</w:t>
      </w:r>
      <w:r w:rsidRPr="00164009">
        <w:rPr>
          <w:rFonts w:asciiTheme="majorHAnsi" w:hAnsiTheme="majorHAnsi"/>
        </w:rPr>
        <w:t xml:space="preserve"> has the meaning given in Section 10.1 of this </w:t>
      </w:r>
      <w:r>
        <w:rPr>
          <w:rFonts w:ascii="Calibri Light" w:hAnsi="Calibri Light"/>
          <w:lang w:val="en-US"/>
        </w:rPr>
        <w:t>PCA</w:t>
      </w:r>
      <w:r w:rsidRPr="00164009">
        <w:rPr>
          <w:rFonts w:asciiTheme="majorHAnsi" w:hAnsiTheme="majorHAnsi"/>
        </w:rPr>
        <w:t xml:space="preserve">. </w:t>
      </w:r>
    </w:p>
    <w:p w14:paraId="5B71CAB5" w14:textId="15C405E6" w:rsidR="00455F05" w:rsidRPr="00455F05" w:rsidRDefault="00455F05" w:rsidP="00455F05">
      <w:pPr>
        <w:autoSpaceDE w:val="0"/>
        <w:autoSpaceDN w:val="0"/>
        <w:adjustRightInd w:val="0"/>
        <w:spacing w:before="120" w:after="0" w:line="240" w:lineRule="auto"/>
        <w:rPr>
          <w:rFonts w:asciiTheme="majorHAnsi" w:hAnsiTheme="majorHAnsi"/>
        </w:rPr>
      </w:pPr>
      <w:r w:rsidRPr="008644B2">
        <w:rPr>
          <w:rFonts w:asciiTheme="majorHAnsi" w:hAnsiTheme="majorHAnsi"/>
          <w:b/>
          <w:color w:val="000000"/>
          <w:spacing w:val="-3"/>
        </w:rPr>
        <w:lastRenderedPageBreak/>
        <w:t>Share</w:t>
      </w:r>
      <w:r w:rsidRPr="008644B2">
        <w:rPr>
          <w:rFonts w:asciiTheme="majorHAnsi" w:hAnsiTheme="majorHAnsi"/>
          <w:color w:val="000000"/>
          <w:spacing w:val="-3"/>
        </w:rPr>
        <w:t xml:space="preserve"> </w:t>
      </w:r>
      <w:r w:rsidR="00FB2F20" w:rsidRPr="008644B2">
        <w:rPr>
          <w:rFonts w:asciiTheme="majorHAnsi" w:hAnsiTheme="majorHAnsi"/>
          <w:color w:val="000000"/>
          <w:spacing w:val="-3"/>
        </w:rPr>
        <w:t xml:space="preserve"> </w:t>
      </w:r>
      <w:r w:rsidRPr="008644B2">
        <w:rPr>
          <w:rFonts w:asciiTheme="majorHAnsi" w:hAnsiTheme="majorHAnsi"/>
          <w:color w:val="000000"/>
          <w:spacing w:val="-3"/>
        </w:rPr>
        <w:t xml:space="preserve">means, for each Party, that Party's share of the </w:t>
      </w:r>
      <w:r w:rsidRPr="00E2175D">
        <w:rPr>
          <w:rFonts w:asciiTheme="majorHAnsi" w:hAnsiTheme="majorHAnsi"/>
          <w:color w:val="000000"/>
          <w:spacing w:val="-3"/>
        </w:rPr>
        <w:t xml:space="preserve">funding from the Funding Authority </w:t>
      </w:r>
      <w:r w:rsidR="00895915">
        <w:rPr>
          <w:rFonts w:asciiTheme="majorHAnsi" w:hAnsiTheme="majorHAnsi"/>
          <w:color w:val="000000"/>
          <w:spacing w:val="-3"/>
        </w:rPr>
        <w:t xml:space="preserve">and from the National Funding Authority </w:t>
      </w:r>
      <w:r w:rsidRPr="00E2175D">
        <w:rPr>
          <w:rFonts w:asciiTheme="majorHAnsi" w:hAnsiTheme="majorHAnsi"/>
          <w:color w:val="000000"/>
          <w:spacing w:val="-3"/>
        </w:rPr>
        <w:t xml:space="preserve">for the </w:t>
      </w:r>
      <w:r w:rsidRPr="008644B2">
        <w:rPr>
          <w:rFonts w:asciiTheme="majorHAnsi" w:hAnsiTheme="majorHAnsi"/>
          <w:color w:val="000000"/>
          <w:spacing w:val="-3"/>
        </w:rPr>
        <w:t xml:space="preserve">Action as initially set out in </w:t>
      </w:r>
      <w:r w:rsidRPr="00591584">
        <w:rPr>
          <w:rFonts w:asciiTheme="majorHAnsi" w:hAnsiTheme="majorHAnsi"/>
          <w:color w:val="000000"/>
          <w:spacing w:val="-3"/>
        </w:rPr>
        <w:t>Annex 2 to the Grant Agreement</w:t>
      </w:r>
      <w:r w:rsidRPr="00E2175D">
        <w:rPr>
          <w:rFonts w:asciiTheme="majorHAnsi" w:hAnsiTheme="majorHAnsi"/>
          <w:color w:val="000000"/>
          <w:spacing w:val="-3"/>
        </w:rPr>
        <w:t xml:space="preserve"> under the heading </w:t>
      </w:r>
      <w:r w:rsidRPr="00E2175D">
        <w:rPr>
          <w:rFonts w:asciiTheme="majorHAnsi" w:hAnsiTheme="majorHAnsi"/>
          <w:color w:val="000000"/>
          <w:spacing w:val="-3"/>
          <w:highlight w:val="yellow"/>
        </w:rPr>
        <w:t>[insert name of the relevant heading]</w:t>
      </w:r>
      <w:r w:rsidRPr="00E2175D">
        <w:rPr>
          <w:rFonts w:asciiTheme="majorHAnsi" w:hAnsiTheme="majorHAnsi"/>
          <w:color w:val="000000"/>
          <w:spacing w:val="-3"/>
        </w:rPr>
        <w:t>, as may be changed</w:t>
      </w:r>
      <w:r w:rsidRPr="008644B2">
        <w:rPr>
          <w:rFonts w:asciiTheme="majorHAnsi" w:hAnsiTheme="majorHAnsi"/>
          <w:color w:val="000000"/>
          <w:spacing w:val="-3"/>
        </w:rPr>
        <w:t xml:space="preserve"> by </w:t>
      </w:r>
      <w:r w:rsidRPr="00E2175D">
        <w:rPr>
          <w:rFonts w:asciiTheme="majorHAnsi" w:hAnsiTheme="majorHAnsi"/>
          <w:color w:val="000000"/>
          <w:spacing w:val="-3"/>
        </w:rPr>
        <w:t>the</w:t>
      </w:r>
      <w:r w:rsidRPr="008644B2">
        <w:rPr>
          <w:rFonts w:asciiTheme="majorHAnsi" w:hAnsiTheme="majorHAnsi"/>
          <w:color w:val="000000"/>
          <w:spacing w:val="-3"/>
        </w:rPr>
        <w:t xml:space="preserve"> Parties</w:t>
      </w:r>
      <w:r w:rsidRPr="00E2175D">
        <w:rPr>
          <w:rFonts w:asciiTheme="majorHAnsi" w:hAnsiTheme="majorHAnsi"/>
          <w:color w:val="000000"/>
          <w:spacing w:val="-3"/>
        </w:rPr>
        <w:t xml:space="preserve"> during the Action through an amendment of the Action Plan. </w:t>
      </w:r>
    </w:p>
    <w:p w14:paraId="0A2A1766" w14:textId="77777777" w:rsidR="003246E3" w:rsidRPr="00455F05" w:rsidRDefault="003246E3" w:rsidP="00455F05">
      <w:pPr>
        <w:autoSpaceDE w:val="0"/>
        <w:autoSpaceDN w:val="0"/>
        <w:adjustRightInd w:val="0"/>
        <w:spacing w:before="120" w:after="0" w:line="240" w:lineRule="auto"/>
        <w:rPr>
          <w:rFonts w:asciiTheme="majorHAnsi" w:hAnsiTheme="majorHAnsi"/>
        </w:rPr>
      </w:pPr>
      <w:r w:rsidRPr="00455F05">
        <w:rPr>
          <w:rFonts w:asciiTheme="majorHAnsi" w:hAnsiTheme="majorHAnsi"/>
          <w:b/>
          <w:color w:val="000000"/>
          <w:spacing w:val="-3"/>
        </w:rPr>
        <w:t>Subcontractor</w:t>
      </w:r>
      <w:r w:rsidRPr="00455F05">
        <w:rPr>
          <w:rFonts w:asciiTheme="majorHAnsi" w:hAnsiTheme="majorHAnsi"/>
          <w:color w:val="000000"/>
          <w:spacing w:val="-3"/>
        </w:rPr>
        <w:t xml:space="preserve"> means any third party engaged by a Party to carry out any of that Party's tasks in relation to the Action.</w:t>
      </w:r>
    </w:p>
    <w:p w14:paraId="0BD060FA" w14:textId="77777777" w:rsidR="003246E3" w:rsidRPr="00455F05" w:rsidRDefault="003246E3" w:rsidP="00455F05">
      <w:pPr>
        <w:autoSpaceDE w:val="0"/>
        <w:autoSpaceDN w:val="0"/>
        <w:adjustRightInd w:val="0"/>
        <w:spacing w:before="120" w:after="0" w:line="240" w:lineRule="auto"/>
        <w:rPr>
          <w:rFonts w:asciiTheme="majorHAnsi" w:hAnsiTheme="majorHAnsi"/>
        </w:rPr>
      </w:pPr>
      <w:r w:rsidRPr="00455F05">
        <w:rPr>
          <w:rFonts w:asciiTheme="majorHAnsi" w:hAnsiTheme="majorHAnsi"/>
          <w:b/>
          <w:color w:val="000000"/>
          <w:spacing w:val="-3"/>
        </w:rPr>
        <w:t>Software</w:t>
      </w:r>
      <w:r w:rsidRPr="00455F05">
        <w:rPr>
          <w:rFonts w:asciiTheme="majorHAnsi" w:hAnsiTheme="majorHAnsi"/>
          <w:color w:val="000000"/>
          <w:spacing w:val="-3"/>
        </w:rPr>
        <w:t xml:space="preserve"> means a software program being sequences of instructions to carry out a process in, or convertible into, a form executable by a computer, and fixed in any tangible medium of expression.</w:t>
      </w:r>
    </w:p>
    <w:p w14:paraId="54250949" w14:textId="77777777" w:rsidR="003246E3" w:rsidRPr="00F018CC" w:rsidRDefault="003246E3" w:rsidP="00F018CC">
      <w:pPr>
        <w:rPr>
          <w:rFonts w:asciiTheme="majorHAnsi" w:hAnsiTheme="majorHAnsi"/>
        </w:rPr>
      </w:pPr>
      <w:r w:rsidRPr="00455F05">
        <w:rPr>
          <w:rFonts w:asciiTheme="majorHAnsi" w:hAnsiTheme="majorHAnsi"/>
          <w:b/>
          <w:color w:val="000000"/>
          <w:spacing w:val="-3"/>
        </w:rPr>
        <w:t>Source Code</w:t>
      </w:r>
      <w:r w:rsidRPr="00455F05">
        <w:rPr>
          <w:rFonts w:asciiTheme="majorHAnsi" w:hAnsiTheme="majorHAnsi"/>
          <w:color w:val="000000"/>
          <w:spacing w:val="-3"/>
        </w:rPr>
        <w:t xml:space="preserve"> means Software in human-readable form normally used to make modifications to it, including but not limited to comments and procedural code such as job control language and scripts to control compilation and installation.</w:t>
      </w:r>
    </w:p>
    <w:p w14:paraId="4317C4CE" w14:textId="77777777" w:rsidR="00CF4BC5" w:rsidRPr="00F018CC" w:rsidRDefault="00CF4BC5" w:rsidP="00F018CC">
      <w:pPr>
        <w:autoSpaceDE w:val="0"/>
        <w:autoSpaceDN w:val="0"/>
        <w:adjustRightInd w:val="0"/>
        <w:spacing w:before="120" w:after="0" w:line="240" w:lineRule="auto"/>
        <w:rPr>
          <w:rFonts w:ascii="Calibri Light" w:hAnsi="Calibri Light"/>
          <w:b/>
        </w:rPr>
      </w:pPr>
      <w:bookmarkStart w:id="4" w:name="_Toc290300719"/>
      <w:bookmarkStart w:id="5" w:name="_Toc381262822"/>
    </w:p>
    <w:p w14:paraId="0E01855A" w14:textId="68D09E33" w:rsidR="00C20329" w:rsidRPr="00F018CC" w:rsidRDefault="00C20329" w:rsidP="00F018CC">
      <w:pPr>
        <w:autoSpaceDE w:val="0"/>
        <w:autoSpaceDN w:val="0"/>
        <w:adjustRightInd w:val="0"/>
        <w:spacing w:before="120" w:after="0" w:line="240" w:lineRule="auto"/>
        <w:rPr>
          <w:rFonts w:ascii="Calibri Light" w:hAnsi="Calibri Light"/>
          <w:b/>
        </w:rPr>
      </w:pPr>
      <w:r w:rsidRPr="00F018CC">
        <w:rPr>
          <w:rFonts w:ascii="Calibri Light" w:hAnsi="Calibri Light"/>
          <w:b/>
          <w:color w:val="000000"/>
          <w:spacing w:val="-3"/>
        </w:rPr>
        <w:t>Section 2: Purpose</w:t>
      </w:r>
      <w:bookmarkEnd w:id="4"/>
      <w:bookmarkEnd w:id="5"/>
    </w:p>
    <w:p w14:paraId="6B65854A" w14:textId="186D5EBA" w:rsidR="00C20329" w:rsidRPr="00455F05" w:rsidRDefault="00C20329" w:rsidP="00455F05">
      <w:pPr>
        <w:pStyle w:val="Paragraph"/>
        <w:rPr>
          <w:rFonts w:ascii="Calibri Light" w:hAnsi="Calibri Light"/>
          <w:lang w:val="en-US"/>
        </w:rPr>
      </w:pPr>
      <w:r w:rsidRPr="00F018CC">
        <w:rPr>
          <w:rFonts w:ascii="Calibri Light" w:hAnsi="Calibri Light"/>
        </w:rPr>
        <w:t xml:space="preserve">The purpose of </w:t>
      </w:r>
      <w:r w:rsidRPr="00455F05">
        <w:rPr>
          <w:rFonts w:ascii="Calibri Light" w:hAnsi="Calibri Light"/>
          <w:lang w:val="en-US"/>
        </w:rPr>
        <w:t xml:space="preserve">this </w:t>
      </w:r>
      <w:r w:rsidR="00EC7C07">
        <w:rPr>
          <w:rFonts w:ascii="Calibri Light" w:hAnsi="Calibri Light"/>
          <w:lang w:val="en-US"/>
        </w:rPr>
        <w:t>PCA</w:t>
      </w:r>
      <w:r w:rsidRPr="00455F05">
        <w:rPr>
          <w:rFonts w:ascii="Calibri Light" w:hAnsi="Calibri Light"/>
          <w:lang w:val="en-US"/>
        </w:rPr>
        <w:t xml:space="preserve"> is to specify with respect to the Action the relationship </w:t>
      </w:r>
      <w:r w:rsidR="004F22B7">
        <w:rPr>
          <w:rFonts w:ascii="Calibri Light" w:hAnsi="Calibri Light"/>
          <w:lang w:val="en-US"/>
        </w:rPr>
        <w:t>between</w:t>
      </w:r>
      <w:r w:rsidRPr="00455F05">
        <w:rPr>
          <w:rFonts w:ascii="Calibri Light" w:hAnsi="Calibri Light"/>
          <w:lang w:val="en-US"/>
        </w:rPr>
        <w:t xml:space="preserve"> the Parties, in particular concerning the organisation of the work in the Action between the Parties, the management of the Action and the rights and obligations of the Parties concerning inter alia liability, Access Rights and dispute resolution.</w:t>
      </w:r>
    </w:p>
    <w:p w14:paraId="529A23C5" w14:textId="77777777" w:rsidR="00545D02" w:rsidRPr="00455F05" w:rsidRDefault="00545D02" w:rsidP="00455F05">
      <w:pPr>
        <w:pStyle w:val="Paragraph"/>
        <w:jc w:val="center"/>
        <w:rPr>
          <w:rFonts w:ascii="Calibri Light" w:hAnsi="Calibri Light"/>
          <w:lang w:val="en-US"/>
        </w:rPr>
      </w:pPr>
      <w:bookmarkStart w:id="6" w:name="_Toc153378832"/>
      <w:bookmarkStart w:id="7" w:name="_Toc290300721"/>
      <w:bookmarkStart w:id="8" w:name="_Toc381262824"/>
    </w:p>
    <w:p w14:paraId="7E5B1AF9" w14:textId="77777777" w:rsidR="00545D02" w:rsidRPr="00455F05" w:rsidRDefault="00545D02" w:rsidP="00455F05">
      <w:pPr>
        <w:pStyle w:val="Paragraph"/>
        <w:rPr>
          <w:rFonts w:ascii="Calibri Light" w:hAnsi="Calibri Light"/>
          <w:b/>
          <w:lang w:val="en-US"/>
        </w:rPr>
      </w:pPr>
      <w:bookmarkStart w:id="9" w:name="_Toc153378831"/>
      <w:bookmarkStart w:id="10" w:name="_Toc290300720"/>
      <w:bookmarkStart w:id="11" w:name="_Toc381262823"/>
      <w:r w:rsidRPr="00455F05">
        <w:rPr>
          <w:rFonts w:ascii="Calibri Light" w:hAnsi="Calibri Light"/>
          <w:b/>
          <w:lang w:val="en-US"/>
        </w:rPr>
        <w:t>Section 3: Entry into force, duration and termination</w:t>
      </w:r>
      <w:bookmarkEnd w:id="9"/>
      <w:bookmarkEnd w:id="10"/>
      <w:bookmarkEnd w:id="11"/>
    </w:p>
    <w:p w14:paraId="0826BD91" w14:textId="77777777" w:rsidR="00545D02" w:rsidRPr="00455F05" w:rsidRDefault="00545D02" w:rsidP="00455F05">
      <w:pPr>
        <w:pStyle w:val="Paragraph"/>
        <w:rPr>
          <w:rFonts w:ascii="Calibri Light" w:hAnsi="Calibri Light"/>
          <w:b/>
          <w:lang w:val="en-US"/>
        </w:rPr>
      </w:pPr>
      <w:r w:rsidRPr="00455F05">
        <w:rPr>
          <w:rFonts w:ascii="Calibri Light" w:hAnsi="Calibri Light"/>
          <w:b/>
          <w:lang w:val="en-US"/>
        </w:rPr>
        <w:t>3.1 Entry into force</w:t>
      </w:r>
    </w:p>
    <w:p w14:paraId="514327EF" w14:textId="06743AB6" w:rsidR="00545D02" w:rsidRPr="00FB2F20" w:rsidRDefault="00545D02" w:rsidP="00455F05">
      <w:pPr>
        <w:pStyle w:val="Paragraph"/>
        <w:numPr>
          <w:ilvl w:val="0"/>
          <w:numId w:val="7"/>
        </w:numPr>
        <w:rPr>
          <w:rFonts w:ascii="Calibri Light" w:hAnsi="Calibri Light"/>
        </w:rPr>
      </w:pPr>
      <w:r w:rsidRPr="00455F05">
        <w:rPr>
          <w:rFonts w:ascii="Calibri Light" w:hAnsi="Calibri Light"/>
          <w:lang w:val="en-US"/>
        </w:rPr>
        <w:t xml:space="preserve">An entity becomes a Party to this </w:t>
      </w:r>
      <w:r w:rsidR="00EC7C07">
        <w:rPr>
          <w:rFonts w:ascii="Calibri Light" w:hAnsi="Calibri Light"/>
          <w:lang w:val="en-US"/>
        </w:rPr>
        <w:t>PCA</w:t>
      </w:r>
      <w:r w:rsidRPr="00455F05">
        <w:rPr>
          <w:rFonts w:ascii="Calibri Light" w:hAnsi="Calibri Light"/>
          <w:lang w:val="en-US"/>
        </w:rPr>
        <w:t xml:space="preserve"> upon signature of this </w:t>
      </w:r>
      <w:r w:rsidR="00EC7C07">
        <w:rPr>
          <w:rFonts w:ascii="Calibri Light" w:hAnsi="Calibri Light"/>
          <w:lang w:val="en-US"/>
        </w:rPr>
        <w:t>PCA</w:t>
      </w:r>
      <w:r w:rsidRPr="00455F05">
        <w:rPr>
          <w:rFonts w:ascii="Calibri Light" w:hAnsi="Calibri Light"/>
          <w:lang w:val="en-US"/>
        </w:rPr>
        <w:t xml:space="preserve"> by one </w:t>
      </w:r>
      <w:r w:rsidRPr="00FB2F20">
        <w:rPr>
          <w:rFonts w:ascii="Calibri Light" w:hAnsi="Calibri Light"/>
        </w:rPr>
        <w:t xml:space="preserve">or more duly authorised representative(s) of such entity. </w:t>
      </w:r>
    </w:p>
    <w:p w14:paraId="185FE7E0" w14:textId="2A9A76BA" w:rsidR="00545D02" w:rsidRPr="00FB2F20" w:rsidRDefault="00545D02" w:rsidP="00FB2F20">
      <w:pPr>
        <w:pStyle w:val="Paragraph"/>
        <w:numPr>
          <w:ilvl w:val="0"/>
          <w:numId w:val="7"/>
        </w:numPr>
        <w:rPr>
          <w:rFonts w:ascii="Calibri Light" w:eastAsia="Calibri" w:hAnsi="Calibri Light"/>
          <w:color w:val="auto"/>
          <w:spacing w:val="0"/>
          <w:lang w:eastAsia="en-US"/>
        </w:rPr>
      </w:pPr>
      <w:r w:rsidRPr="00FB2F20">
        <w:rPr>
          <w:rFonts w:ascii="Calibri Light" w:hAnsi="Calibri Light"/>
          <w:lang w:val="en-US"/>
        </w:rPr>
        <w:t xml:space="preserve">This </w:t>
      </w:r>
      <w:r w:rsidR="00EC7C07" w:rsidRPr="00E47D2C">
        <w:rPr>
          <w:rFonts w:ascii="Calibri Light" w:hAnsi="Calibri Light"/>
          <w:lang w:val="en-US"/>
        </w:rPr>
        <w:t>PCA</w:t>
      </w:r>
      <w:r w:rsidRPr="00FB2F20">
        <w:rPr>
          <w:rFonts w:ascii="Calibri Light" w:hAnsi="Calibri Light"/>
          <w:lang w:val="en-US"/>
        </w:rPr>
        <w:t xml:space="preserve"> </w:t>
      </w:r>
      <w:r w:rsidRPr="00FB2F20">
        <w:rPr>
          <w:rFonts w:ascii="Calibri Light" w:eastAsia="Calibri" w:hAnsi="Calibri Light"/>
          <w:lang w:eastAsia="en-US"/>
        </w:rPr>
        <w:t>shall have effect from the Effective Date.</w:t>
      </w:r>
    </w:p>
    <w:p w14:paraId="324F2D01" w14:textId="520AD3FA" w:rsidR="00545D02" w:rsidRPr="00F018CC" w:rsidRDefault="00545D02" w:rsidP="00143260">
      <w:pPr>
        <w:pStyle w:val="Paragraph"/>
        <w:numPr>
          <w:ilvl w:val="0"/>
          <w:numId w:val="7"/>
        </w:numPr>
        <w:rPr>
          <w:rFonts w:ascii="Calibri Light" w:eastAsia="Calibri" w:hAnsi="Calibri Light"/>
          <w:color w:val="auto"/>
          <w:spacing w:val="0"/>
          <w:lang w:eastAsia="en-US"/>
        </w:rPr>
      </w:pPr>
      <w:r w:rsidRPr="005722BD">
        <w:rPr>
          <w:rFonts w:ascii="Calibri Light" w:hAnsi="Calibri Light"/>
        </w:rPr>
        <w:t>An</w:t>
      </w:r>
      <w:r w:rsidRPr="00F018CC">
        <w:rPr>
          <w:rFonts w:ascii="Calibri Light" w:eastAsia="Calibri" w:hAnsi="Calibri Light"/>
          <w:lang w:eastAsia="en-US"/>
        </w:rPr>
        <w:t xml:space="preserve"> entity becomes a </w:t>
      </w:r>
      <w:r w:rsidRPr="005722BD">
        <w:rPr>
          <w:rFonts w:ascii="Calibri Light" w:hAnsi="Calibri Light"/>
        </w:rPr>
        <w:t xml:space="preserve">new </w:t>
      </w:r>
      <w:r w:rsidRPr="00F018CC">
        <w:rPr>
          <w:rFonts w:ascii="Calibri Light" w:eastAsia="Calibri" w:hAnsi="Calibri Light"/>
          <w:lang w:eastAsia="en-US"/>
        </w:rPr>
        <w:t xml:space="preserve">Party to the </w:t>
      </w:r>
      <w:r w:rsidR="00EC7C07">
        <w:rPr>
          <w:rFonts w:ascii="Calibri Light" w:hAnsi="Calibri Light"/>
          <w:lang w:val="en-US"/>
        </w:rPr>
        <w:t>PCA,</w:t>
      </w:r>
      <w:r w:rsidR="00EC7C07" w:rsidRPr="00DF1FC4">
        <w:rPr>
          <w:rFonts w:ascii="Calibri Light" w:hAnsi="Calibri Light"/>
          <w:lang w:val="en-US"/>
        </w:rPr>
        <w:t xml:space="preserve"> </w:t>
      </w:r>
      <w:r w:rsidR="00EC7C07">
        <w:rPr>
          <w:rFonts w:ascii="Calibri Light" w:hAnsi="Calibri Light"/>
          <w:lang w:val="en-US"/>
        </w:rPr>
        <w:t>subject to the approval of the General Assembly,</w:t>
      </w:r>
      <w:r w:rsidRPr="00F018CC">
        <w:rPr>
          <w:rFonts w:ascii="Calibri Light" w:eastAsia="Calibri" w:hAnsi="Calibri Light"/>
          <w:lang w:eastAsia="en-US"/>
        </w:rPr>
        <w:t xml:space="preserve"> upon signature of the Declaration of Accession (Attachment 2) by one or more authorised representative(s) of the new Party and the Coordinator. Such accession shall have effect from the date identified in the Declaration of Accession.</w:t>
      </w:r>
    </w:p>
    <w:p w14:paraId="227E54C9" w14:textId="552AA3E2" w:rsidR="00545D02" w:rsidRPr="00F018CC" w:rsidRDefault="00545D02" w:rsidP="00F018CC">
      <w:pPr>
        <w:autoSpaceDE w:val="0"/>
        <w:autoSpaceDN w:val="0"/>
        <w:adjustRightInd w:val="0"/>
        <w:spacing w:before="120" w:after="0" w:line="240" w:lineRule="auto"/>
        <w:rPr>
          <w:rFonts w:ascii="Calibri Light" w:hAnsi="Calibri Light"/>
          <w:b/>
        </w:rPr>
      </w:pPr>
      <w:r w:rsidRPr="00F018CC">
        <w:rPr>
          <w:rFonts w:ascii="Calibri Light" w:hAnsi="Calibri Light"/>
          <w:b/>
          <w:color w:val="000000"/>
          <w:spacing w:val="-3"/>
        </w:rPr>
        <w:t>3.2 Duration and termination</w:t>
      </w:r>
      <w:r w:rsidR="00591584">
        <w:rPr>
          <w:rFonts w:ascii="Calibri Light" w:hAnsi="Calibri Light"/>
          <w:b/>
          <w:color w:val="000000"/>
          <w:spacing w:val="-3"/>
        </w:rPr>
        <w:t xml:space="preserve">. </w:t>
      </w:r>
    </w:p>
    <w:p w14:paraId="63875931" w14:textId="60C828C8" w:rsidR="00545D02" w:rsidRPr="00143260" w:rsidRDefault="00545D02" w:rsidP="00143260">
      <w:pPr>
        <w:pStyle w:val="Paragraph"/>
        <w:rPr>
          <w:rFonts w:ascii="Calibri Light" w:hAnsi="Calibri Light"/>
          <w:lang w:val="en-US"/>
        </w:rPr>
      </w:pPr>
      <w:r w:rsidRPr="00F018CC">
        <w:rPr>
          <w:rFonts w:ascii="Calibri Light" w:eastAsia="Calibri" w:hAnsi="Calibri Light"/>
          <w:lang w:eastAsia="en-US"/>
        </w:rPr>
        <w:t xml:space="preserve">This </w:t>
      </w:r>
      <w:r w:rsidR="00EC7C07">
        <w:rPr>
          <w:rFonts w:ascii="Calibri Light" w:hAnsi="Calibri Light"/>
          <w:lang w:val="en-US"/>
        </w:rPr>
        <w:t>PCA</w:t>
      </w:r>
      <w:r w:rsidRPr="00143260">
        <w:rPr>
          <w:rFonts w:ascii="Calibri Light" w:hAnsi="Calibri Light"/>
          <w:lang w:val="en-US"/>
        </w:rPr>
        <w:t xml:space="preserve"> shall continue in full force and effect until complete fulfilment of all obligations undertaken by the Parties under the GA and under this </w:t>
      </w:r>
      <w:r w:rsidR="00EC7C07">
        <w:rPr>
          <w:rFonts w:ascii="Calibri Light" w:hAnsi="Calibri Light"/>
          <w:lang w:val="en-US"/>
        </w:rPr>
        <w:t>PCA</w:t>
      </w:r>
      <w:r w:rsidRPr="00143260">
        <w:rPr>
          <w:rFonts w:ascii="Calibri Light" w:hAnsi="Calibri Light"/>
          <w:lang w:val="en-US"/>
        </w:rPr>
        <w:t>.</w:t>
      </w:r>
    </w:p>
    <w:p w14:paraId="5A759327" w14:textId="051650F8" w:rsidR="00545D02" w:rsidRPr="005722BD" w:rsidRDefault="00545D02" w:rsidP="00C20329">
      <w:pPr>
        <w:autoSpaceDE w:val="0"/>
        <w:autoSpaceDN w:val="0"/>
        <w:adjustRightInd w:val="0"/>
        <w:spacing w:before="120" w:after="0" w:line="240" w:lineRule="auto"/>
        <w:rPr>
          <w:rFonts w:ascii="Calibri Light" w:eastAsia="SimSun" w:hAnsi="Calibri Light"/>
          <w:color w:val="000000"/>
          <w:spacing w:val="-3"/>
          <w:lang w:eastAsia="fi-FI"/>
        </w:rPr>
      </w:pPr>
      <w:r w:rsidRPr="00143260">
        <w:rPr>
          <w:rFonts w:ascii="Calibri Light" w:hAnsi="Calibri Light"/>
          <w:lang w:val="en-US"/>
        </w:rPr>
        <w:t xml:space="preserve">However, this </w:t>
      </w:r>
      <w:r w:rsidR="00EC7C07">
        <w:rPr>
          <w:rFonts w:ascii="Calibri Light" w:hAnsi="Calibri Light"/>
          <w:lang w:val="en-US"/>
        </w:rPr>
        <w:t>PCA</w:t>
      </w:r>
      <w:r w:rsidRPr="00143260">
        <w:rPr>
          <w:rFonts w:ascii="Calibri Light" w:hAnsi="Calibri Light"/>
          <w:lang w:val="en-US"/>
        </w:rPr>
        <w:t xml:space="preserve"> </w:t>
      </w:r>
      <w:r w:rsidRPr="00692B4B">
        <w:rPr>
          <w:rFonts w:ascii="Calibri Light" w:hAnsi="Calibri Light"/>
          <w:color w:val="000000"/>
          <w:spacing w:val="-3"/>
        </w:rPr>
        <w:t>or the participation of one or more Parties to it may be terminated</w:t>
      </w:r>
      <w:r w:rsidRPr="005722BD">
        <w:rPr>
          <w:rFonts w:ascii="Calibri Light" w:hAnsi="Calibri Light"/>
          <w:color w:val="000000"/>
          <w:spacing w:val="-3"/>
        </w:rPr>
        <w:t>:</w:t>
      </w:r>
    </w:p>
    <w:p w14:paraId="54F81A26" w14:textId="454AC291" w:rsidR="00002E39" w:rsidRDefault="00545D02" w:rsidP="00E2175D">
      <w:pPr>
        <w:keepNext/>
        <w:autoSpaceDE w:val="0"/>
        <w:autoSpaceDN w:val="0"/>
        <w:adjustRightInd w:val="0"/>
        <w:spacing w:before="120" w:after="0" w:line="240" w:lineRule="auto"/>
        <w:ind w:left="709" w:hanging="284"/>
        <w:rPr>
          <w:rFonts w:ascii="Calibri Light" w:eastAsia="SimSun" w:hAnsi="Calibri Light"/>
          <w:color w:val="000000"/>
          <w:spacing w:val="-3"/>
          <w:lang w:eastAsia="fi-FI"/>
        </w:rPr>
      </w:pPr>
      <w:r w:rsidRPr="00692B4B">
        <w:rPr>
          <w:rFonts w:ascii="Calibri Light" w:hAnsi="Calibri Light"/>
          <w:color w:val="000000"/>
          <w:spacing w:val="-3"/>
        </w:rPr>
        <w:t>(a)</w:t>
      </w:r>
      <w:r w:rsidR="00002E39" w:rsidRPr="00692B4B">
        <w:rPr>
          <w:rFonts w:ascii="Calibri Light" w:hAnsi="Calibri Light"/>
          <w:color w:val="000000"/>
          <w:spacing w:val="-3"/>
        </w:rPr>
        <w:t xml:space="preserve"> </w:t>
      </w:r>
      <w:r w:rsidR="00EC7C07">
        <w:rPr>
          <w:rFonts w:ascii="Calibri Light" w:hAnsi="Calibri Light"/>
          <w:lang w:val="en-US"/>
        </w:rPr>
        <w:t>for</w:t>
      </w:r>
      <w:r w:rsidRPr="00692B4B">
        <w:rPr>
          <w:rFonts w:ascii="Calibri Light" w:hAnsi="Calibri Light"/>
          <w:color w:val="000000"/>
          <w:spacing w:val="-3"/>
        </w:rPr>
        <w:t xml:space="preserve"> a non-Defaulting Party by </w:t>
      </w:r>
      <w:r w:rsidR="00F018CC">
        <w:rPr>
          <w:rFonts w:ascii="Calibri Light" w:hAnsi="Calibri Light"/>
          <w:color w:val="000000"/>
          <w:spacing w:val="-3"/>
        </w:rPr>
        <w:t>a</w:t>
      </w:r>
      <w:r w:rsidR="000270DB">
        <w:rPr>
          <w:rFonts w:ascii="Calibri Light" w:hAnsi="Calibri Light"/>
          <w:color w:val="000000"/>
          <w:spacing w:val="-3"/>
        </w:rPr>
        <w:t xml:space="preserve"> </w:t>
      </w:r>
      <w:r w:rsidR="00705BB5">
        <w:rPr>
          <w:rFonts w:ascii="Calibri Light" w:hAnsi="Calibri Light"/>
          <w:lang w:val="en-US"/>
        </w:rPr>
        <w:t>d</w:t>
      </w:r>
      <w:r w:rsidRPr="005722BD">
        <w:rPr>
          <w:rFonts w:ascii="Calibri Light" w:hAnsi="Calibri Light"/>
          <w:color w:val="000000"/>
          <w:spacing w:val="-3"/>
        </w:rPr>
        <w:t>ecision</w:t>
      </w:r>
      <w:r w:rsidRPr="00692B4B">
        <w:rPr>
          <w:rFonts w:ascii="Calibri Light" w:hAnsi="Calibri Light"/>
          <w:color w:val="000000"/>
          <w:spacing w:val="-3"/>
        </w:rPr>
        <w:t xml:space="preserve"> of the </w:t>
      </w:r>
      <w:r w:rsidRPr="005722BD">
        <w:rPr>
          <w:rFonts w:ascii="Calibri Light" w:hAnsi="Calibri Light"/>
          <w:color w:val="000000"/>
          <w:spacing w:val="-3"/>
        </w:rPr>
        <w:t xml:space="preserve">General Assembly </w:t>
      </w:r>
      <w:r w:rsidRPr="00692B4B">
        <w:rPr>
          <w:rFonts w:ascii="Calibri Light" w:hAnsi="Calibri Light"/>
          <w:color w:val="000000"/>
          <w:spacing w:val="-3"/>
        </w:rPr>
        <w:t>and subject without limitation to Sections 3.</w:t>
      </w:r>
      <w:r w:rsidRPr="00E63D02">
        <w:rPr>
          <w:rFonts w:ascii="Calibri Light" w:hAnsi="Calibri Light"/>
          <w:lang w:val="en-US"/>
        </w:rPr>
        <w:t xml:space="preserve">3, 4.1 </w:t>
      </w:r>
      <w:r w:rsidRPr="00E63D02">
        <w:rPr>
          <w:rFonts w:ascii="Calibri Light" w:hAnsi="Calibri Light"/>
          <w:color w:val="000000"/>
          <w:spacing w:val="-3"/>
        </w:rPr>
        <w:t>and 9.</w:t>
      </w:r>
      <w:r w:rsidR="00530076">
        <w:rPr>
          <w:rFonts w:ascii="Calibri Light" w:hAnsi="Calibri Light"/>
          <w:color w:val="000000"/>
          <w:spacing w:val="-3"/>
        </w:rPr>
        <w:t>8</w:t>
      </w:r>
      <w:r w:rsidRPr="00E63D02">
        <w:rPr>
          <w:rFonts w:ascii="Calibri Light" w:hAnsi="Calibri Light"/>
          <w:color w:val="000000"/>
          <w:spacing w:val="-3"/>
        </w:rPr>
        <w:t xml:space="preserve">.2.1 </w:t>
      </w:r>
      <w:r w:rsidRPr="00E63D02">
        <w:rPr>
          <w:rFonts w:ascii="Calibri Light" w:hAnsi="Calibri Light"/>
          <w:lang w:val="en-US"/>
        </w:rPr>
        <w:t xml:space="preserve">of </w:t>
      </w:r>
      <w:r w:rsidRPr="00692B4B">
        <w:rPr>
          <w:rFonts w:ascii="Calibri Light" w:hAnsi="Calibri Light"/>
          <w:color w:val="000000"/>
          <w:spacing w:val="-3"/>
        </w:rPr>
        <w:t xml:space="preserve">this </w:t>
      </w:r>
      <w:r w:rsidR="00EC7C07">
        <w:rPr>
          <w:rFonts w:ascii="Calibri Light" w:hAnsi="Calibri Light"/>
          <w:lang w:val="en-US"/>
        </w:rPr>
        <w:t>PCA</w:t>
      </w:r>
      <w:r w:rsidR="00EC7C07" w:rsidRPr="00AA65CB">
        <w:rPr>
          <w:rFonts w:ascii="Calibri Light" w:hAnsi="Calibri Light"/>
          <w:lang w:val="en-US"/>
        </w:rPr>
        <w:t xml:space="preserve">; </w:t>
      </w:r>
      <w:r w:rsidRPr="005722BD">
        <w:rPr>
          <w:rFonts w:ascii="Calibri Light" w:eastAsia="SimSun" w:hAnsi="Calibri Light"/>
          <w:color w:val="000000"/>
          <w:spacing w:val="-3"/>
          <w:lang w:eastAsia="fi-FI"/>
        </w:rPr>
        <w:t xml:space="preserve">The General Assembly shall not unreasonably withhold consent to an application by a Party to terminate its participation in this </w:t>
      </w:r>
      <w:r w:rsidR="00F018CC">
        <w:rPr>
          <w:rFonts w:ascii="Calibri Light" w:eastAsia="SimSun" w:hAnsi="Calibri Light"/>
          <w:color w:val="000000"/>
          <w:spacing w:val="-3"/>
          <w:lang w:eastAsia="fi-FI"/>
        </w:rPr>
        <w:t>P</w:t>
      </w:r>
      <w:r w:rsidRPr="005722BD">
        <w:rPr>
          <w:rFonts w:ascii="Calibri Light" w:eastAsia="SimSun" w:hAnsi="Calibri Light"/>
          <w:color w:val="000000"/>
          <w:spacing w:val="-3"/>
          <w:lang w:eastAsia="fi-FI"/>
        </w:rPr>
        <w:t>CA;</w:t>
      </w:r>
    </w:p>
    <w:p w14:paraId="12C19BAE" w14:textId="67C3D9F6" w:rsidR="00002E39" w:rsidRDefault="00545D02" w:rsidP="00E2175D">
      <w:pPr>
        <w:keepNext/>
        <w:autoSpaceDE w:val="0"/>
        <w:autoSpaceDN w:val="0"/>
        <w:adjustRightInd w:val="0"/>
        <w:spacing w:before="120" w:after="0" w:line="240" w:lineRule="auto"/>
        <w:ind w:left="709" w:hanging="284"/>
        <w:rPr>
          <w:rFonts w:ascii="Calibri Light" w:eastAsia="SimSun" w:hAnsi="Calibri Light"/>
          <w:color w:val="000000"/>
          <w:spacing w:val="-3"/>
          <w:lang w:eastAsia="fi-FI"/>
        </w:rPr>
      </w:pPr>
      <w:r w:rsidRPr="00F018CC">
        <w:rPr>
          <w:rFonts w:ascii="Calibri Light" w:hAnsi="Calibri Light"/>
          <w:color w:val="000000"/>
          <w:spacing w:val="-3"/>
        </w:rPr>
        <w:t>(b) for a Defaulting Party subject and without limitation to Sections 3.3, 4.2 and 9.</w:t>
      </w:r>
      <w:r w:rsidR="00C84A60">
        <w:rPr>
          <w:rFonts w:ascii="Calibri Light" w:hAnsi="Calibri Light"/>
          <w:color w:val="000000"/>
          <w:spacing w:val="-3"/>
        </w:rPr>
        <w:t>8</w:t>
      </w:r>
      <w:r w:rsidRPr="00F018CC">
        <w:rPr>
          <w:rFonts w:ascii="Calibri Light" w:hAnsi="Calibri Light"/>
          <w:color w:val="000000"/>
          <w:spacing w:val="-3"/>
        </w:rPr>
        <w:t xml:space="preserve">.2.2 of this </w:t>
      </w:r>
      <w:r w:rsidR="00F018CC">
        <w:rPr>
          <w:rFonts w:ascii="Calibri Light" w:hAnsi="Calibri Light"/>
          <w:lang w:val="en-US"/>
        </w:rPr>
        <w:t>P</w:t>
      </w:r>
      <w:r w:rsidRPr="005722BD">
        <w:rPr>
          <w:rFonts w:ascii="Calibri Light" w:hAnsi="Calibri Light"/>
          <w:color w:val="000000"/>
          <w:spacing w:val="-3"/>
        </w:rPr>
        <w:t>CA</w:t>
      </w:r>
      <w:r w:rsidRPr="00F018CC">
        <w:rPr>
          <w:rFonts w:ascii="Calibri Light" w:hAnsi="Calibri Light"/>
          <w:color w:val="000000"/>
          <w:spacing w:val="-3"/>
        </w:rPr>
        <w:t xml:space="preserve"> and </w:t>
      </w:r>
    </w:p>
    <w:p w14:paraId="3B9D4EAA" w14:textId="59E2FE64" w:rsidR="00545D02" w:rsidRPr="005722BD" w:rsidRDefault="00545D02" w:rsidP="00E2175D">
      <w:pPr>
        <w:keepNext/>
        <w:autoSpaceDE w:val="0"/>
        <w:autoSpaceDN w:val="0"/>
        <w:adjustRightInd w:val="0"/>
        <w:spacing w:before="120" w:after="0" w:line="240" w:lineRule="auto"/>
        <w:ind w:left="709" w:hanging="284"/>
        <w:rPr>
          <w:rFonts w:ascii="Calibri Light" w:eastAsia="SimSun" w:hAnsi="Calibri Light"/>
          <w:color w:val="000000"/>
          <w:spacing w:val="-3"/>
          <w:lang w:eastAsia="fi-FI"/>
        </w:rPr>
      </w:pPr>
      <w:r w:rsidRPr="00F018CC">
        <w:rPr>
          <w:rFonts w:ascii="Calibri Light" w:hAnsi="Calibri Light"/>
          <w:color w:val="000000"/>
          <w:spacing w:val="-3"/>
        </w:rPr>
        <w:t xml:space="preserve">(c) by the mutual written consent of all of the Parties on </w:t>
      </w:r>
      <w:r w:rsidR="00EC7C07">
        <w:rPr>
          <w:rFonts w:ascii="Calibri Light" w:hAnsi="Calibri Light"/>
          <w:lang w:val="en-US"/>
        </w:rPr>
        <w:t xml:space="preserve">the termination of this PCA for all Parties, </w:t>
      </w:r>
      <w:r w:rsidR="00EC7C07" w:rsidRPr="00AA65CB">
        <w:rPr>
          <w:rFonts w:ascii="Calibri Light" w:hAnsi="Calibri Light"/>
          <w:lang w:val="en-US"/>
        </w:rPr>
        <w:t xml:space="preserve"> on </w:t>
      </w:r>
      <w:r w:rsidRPr="00F018CC">
        <w:rPr>
          <w:rFonts w:ascii="Calibri Light" w:hAnsi="Calibri Light"/>
          <w:color w:val="000000"/>
          <w:spacing w:val="-3"/>
        </w:rPr>
        <w:t>terms to be agreed</w:t>
      </w:r>
      <w:r w:rsidRPr="005722BD">
        <w:rPr>
          <w:rFonts w:ascii="Calibri Light" w:hAnsi="Calibri Light"/>
          <w:color w:val="000000"/>
          <w:spacing w:val="-3"/>
        </w:rPr>
        <w:t xml:space="preserve">. </w:t>
      </w:r>
    </w:p>
    <w:p w14:paraId="1CDFB537" w14:textId="7F5BEE03" w:rsidR="00545D02" w:rsidRPr="00F018CC" w:rsidRDefault="00545D02" w:rsidP="00F018CC">
      <w:pPr>
        <w:autoSpaceDE w:val="0"/>
        <w:autoSpaceDN w:val="0"/>
        <w:adjustRightInd w:val="0"/>
        <w:spacing w:before="120" w:after="0" w:line="240" w:lineRule="auto"/>
        <w:rPr>
          <w:rFonts w:ascii="Calibri Light" w:hAnsi="Calibri Light"/>
        </w:rPr>
      </w:pPr>
      <w:r w:rsidRPr="00F018CC">
        <w:rPr>
          <w:rFonts w:ascii="Calibri Light" w:hAnsi="Calibri Light"/>
          <w:color w:val="000000"/>
          <w:spacing w:val="-3"/>
        </w:rPr>
        <w:t>All terminations are subject to and without prejudice to the necessary consent and rights of the Funding Authority pursuant to the GA.</w:t>
      </w:r>
    </w:p>
    <w:p w14:paraId="4D37B035" w14:textId="77777777" w:rsidR="00545D02" w:rsidRPr="005722BD" w:rsidRDefault="00545D02" w:rsidP="00F018CC">
      <w:pPr>
        <w:autoSpaceDE w:val="0"/>
        <w:autoSpaceDN w:val="0"/>
        <w:adjustRightInd w:val="0"/>
        <w:spacing w:before="120" w:after="0" w:line="240" w:lineRule="auto"/>
        <w:rPr>
          <w:rFonts w:ascii="Calibri Light" w:hAnsi="Calibri Light"/>
        </w:rPr>
      </w:pPr>
      <w:r w:rsidRPr="00F018CC">
        <w:rPr>
          <w:rFonts w:ascii="Calibri Light" w:hAnsi="Calibri Light"/>
          <w:color w:val="000000"/>
          <w:spacing w:val="-3"/>
        </w:rPr>
        <w:t>If the GA:</w:t>
      </w:r>
    </w:p>
    <w:p w14:paraId="6C6FC80E" w14:textId="77777777" w:rsidR="00545D02" w:rsidRPr="00F018CC" w:rsidRDefault="00545D02" w:rsidP="00F018CC">
      <w:pPr>
        <w:numPr>
          <w:ilvl w:val="0"/>
          <w:numId w:val="8"/>
        </w:numPr>
        <w:autoSpaceDE w:val="0"/>
        <w:autoSpaceDN w:val="0"/>
        <w:adjustRightInd w:val="0"/>
        <w:spacing w:before="120" w:after="0" w:line="240" w:lineRule="auto"/>
        <w:rPr>
          <w:rFonts w:ascii="Calibri Light" w:hAnsi="Calibri Light"/>
        </w:rPr>
      </w:pPr>
      <w:r w:rsidRPr="00F018CC">
        <w:rPr>
          <w:rFonts w:ascii="Calibri Light" w:hAnsi="Calibri Light"/>
          <w:color w:val="000000"/>
          <w:spacing w:val="-3"/>
        </w:rPr>
        <w:t xml:space="preserve">is not signed by the Funding Authority or a Party, or </w:t>
      </w:r>
    </w:p>
    <w:p w14:paraId="175AA305" w14:textId="77777777" w:rsidR="00545D02" w:rsidRPr="00F018CC" w:rsidRDefault="00545D02" w:rsidP="00F018CC">
      <w:pPr>
        <w:numPr>
          <w:ilvl w:val="0"/>
          <w:numId w:val="8"/>
        </w:numPr>
        <w:autoSpaceDE w:val="0"/>
        <w:autoSpaceDN w:val="0"/>
        <w:adjustRightInd w:val="0"/>
        <w:spacing w:before="120" w:after="0" w:line="240" w:lineRule="auto"/>
        <w:rPr>
          <w:rFonts w:ascii="Calibri Light" w:hAnsi="Calibri Light"/>
        </w:rPr>
      </w:pPr>
      <w:r w:rsidRPr="00F018CC">
        <w:rPr>
          <w:rFonts w:ascii="Calibri Light" w:hAnsi="Calibri Light"/>
          <w:color w:val="000000"/>
          <w:spacing w:val="-3"/>
        </w:rPr>
        <w:t xml:space="preserve">is terminated, </w:t>
      </w:r>
    </w:p>
    <w:p w14:paraId="0B2CB9E1" w14:textId="77777777" w:rsidR="00545D02" w:rsidRPr="00F018CC" w:rsidRDefault="00545D02" w:rsidP="00F018CC">
      <w:pPr>
        <w:numPr>
          <w:ilvl w:val="0"/>
          <w:numId w:val="9"/>
        </w:numPr>
        <w:autoSpaceDE w:val="0"/>
        <w:autoSpaceDN w:val="0"/>
        <w:adjustRightInd w:val="0"/>
        <w:spacing w:before="120" w:after="0" w:line="240" w:lineRule="auto"/>
        <w:rPr>
          <w:rFonts w:ascii="Calibri Light" w:hAnsi="Calibri Light"/>
        </w:rPr>
      </w:pPr>
      <w:r w:rsidRPr="00F018CC">
        <w:rPr>
          <w:rFonts w:ascii="Calibri Light" w:hAnsi="Calibri Light"/>
          <w:color w:val="000000"/>
          <w:spacing w:val="-3"/>
        </w:rPr>
        <w:t xml:space="preserve">or if a Party's participation in the GA is terminated, </w:t>
      </w:r>
    </w:p>
    <w:p w14:paraId="4DE3B605" w14:textId="6E3D4700" w:rsidR="00545D02" w:rsidRPr="00705BB5" w:rsidRDefault="00545D02" w:rsidP="00705BB5">
      <w:pPr>
        <w:pStyle w:val="Paragraph"/>
        <w:rPr>
          <w:rFonts w:ascii="Calibri Light" w:hAnsi="Calibri Light"/>
          <w:lang w:val="en-US"/>
        </w:rPr>
      </w:pPr>
      <w:r w:rsidRPr="00F018CC">
        <w:rPr>
          <w:rFonts w:ascii="Calibri Light" w:eastAsia="Calibri" w:hAnsi="Calibri Light"/>
          <w:lang w:eastAsia="en-US"/>
        </w:rPr>
        <w:t xml:space="preserve">then </w:t>
      </w:r>
      <w:r w:rsidRPr="00705BB5">
        <w:rPr>
          <w:rFonts w:ascii="Calibri Light" w:hAnsi="Calibri Light"/>
          <w:lang w:val="en-US"/>
        </w:rPr>
        <w:t xml:space="preserve">this </w:t>
      </w:r>
      <w:r w:rsidR="00EC7C07">
        <w:rPr>
          <w:rFonts w:ascii="Calibri Light" w:hAnsi="Calibri Light"/>
          <w:lang w:val="en-US"/>
        </w:rPr>
        <w:t>PCA</w:t>
      </w:r>
      <w:r w:rsidRPr="00705BB5">
        <w:rPr>
          <w:rFonts w:ascii="Calibri Light" w:hAnsi="Calibri Light"/>
          <w:lang w:val="en-US"/>
        </w:rPr>
        <w:t xml:space="preserve"> shall automatically terminate in respect of the affected Party/ies, subject to the provisions surviving the expiration or termination under Section 3.3 of this </w:t>
      </w:r>
      <w:r w:rsidR="00EC7C07">
        <w:rPr>
          <w:rFonts w:ascii="Calibri Light" w:hAnsi="Calibri Light"/>
          <w:lang w:val="en-US"/>
        </w:rPr>
        <w:t>PCA</w:t>
      </w:r>
      <w:r w:rsidRPr="00705BB5">
        <w:rPr>
          <w:rFonts w:ascii="Calibri Light" w:hAnsi="Calibri Light"/>
          <w:lang w:val="en-US"/>
        </w:rPr>
        <w:t xml:space="preserve">. </w:t>
      </w:r>
    </w:p>
    <w:p w14:paraId="087C1895" w14:textId="77777777" w:rsidR="00EC7C07" w:rsidRPr="00CC28CB" w:rsidRDefault="00EC7C07" w:rsidP="002C0656">
      <w:pPr>
        <w:pStyle w:val="Paragraph"/>
        <w:rPr>
          <w:rFonts w:ascii="Calibri" w:hAnsi="Calibri"/>
          <w:lang w:val="en-US"/>
        </w:rPr>
      </w:pPr>
      <w:r w:rsidRPr="00BE044B">
        <w:rPr>
          <w:rFonts w:ascii="Calibri Light" w:hAnsi="Calibri Light" w:cs="Arial"/>
        </w:rPr>
        <w:lastRenderedPageBreak/>
        <w:t xml:space="preserve">The termination of the participation of a Party shall not affect this PCA for the remaining Parties. </w:t>
      </w:r>
      <w:r>
        <w:rPr>
          <w:rFonts w:ascii="Calibri Light" w:hAnsi="Calibri Light" w:cs="Arial"/>
        </w:rPr>
        <w:t xml:space="preserve"> </w:t>
      </w:r>
      <w:r w:rsidRPr="00BE044B">
        <w:rPr>
          <w:rFonts w:ascii="Calibri Light" w:hAnsi="Calibri Light" w:cs="Arial"/>
        </w:rPr>
        <w:t>The consortium and the Action continue in such case</w:t>
      </w:r>
      <w:r w:rsidRPr="00CC28CB">
        <w:rPr>
          <w:rFonts w:ascii="Calibri" w:hAnsi="Calibri" w:cs="Arial"/>
        </w:rPr>
        <w:t>.</w:t>
      </w:r>
    </w:p>
    <w:p w14:paraId="1BC7C3F4" w14:textId="77777777" w:rsidR="00EC7C07" w:rsidRPr="00AA65CB" w:rsidRDefault="00EC7C07" w:rsidP="00DA406D">
      <w:pPr>
        <w:pStyle w:val="Paragraph"/>
        <w:rPr>
          <w:rFonts w:ascii="Calibri Light" w:hAnsi="Calibri Light"/>
          <w:lang w:val="en-US"/>
        </w:rPr>
      </w:pPr>
    </w:p>
    <w:p w14:paraId="33CAAA05" w14:textId="77777777" w:rsidR="00545D02" w:rsidRPr="00FD4FFF" w:rsidRDefault="00545D02" w:rsidP="00FD4FFF">
      <w:pPr>
        <w:autoSpaceDE w:val="0"/>
        <w:autoSpaceDN w:val="0"/>
        <w:adjustRightInd w:val="0"/>
        <w:spacing w:before="120" w:after="0" w:line="240" w:lineRule="auto"/>
        <w:rPr>
          <w:rFonts w:ascii="Calibri Light" w:hAnsi="Calibri Light"/>
          <w:b/>
        </w:rPr>
      </w:pPr>
      <w:bookmarkStart w:id="12" w:name="_Ref385274386"/>
      <w:r w:rsidRPr="00FD4FFF">
        <w:rPr>
          <w:rFonts w:ascii="Calibri Light" w:hAnsi="Calibri Light"/>
          <w:b/>
          <w:color w:val="000000"/>
          <w:spacing w:val="-3"/>
        </w:rPr>
        <w:t>3.3 Survival of rights and obligations</w:t>
      </w:r>
      <w:bookmarkEnd w:id="12"/>
    </w:p>
    <w:p w14:paraId="1F2C4DF1" w14:textId="4C18C80F" w:rsidR="00E02687" w:rsidRPr="00705BB5" w:rsidRDefault="00545D02" w:rsidP="00705BB5">
      <w:pPr>
        <w:pStyle w:val="Paragraph"/>
        <w:rPr>
          <w:rFonts w:ascii="Calibri Light" w:hAnsi="Calibri Light"/>
          <w:lang w:val="en-US"/>
        </w:rPr>
      </w:pPr>
      <w:r w:rsidRPr="00FD4FFF">
        <w:rPr>
          <w:rFonts w:ascii="Calibri Light" w:eastAsia="Calibri" w:hAnsi="Calibri Light"/>
          <w:lang w:eastAsia="en-US"/>
        </w:rPr>
        <w:t xml:space="preserve">All provisions of </w:t>
      </w:r>
      <w:r w:rsidRPr="00705BB5">
        <w:rPr>
          <w:rFonts w:ascii="Calibri Light" w:hAnsi="Calibri Light"/>
          <w:lang w:val="en-US"/>
        </w:rPr>
        <w:t xml:space="preserve">this </w:t>
      </w:r>
      <w:r w:rsidR="00EC7C07">
        <w:rPr>
          <w:rFonts w:ascii="Calibri Light" w:hAnsi="Calibri Light"/>
          <w:lang w:val="en-US"/>
        </w:rPr>
        <w:t>PCA</w:t>
      </w:r>
      <w:r w:rsidRPr="00705BB5">
        <w:rPr>
          <w:rFonts w:ascii="Calibri Light" w:hAnsi="Calibri Light"/>
          <w:lang w:val="en-US"/>
        </w:rPr>
        <w:t xml:space="preserve"> which by nature should survive the termination of this </w:t>
      </w:r>
      <w:r w:rsidR="00EC7C07">
        <w:rPr>
          <w:rFonts w:ascii="Calibri Light" w:hAnsi="Calibri Light"/>
          <w:lang w:val="en-US"/>
        </w:rPr>
        <w:t>PCA</w:t>
      </w:r>
      <w:r w:rsidRPr="005722BD">
        <w:rPr>
          <w:rFonts w:ascii="Calibri Light" w:hAnsi="Calibri Light"/>
        </w:rPr>
        <w:t xml:space="preserve"> (whether terminated with respect to any or all Parties as permitted at Section 3.2)</w:t>
      </w:r>
      <w:r w:rsidRPr="00FD4FFF">
        <w:rPr>
          <w:rFonts w:ascii="Calibri Light" w:eastAsia="Calibri" w:hAnsi="Calibri Light"/>
          <w:lang w:eastAsia="en-US"/>
        </w:rPr>
        <w:t xml:space="preserve"> shall so survive such termination. This shall include without limitation the provisions relating to Definitions (Section 1), Results (Section 8), Access Rights (Section 9) and </w:t>
      </w:r>
      <w:r w:rsidRPr="005722BD">
        <w:rPr>
          <w:rFonts w:ascii="Calibri Light" w:hAnsi="Calibri Light"/>
        </w:rPr>
        <w:t>Non-Disclosure of Sensitive Information</w:t>
      </w:r>
      <w:r w:rsidRPr="00FD4FFF">
        <w:rPr>
          <w:rFonts w:ascii="Calibri Light" w:eastAsia="Calibri" w:hAnsi="Calibri Light"/>
          <w:lang w:eastAsia="en-US"/>
        </w:rPr>
        <w:t xml:space="preserve"> (Section 10), for the time period mentioned therein, as well as for Liability (Section 5), </w:t>
      </w:r>
      <w:r w:rsidR="00705BB5">
        <w:rPr>
          <w:rFonts w:ascii="Calibri Light" w:eastAsia="Calibri" w:hAnsi="Calibri Light"/>
          <w:lang w:eastAsia="en-US"/>
        </w:rPr>
        <w:t>p</w:t>
      </w:r>
      <w:r w:rsidR="00E02687">
        <w:rPr>
          <w:rFonts w:ascii="Calibri Light" w:hAnsi="Calibri Light"/>
        </w:rPr>
        <w:t>rivacy and data protection (Section 11)</w:t>
      </w:r>
      <w:r w:rsidR="00E02687" w:rsidRPr="001B4662">
        <w:rPr>
          <w:rFonts w:ascii="Calibri Light" w:hAnsi="Calibri Light"/>
        </w:rPr>
        <w:t xml:space="preserve"> and </w:t>
      </w:r>
      <w:r w:rsidR="008B01DA" w:rsidRPr="00FD4FFF">
        <w:rPr>
          <w:rFonts w:ascii="Calibri Light" w:eastAsia="Calibri" w:hAnsi="Calibri Light"/>
          <w:lang w:eastAsia="en-US"/>
        </w:rPr>
        <w:t xml:space="preserve">Applicable </w:t>
      </w:r>
      <w:r w:rsidR="008B01DA">
        <w:rPr>
          <w:rFonts w:ascii="Calibri Light" w:hAnsi="Calibri Light"/>
        </w:rPr>
        <w:t>Law</w:t>
      </w:r>
      <w:r w:rsidR="008B01DA" w:rsidRPr="00FD4FFF">
        <w:rPr>
          <w:rFonts w:ascii="Calibri Light" w:eastAsia="Calibri" w:hAnsi="Calibri Light"/>
          <w:lang w:eastAsia="en-US"/>
        </w:rPr>
        <w:t xml:space="preserve"> and </w:t>
      </w:r>
      <w:r w:rsidR="00E02687" w:rsidRPr="00FD4FFF">
        <w:rPr>
          <w:rFonts w:ascii="Calibri Light" w:eastAsia="Calibri" w:hAnsi="Calibri Light"/>
          <w:lang w:eastAsia="en-US"/>
        </w:rPr>
        <w:t xml:space="preserve">Miscellaneous (Section </w:t>
      </w:r>
      <w:r w:rsidR="00E02687" w:rsidRPr="001B4662">
        <w:rPr>
          <w:rFonts w:ascii="Calibri Light" w:hAnsi="Calibri Light"/>
        </w:rPr>
        <w:t>1</w:t>
      </w:r>
      <w:r w:rsidR="00E02687">
        <w:rPr>
          <w:rFonts w:ascii="Calibri Light" w:hAnsi="Calibri Light"/>
        </w:rPr>
        <w:t>2</w:t>
      </w:r>
      <w:r w:rsidR="00E02687" w:rsidRPr="00FD4FFF">
        <w:rPr>
          <w:rFonts w:ascii="Calibri Light" w:eastAsia="Calibri" w:hAnsi="Calibri Light"/>
          <w:lang w:eastAsia="en-US"/>
        </w:rPr>
        <w:t xml:space="preserve">), all of this </w:t>
      </w:r>
      <w:r w:rsidR="00EC7C07">
        <w:rPr>
          <w:rFonts w:ascii="Calibri Light" w:hAnsi="Calibri Light"/>
          <w:lang w:val="en-US"/>
        </w:rPr>
        <w:t>PCA</w:t>
      </w:r>
      <w:r w:rsidR="00E02687" w:rsidRPr="00705BB5">
        <w:rPr>
          <w:rFonts w:ascii="Calibri Light" w:hAnsi="Calibri Light"/>
          <w:lang w:val="en-US"/>
        </w:rPr>
        <w:t xml:space="preserve">. </w:t>
      </w:r>
    </w:p>
    <w:p w14:paraId="11DE7FAF" w14:textId="67AAE28A" w:rsidR="00545D02" w:rsidRPr="00FD4FFF" w:rsidRDefault="00545D02" w:rsidP="00FD4FFF">
      <w:pPr>
        <w:autoSpaceDE w:val="0"/>
        <w:autoSpaceDN w:val="0"/>
        <w:adjustRightInd w:val="0"/>
        <w:spacing w:before="120" w:after="0" w:line="240" w:lineRule="auto"/>
        <w:rPr>
          <w:rFonts w:ascii="Calibri Light" w:hAnsi="Calibri Light"/>
        </w:rPr>
      </w:pPr>
      <w:r w:rsidRPr="00FD4FFF">
        <w:rPr>
          <w:rFonts w:ascii="Calibri Light" w:hAnsi="Calibri Light"/>
          <w:color w:val="000000"/>
          <w:spacing w:val="-3"/>
        </w:rPr>
        <w:t>Termination shall not affect any rights or obligations of a Party leaving the Consortium incurred prior to the date of termination, unless otherwise agreed between the General Assembly and the leaving Party.</w:t>
      </w:r>
    </w:p>
    <w:p w14:paraId="1FD50CFB" w14:textId="77777777" w:rsidR="00545D02" w:rsidRPr="00FD4FFF" w:rsidRDefault="00545D02" w:rsidP="00FD4FFF">
      <w:pPr>
        <w:autoSpaceDE w:val="0"/>
        <w:autoSpaceDN w:val="0"/>
        <w:adjustRightInd w:val="0"/>
        <w:spacing w:before="120" w:after="0" w:line="240" w:lineRule="auto"/>
        <w:rPr>
          <w:rFonts w:ascii="Calibri Light" w:hAnsi="Calibri Light"/>
          <w:b/>
        </w:rPr>
      </w:pPr>
    </w:p>
    <w:p w14:paraId="741DF99B" w14:textId="65FA2032" w:rsidR="00C20329" w:rsidRPr="00FD4FFF" w:rsidRDefault="00C20329" w:rsidP="00FD4FFF">
      <w:pPr>
        <w:autoSpaceDE w:val="0"/>
        <w:autoSpaceDN w:val="0"/>
        <w:adjustRightInd w:val="0"/>
        <w:spacing w:before="120" w:after="0" w:line="240" w:lineRule="auto"/>
        <w:rPr>
          <w:rFonts w:ascii="Calibri Light" w:hAnsi="Calibri Light"/>
          <w:b/>
        </w:rPr>
      </w:pPr>
      <w:r w:rsidRPr="00FD4FFF">
        <w:rPr>
          <w:rFonts w:ascii="Calibri Light" w:hAnsi="Calibri Light"/>
          <w:b/>
          <w:color w:val="000000"/>
          <w:spacing w:val="-3"/>
        </w:rPr>
        <w:t xml:space="preserve">Section 4: Responsibilities of </w:t>
      </w:r>
      <w:bookmarkEnd w:id="6"/>
      <w:r w:rsidRPr="00FD4FFF">
        <w:rPr>
          <w:rFonts w:ascii="Calibri Light" w:hAnsi="Calibri Light"/>
          <w:b/>
          <w:color w:val="000000"/>
          <w:spacing w:val="-3"/>
        </w:rPr>
        <w:t>Parties</w:t>
      </w:r>
      <w:bookmarkEnd w:id="7"/>
      <w:bookmarkEnd w:id="8"/>
    </w:p>
    <w:p w14:paraId="3CFDAEE9" w14:textId="77777777" w:rsidR="00C20329" w:rsidRPr="00FD4FFF" w:rsidRDefault="00C20329" w:rsidP="00FD4FFF">
      <w:pPr>
        <w:autoSpaceDE w:val="0"/>
        <w:autoSpaceDN w:val="0"/>
        <w:adjustRightInd w:val="0"/>
        <w:spacing w:before="120" w:after="0" w:line="240" w:lineRule="auto"/>
        <w:rPr>
          <w:rFonts w:ascii="Calibri Light" w:hAnsi="Calibri Light"/>
          <w:b/>
        </w:rPr>
      </w:pPr>
      <w:r w:rsidRPr="00FD4FFF">
        <w:rPr>
          <w:rFonts w:ascii="Calibri Light" w:hAnsi="Calibri Light"/>
          <w:b/>
          <w:color w:val="000000"/>
          <w:spacing w:val="-3"/>
        </w:rPr>
        <w:t>4.1 General principles</w:t>
      </w:r>
    </w:p>
    <w:p w14:paraId="6B2C075E" w14:textId="0F62C525" w:rsidR="00C20329" w:rsidRPr="00705BB5" w:rsidRDefault="00C20329" w:rsidP="00470EE8">
      <w:pPr>
        <w:pStyle w:val="Paragraph"/>
        <w:rPr>
          <w:rFonts w:ascii="Calibri Light" w:eastAsia="Calibri" w:hAnsi="Calibri Light"/>
          <w:b/>
          <w:color w:val="auto"/>
          <w:spacing w:val="0"/>
          <w:lang w:eastAsia="en-US"/>
        </w:rPr>
      </w:pPr>
      <w:r w:rsidRPr="00705BB5">
        <w:rPr>
          <w:rFonts w:ascii="Calibri Light" w:eastAsia="Calibri" w:hAnsi="Calibri Light"/>
          <w:lang w:eastAsia="en-US"/>
        </w:rPr>
        <w:t xml:space="preserve">Each Party undertakes to take part in the efficient implementation of the Action, and to co-operate, perform and fulfil, in a timely manner, all of its obligations under the GA and this </w:t>
      </w:r>
      <w:r w:rsidR="00EC7C07">
        <w:rPr>
          <w:rFonts w:ascii="Calibri Light" w:hAnsi="Calibri Light"/>
          <w:lang w:val="en-US"/>
        </w:rPr>
        <w:t>PCA</w:t>
      </w:r>
      <w:r w:rsidRPr="00705BB5">
        <w:rPr>
          <w:rFonts w:ascii="Calibri Light" w:eastAsia="Calibri" w:hAnsi="Calibri Light"/>
          <w:lang w:eastAsia="en-US"/>
        </w:rPr>
        <w:t xml:space="preserve"> as may be reasonably required from it and in a manner of good faith</w:t>
      </w:r>
      <w:r w:rsidR="00EC7C07">
        <w:rPr>
          <w:rFonts w:ascii="Calibri Light" w:hAnsi="Calibri Light"/>
          <w:lang w:val="en-US"/>
        </w:rPr>
        <w:t>, whether or not</w:t>
      </w:r>
      <w:r w:rsidRPr="00705BB5">
        <w:rPr>
          <w:rFonts w:ascii="Calibri Light" w:eastAsia="Calibri" w:hAnsi="Calibri Light"/>
          <w:lang w:eastAsia="en-US"/>
        </w:rPr>
        <w:t xml:space="preserve"> as prescribed by </w:t>
      </w:r>
      <w:r w:rsidR="00EC7C07">
        <w:rPr>
          <w:rFonts w:ascii="Calibri Light" w:hAnsi="Calibri Light"/>
          <w:lang w:val="en-US"/>
        </w:rPr>
        <w:t>Applicable Law</w:t>
      </w:r>
      <w:r w:rsidRPr="00705BB5">
        <w:rPr>
          <w:rFonts w:ascii="Calibri Light" w:eastAsia="Calibri" w:hAnsi="Calibri Light"/>
          <w:lang w:eastAsia="en-US"/>
        </w:rPr>
        <w:t>.</w:t>
      </w:r>
    </w:p>
    <w:p w14:paraId="1323A27A" w14:textId="77777777" w:rsidR="00C20329" w:rsidRPr="00FD4FFF" w:rsidRDefault="00C20329" w:rsidP="00FD4FFF">
      <w:pPr>
        <w:autoSpaceDE w:val="0"/>
        <w:autoSpaceDN w:val="0"/>
        <w:adjustRightInd w:val="0"/>
        <w:spacing w:before="120" w:after="0" w:line="240" w:lineRule="auto"/>
        <w:rPr>
          <w:rFonts w:ascii="Calibri Light" w:hAnsi="Calibri Light"/>
          <w:b/>
        </w:rPr>
      </w:pPr>
      <w:r w:rsidRPr="00FD4FFF">
        <w:rPr>
          <w:rFonts w:ascii="Calibri Light" w:hAnsi="Calibri Light"/>
          <w:color w:val="000000"/>
          <w:spacing w:val="-3"/>
        </w:rPr>
        <w:t>Each Party undertakes to notify in a timely manner, in accordance with the governance structure of the Action, any significant information, fact, problem or delay likely to affect the Action.</w:t>
      </w:r>
    </w:p>
    <w:p w14:paraId="591CE993" w14:textId="77777777" w:rsidR="00C20329" w:rsidRPr="00FD4FFF" w:rsidRDefault="00C20329" w:rsidP="00FD4FFF">
      <w:pPr>
        <w:autoSpaceDE w:val="0"/>
        <w:autoSpaceDN w:val="0"/>
        <w:adjustRightInd w:val="0"/>
        <w:spacing w:before="120" w:after="0" w:line="240" w:lineRule="auto"/>
        <w:rPr>
          <w:rFonts w:ascii="Calibri Light" w:hAnsi="Calibri Light"/>
          <w:b/>
        </w:rPr>
      </w:pPr>
      <w:r w:rsidRPr="00FD4FFF">
        <w:rPr>
          <w:rFonts w:ascii="Calibri Light" w:hAnsi="Calibri Light"/>
          <w:color w:val="000000"/>
          <w:spacing w:val="-3"/>
        </w:rPr>
        <w:t>Each Party shall, in a timely manner, provide all information reasonably required by a Consortium Body or by the Coordinator to carry out its tasks.</w:t>
      </w:r>
    </w:p>
    <w:p w14:paraId="4539A2A4" w14:textId="77777777" w:rsidR="00C20329" w:rsidRPr="00FD4FFF" w:rsidRDefault="00C20329" w:rsidP="00FD4FFF">
      <w:pPr>
        <w:autoSpaceDE w:val="0"/>
        <w:autoSpaceDN w:val="0"/>
        <w:adjustRightInd w:val="0"/>
        <w:spacing w:before="120" w:after="0" w:line="240" w:lineRule="auto"/>
        <w:rPr>
          <w:rFonts w:ascii="Calibri Light" w:hAnsi="Calibri Light"/>
          <w:b/>
        </w:rPr>
      </w:pPr>
      <w:r w:rsidRPr="00FD4FFF">
        <w:rPr>
          <w:rFonts w:ascii="Calibri Light" w:hAnsi="Calibri Light"/>
          <w:color w:val="000000"/>
          <w:spacing w:val="-3"/>
        </w:rPr>
        <w:t>Each Party shall take reasonable measures to ensure the accuracy of any information or materials it supplies to the other Parties.</w:t>
      </w:r>
    </w:p>
    <w:p w14:paraId="4F21392E" w14:textId="32CAD25D" w:rsidR="00C20329" w:rsidRPr="00470EE8" w:rsidRDefault="00C20329" w:rsidP="00470EE8">
      <w:pPr>
        <w:autoSpaceDE w:val="0"/>
        <w:autoSpaceDN w:val="0"/>
        <w:adjustRightInd w:val="0"/>
        <w:spacing w:before="120" w:after="0" w:line="240" w:lineRule="auto"/>
        <w:rPr>
          <w:rFonts w:ascii="Calibri Light" w:hAnsi="Calibri Light"/>
          <w:b/>
        </w:rPr>
      </w:pPr>
      <w:r w:rsidRPr="00FD4FFF">
        <w:rPr>
          <w:rFonts w:ascii="Calibri Light" w:hAnsi="Calibri Light"/>
          <w:color w:val="000000"/>
          <w:spacing w:val="-3"/>
        </w:rPr>
        <w:t xml:space="preserve">In the event that any of the Parties </w:t>
      </w:r>
      <w:r w:rsidR="00C63647" w:rsidRPr="00470EE8">
        <w:rPr>
          <w:rFonts w:ascii="Calibri Light" w:hAnsi="Calibri Light"/>
          <w:color w:val="000000"/>
          <w:spacing w:val="-3"/>
        </w:rPr>
        <w:t xml:space="preserve">requests </w:t>
      </w:r>
      <w:r w:rsidR="00C63647" w:rsidRPr="005722BD">
        <w:rPr>
          <w:rFonts w:ascii="Calibri Light" w:hAnsi="Calibri Light"/>
          <w:color w:val="000000"/>
          <w:spacing w:val="-3"/>
        </w:rPr>
        <w:t>to withdraw</w:t>
      </w:r>
      <w:r w:rsidRPr="005722BD">
        <w:rPr>
          <w:rFonts w:ascii="Calibri Light" w:hAnsi="Calibri Light"/>
          <w:color w:val="000000"/>
          <w:spacing w:val="-3"/>
        </w:rPr>
        <w:t xml:space="preserve"> </w:t>
      </w:r>
      <w:r w:rsidRPr="00470EE8">
        <w:rPr>
          <w:rFonts w:ascii="Calibri Light" w:hAnsi="Calibri Light"/>
          <w:color w:val="000000"/>
          <w:spacing w:val="-3"/>
        </w:rPr>
        <w:t>its participation in the Action</w:t>
      </w:r>
      <w:r w:rsidR="0052729B" w:rsidRPr="00470EE8">
        <w:rPr>
          <w:rFonts w:ascii="Calibri Light" w:hAnsi="Calibri Light"/>
          <w:color w:val="000000"/>
          <w:spacing w:val="-3"/>
        </w:rPr>
        <w:t xml:space="preserve">, </w:t>
      </w:r>
      <w:r w:rsidR="0044009E" w:rsidRPr="00470EE8">
        <w:rPr>
          <w:rFonts w:ascii="Calibri Light" w:hAnsi="Calibri Light"/>
          <w:color w:val="000000"/>
          <w:spacing w:val="-3"/>
        </w:rPr>
        <w:t xml:space="preserve">the </w:t>
      </w:r>
      <w:r w:rsidR="0052729B" w:rsidRPr="005722BD">
        <w:rPr>
          <w:rFonts w:ascii="Calibri Light" w:hAnsi="Calibri Light"/>
          <w:color w:val="000000"/>
          <w:spacing w:val="-3"/>
        </w:rPr>
        <w:t>General Assembly</w:t>
      </w:r>
      <w:r w:rsidR="0052729B" w:rsidRPr="00470EE8">
        <w:rPr>
          <w:rFonts w:ascii="Calibri Light" w:hAnsi="Calibri Light"/>
          <w:color w:val="000000"/>
          <w:spacing w:val="-3"/>
        </w:rPr>
        <w:t xml:space="preserve"> shall </w:t>
      </w:r>
      <w:r w:rsidR="0052729B" w:rsidRPr="005722BD">
        <w:rPr>
          <w:rFonts w:ascii="Calibri Light" w:hAnsi="Calibri Light"/>
          <w:color w:val="000000"/>
          <w:spacing w:val="-3"/>
        </w:rPr>
        <w:t>decide the appropriate course of action, which may include without limitation</w:t>
      </w:r>
      <w:r w:rsidR="0052729B" w:rsidRPr="00470EE8">
        <w:rPr>
          <w:rFonts w:ascii="Calibri Light" w:hAnsi="Calibri Light"/>
          <w:color w:val="000000"/>
          <w:spacing w:val="-3"/>
        </w:rPr>
        <w:t>:</w:t>
      </w:r>
    </w:p>
    <w:p w14:paraId="489B7E1D" w14:textId="77777777" w:rsidR="00C20329" w:rsidRPr="00470EE8" w:rsidRDefault="00C20329" w:rsidP="00470EE8">
      <w:pPr>
        <w:numPr>
          <w:ilvl w:val="0"/>
          <w:numId w:val="10"/>
        </w:numPr>
        <w:autoSpaceDE w:val="0"/>
        <w:autoSpaceDN w:val="0"/>
        <w:adjustRightInd w:val="0"/>
        <w:spacing w:before="120" w:after="0" w:line="240" w:lineRule="auto"/>
        <w:contextualSpacing/>
        <w:jc w:val="left"/>
        <w:rPr>
          <w:rFonts w:ascii="Calibri Light" w:hAnsi="Calibri Light"/>
        </w:rPr>
      </w:pPr>
      <w:r w:rsidRPr="00470EE8">
        <w:rPr>
          <w:rFonts w:ascii="Calibri Light" w:hAnsi="Calibri Light"/>
          <w:color w:val="000000"/>
          <w:spacing w:val="-3"/>
        </w:rPr>
        <w:t xml:space="preserve">reallocation of the requesting Party's work and contribution in order that the aims and objectives of the Action can still be met after the proposed withdrawal, and submitting details of it to the Funding Authority; or </w:t>
      </w:r>
    </w:p>
    <w:p w14:paraId="104207AA" w14:textId="77777777" w:rsidR="00C20329" w:rsidRPr="00470EE8" w:rsidRDefault="00C20329" w:rsidP="00470EE8">
      <w:pPr>
        <w:numPr>
          <w:ilvl w:val="0"/>
          <w:numId w:val="10"/>
        </w:numPr>
        <w:autoSpaceDE w:val="0"/>
        <w:autoSpaceDN w:val="0"/>
        <w:adjustRightInd w:val="0"/>
        <w:spacing w:before="120" w:after="0" w:line="240" w:lineRule="auto"/>
        <w:rPr>
          <w:rFonts w:ascii="Calibri Light" w:hAnsi="Calibri Light"/>
        </w:rPr>
      </w:pPr>
      <w:r w:rsidRPr="00470EE8">
        <w:rPr>
          <w:rFonts w:ascii="Calibri Light" w:hAnsi="Calibri Light"/>
          <w:color w:val="000000"/>
          <w:spacing w:val="-3"/>
        </w:rPr>
        <w:t xml:space="preserve">the drafting of a restructured Action Plan and submitting it to the Funding Authority. </w:t>
      </w:r>
    </w:p>
    <w:p w14:paraId="502CB22A" w14:textId="77777777" w:rsidR="00C20329" w:rsidRPr="00FD4FFF" w:rsidRDefault="00C20329" w:rsidP="00FD4FFF">
      <w:pPr>
        <w:autoSpaceDE w:val="0"/>
        <w:autoSpaceDN w:val="0"/>
        <w:adjustRightInd w:val="0"/>
        <w:spacing w:before="120" w:after="0" w:line="240" w:lineRule="auto"/>
        <w:rPr>
          <w:rFonts w:asciiTheme="majorHAnsi" w:hAnsiTheme="majorHAnsi"/>
          <w:b/>
        </w:rPr>
      </w:pPr>
      <w:r w:rsidRPr="00FD4FFF">
        <w:rPr>
          <w:rFonts w:asciiTheme="majorHAnsi" w:hAnsiTheme="majorHAnsi"/>
          <w:b/>
          <w:color w:val="000000"/>
          <w:spacing w:val="-3"/>
        </w:rPr>
        <w:t xml:space="preserve">4.2 Breach </w:t>
      </w:r>
    </w:p>
    <w:p w14:paraId="5DBBD1F1" w14:textId="01D6F4DC" w:rsidR="00C20329" w:rsidRPr="00FD4FFF" w:rsidRDefault="00C20329" w:rsidP="00692B4B">
      <w:pPr>
        <w:pStyle w:val="Paragraph"/>
        <w:rPr>
          <w:rFonts w:asciiTheme="majorHAnsi" w:eastAsia="Calibri" w:hAnsiTheme="majorHAnsi"/>
          <w:b/>
          <w:color w:val="auto"/>
          <w:spacing w:val="0"/>
          <w:lang w:eastAsia="en-US"/>
        </w:rPr>
      </w:pPr>
      <w:r w:rsidRPr="00FD4FFF">
        <w:rPr>
          <w:rFonts w:asciiTheme="majorHAnsi" w:eastAsia="Calibri" w:hAnsiTheme="majorHAnsi"/>
          <w:lang w:eastAsia="en-US"/>
        </w:rPr>
        <w:t xml:space="preserve">In the event that a responsible </w:t>
      </w:r>
      <w:r w:rsidRPr="00692B4B">
        <w:rPr>
          <w:rFonts w:ascii="Calibri Light" w:hAnsi="Calibri Light"/>
          <w:lang w:val="en-US"/>
        </w:rPr>
        <w:t xml:space="preserve">Consortium Body identifies a substantial breach by a Party of its obligations under this </w:t>
      </w:r>
      <w:r w:rsidR="00EC7C07">
        <w:rPr>
          <w:rFonts w:ascii="Calibri Light" w:hAnsi="Calibri Light"/>
          <w:lang w:val="en-US"/>
        </w:rPr>
        <w:t>PCA</w:t>
      </w:r>
      <w:r w:rsidRPr="00692B4B">
        <w:rPr>
          <w:rFonts w:ascii="Calibri Light" w:hAnsi="Calibri Light"/>
          <w:lang w:val="en-US"/>
        </w:rPr>
        <w:t xml:space="preserve"> or the GA (e.g. the improper implementation of the Action), the Coordinator or, if the Coordinator is </w:t>
      </w:r>
      <w:r w:rsidR="00EC7C07">
        <w:rPr>
          <w:rFonts w:ascii="Calibri Light" w:hAnsi="Calibri Light"/>
          <w:lang w:val="en-US"/>
        </w:rPr>
        <w:t xml:space="preserve">the Party </w:t>
      </w:r>
      <w:r w:rsidRPr="00692B4B">
        <w:rPr>
          <w:rFonts w:ascii="Calibri Light" w:hAnsi="Calibri Light"/>
          <w:lang w:val="en-US"/>
        </w:rPr>
        <w:t xml:space="preserve">in substantial breach of its obligations, </w:t>
      </w:r>
      <w:r w:rsidR="00EC7C07">
        <w:rPr>
          <w:rFonts w:ascii="Calibri Light" w:hAnsi="Calibri Light"/>
          <w:lang w:val="en-US"/>
        </w:rPr>
        <w:t>a</w:t>
      </w:r>
      <w:r w:rsidRPr="00692B4B">
        <w:rPr>
          <w:rFonts w:ascii="Calibri Light" w:hAnsi="Calibri Light"/>
          <w:lang w:val="en-US"/>
        </w:rPr>
        <w:t xml:space="preserve"> Party appointed by the General Assembly</w:t>
      </w:r>
      <w:r w:rsidR="00EC7C07" w:rsidRPr="00AA65CB">
        <w:rPr>
          <w:rFonts w:ascii="Calibri Light" w:hAnsi="Calibri Light"/>
          <w:lang w:val="en-US"/>
        </w:rPr>
        <w:t xml:space="preserve"> </w:t>
      </w:r>
      <w:r w:rsidR="00EC7C07">
        <w:rPr>
          <w:rFonts w:ascii="Calibri Light" w:hAnsi="Calibri Light"/>
          <w:lang w:val="en-US"/>
        </w:rPr>
        <w:t>to that purpose</w:t>
      </w:r>
      <w:r w:rsidR="00487DAC" w:rsidRPr="00692B4B">
        <w:rPr>
          <w:rFonts w:ascii="Calibri Light" w:hAnsi="Calibri Light"/>
          <w:lang w:val="en-US"/>
        </w:rPr>
        <w:t>,</w:t>
      </w:r>
      <w:r w:rsidRPr="00692B4B">
        <w:rPr>
          <w:rFonts w:ascii="Calibri Light" w:hAnsi="Calibri Light"/>
          <w:lang w:val="en-US"/>
        </w:rPr>
        <w:t xml:space="preserve"> will</w:t>
      </w:r>
      <w:r w:rsidR="00EC7C07">
        <w:rPr>
          <w:rFonts w:ascii="Calibri Light" w:hAnsi="Calibri Light"/>
          <w:lang w:val="en-US"/>
        </w:rPr>
        <w:t>, unless the breach is not capable of remedy,</w:t>
      </w:r>
      <w:r w:rsidRPr="00692B4B">
        <w:rPr>
          <w:rFonts w:ascii="Calibri Light" w:hAnsi="Calibri Light"/>
          <w:lang w:val="en-US"/>
        </w:rPr>
        <w:t xml:space="preserve"> give formal notice to such Party </w:t>
      </w:r>
      <w:r w:rsidR="00EC7C07">
        <w:rPr>
          <w:rFonts w:ascii="Calibri Light" w:hAnsi="Calibri Light"/>
          <w:lang w:val="en-US"/>
        </w:rPr>
        <w:t xml:space="preserve">in breach </w:t>
      </w:r>
      <w:r w:rsidRPr="00692B4B">
        <w:rPr>
          <w:rFonts w:ascii="Calibri Light" w:hAnsi="Calibri Light"/>
          <w:lang w:val="en-US"/>
        </w:rPr>
        <w:t xml:space="preserve">requiring that such substantial breach </w:t>
      </w:r>
      <w:r w:rsidR="00EC7C07">
        <w:rPr>
          <w:rFonts w:ascii="Calibri Light" w:hAnsi="Calibri Light"/>
          <w:lang w:val="en-US"/>
        </w:rPr>
        <w:t>must</w:t>
      </w:r>
      <w:r w:rsidRPr="00692B4B">
        <w:rPr>
          <w:rFonts w:ascii="Calibri Light" w:hAnsi="Calibri Light"/>
          <w:lang w:val="en-US"/>
        </w:rPr>
        <w:t xml:space="preserve"> be remedied within 30 calendar days</w:t>
      </w:r>
      <w:r w:rsidR="00EC7C07">
        <w:rPr>
          <w:rFonts w:ascii="Calibri Light" w:hAnsi="Calibri Light"/>
          <w:lang w:val="en-US"/>
        </w:rPr>
        <w:t>.</w:t>
      </w:r>
      <w:r w:rsidR="00EC7C07" w:rsidRPr="00AA65CB">
        <w:rPr>
          <w:rFonts w:ascii="Calibri Light" w:hAnsi="Calibri Light"/>
          <w:lang w:val="en-US"/>
        </w:rPr>
        <w:t xml:space="preserve"> </w:t>
      </w:r>
    </w:p>
    <w:p w14:paraId="0971FED8" w14:textId="662BEECE" w:rsidR="00C20329" w:rsidRPr="00FD4FFF" w:rsidRDefault="00C20329" w:rsidP="00692B4B">
      <w:pPr>
        <w:autoSpaceDE w:val="0"/>
        <w:autoSpaceDN w:val="0"/>
        <w:adjustRightInd w:val="0"/>
        <w:spacing w:before="120" w:after="0" w:line="240" w:lineRule="auto"/>
        <w:rPr>
          <w:rFonts w:asciiTheme="majorHAnsi" w:hAnsiTheme="majorHAnsi"/>
          <w:b/>
        </w:rPr>
      </w:pPr>
      <w:r w:rsidRPr="00FD4FFF">
        <w:rPr>
          <w:rFonts w:asciiTheme="majorHAnsi" w:hAnsiTheme="majorHAnsi"/>
          <w:color w:val="000000"/>
          <w:spacing w:val="-3"/>
        </w:rPr>
        <w:t xml:space="preserve">If such substantial breach is not remedied </w:t>
      </w:r>
      <w:r w:rsidRPr="00692B4B">
        <w:rPr>
          <w:rFonts w:asciiTheme="majorHAnsi" w:hAnsiTheme="majorHAnsi"/>
          <w:color w:val="000000"/>
          <w:spacing w:val="-3"/>
        </w:rPr>
        <w:t xml:space="preserve">within that period or is not capable of remedy, the General Assembly may decide to declare the Party to be a Defaulting Party and may </w:t>
      </w:r>
      <w:r w:rsidRPr="005722BD">
        <w:rPr>
          <w:rFonts w:asciiTheme="majorHAnsi" w:eastAsia="SimSun" w:hAnsiTheme="majorHAnsi" w:cstheme="majorHAnsi"/>
          <w:color w:val="000000"/>
          <w:spacing w:val="-3"/>
          <w:lang w:eastAsia="fi-FI"/>
        </w:rPr>
        <w:t>decide</w:t>
      </w:r>
      <w:r w:rsidRPr="00692B4B">
        <w:rPr>
          <w:rFonts w:asciiTheme="majorHAnsi" w:hAnsiTheme="majorHAnsi"/>
          <w:color w:val="000000"/>
          <w:spacing w:val="-3"/>
        </w:rPr>
        <w:t xml:space="preserve"> on the consequences thereof which may include termination of its participation. </w:t>
      </w:r>
    </w:p>
    <w:p w14:paraId="754A5458" w14:textId="4C6DB986" w:rsidR="00C20329" w:rsidRPr="006B57B3" w:rsidRDefault="00C20329" w:rsidP="006B57B3">
      <w:pPr>
        <w:autoSpaceDE w:val="0"/>
        <w:autoSpaceDN w:val="0"/>
        <w:adjustRightInd w:val="0"/>
        <w:spacing w:before="120" w:after="0" w:line="240" w:lineRule="auto"/>
        <w:rPr>
          <w:rFonts w:asciiTheme="majorHAnsi" w:hAnsiTheme="majorHAnsi"/>
          <w:b/>
        </w:rPr>
      </w:pPr>
      <w:r w:rsidRPr="00FD4FFF">
        <w:rPr>
          <w:rFonts w:asciiTheme="majorHAnsi" w:hAnsiTheme="majorHAnsi"/>
          <w:b/>
          <w:color w:val="000000"/>
          <w:spacing w:val="-3"/>
        </w:rPr>
        <w:t>4.3 Involve</w:t>
      </w:r>
      <w:r w:rsidRPr="006B57B3">
        <w:rPr>
          <w:rFonts w:asciiTheme="majorHAnsi" w:hAnsiTheme="majorHAnsi"/>
          <w:b/>
          <w:color w:val="000000"/>
          <w:spacing w:val="-3"/>
        </w:rPr>
        <w:t xml:space="preserve">ment of </w:t>
      </w:r>
      <w:r w:rsidRPr="005722BD">
        <w:rPr>
          <w:rFonts w:asciiTheme="majorHAnsi" w:hAnsiTheme="majorHAnsi"/>
          <w:b/>
          <w:color w:val="000000"/>
          <w:spacing w:val="-3"/>
        </w:rPr>
        <w:t>third parties</w:t>
      </w:r>
    </w:p>
    <w:p w14:paraId="77617F09" w14:textId="77777777" w:rsidR="0035388B" w:rsidRDefault="00C20329" w:rsidP="00DA406D">
      <w:pPr>
        <w:pStyle w:val="Paragraph"/>
        <w:rPr>
          <w:rFonts w:asciiTheme="majorHAnsi" w:hAnsiTheme="majorHAnsi"/>
        </w:rPr>
      </w:pPr>
      <w:r w:rsidRPr="006B57B3">
        <w:rPr>
          <w:rFonts w:asciiTheme="majorHAnsi" w:hAnsiTheme="majorHAnsi"/>
        </w:rPr>
        <w:t xml:space="preserve">A Party that </w:t>
      </w:r>
      <w:r w:rsidRPr="005722BD">
        <w:rPr>
          <w:rFonts w:asciiTheme="majorHAnsi" w:hAnsiTheme="majorHAnsi"/>
        </w:rPr>
        <w:t xml:space="preserve">enters into a subcontract or otherwise </w:t>
      </w:r>
      <w:r w:rsidRPr="006B57B3">
        <w:rPr>
          <w:rFonts w:asciiTheme="majorHAnsi" w:hAnsiTheme="majorHAnsi"/>
        </w:rPr>
        <w:t xml:space="preserve">involves </w:t>
      </w:r>
      <w:r w:rsidRPr="005722BD">
        <w:rPr>
          <w:rFonts w:asciiTheme="majorHAnsi" w:hAnsiTheme="majorHAnsi"/>
        </w:rPr>
        <w:t>third parties</w:t>
      </w:r>
      <w:r w:rsidRPr="006B57B3">
        <w:rPr>
          <w:rFonts w:asciiTheme="majorHAnsi" w:hAnsiTheme="majorHAnsi"/>
        </w:rPr>
        <w:t xml:space="preserve"> in the Action remains </w:t>
      </w:r>
      <w:r w:rsidR="0035388B">
        <w:rPr>
          <w:rFonts w:asciiTheme="majorHAnsi" w:hAnsiTheme="majorHAnsi"/>
        </w:rPr>
        <w:t>liable</w:t>
      </w:r>
      <w:r w:rsidRPr="006B57B3">
        <w:rPr>
          <w:rFonts w:asciiTheme="majorHAnsi" w:hAnsiTheme="majorHAnsi"/>
        </w:rPr>
        <w:t xml:space="preserve"> for carrying out its relevant part of the Action </w:t>
      </w:r>
      <w:r w:rsidRPr="005722BD">
        <w:rPr>
          <w:rFonts w:asciiTheme="majorHAnsi" w:hAnsiTheme="majorHAnsi"/>
        </w:rPr>
        <w:t xml:space="preserve">and for such third party’s compliance with the provisions of this </w:t>
      </w:r>
      <w:r w:rsidR="00692B4B">
        <w:rPr>
          <w:rFonts w:asciiTheme="majorHAnsi" w:hAnsiTheme="majorHAnsi"/>
        </w:rPr>
        <w:t>P</w:t>
      </w:r>
      <w:r w:rsidRPr="005722BD">
        <w:rPr>
          <w:rFonts w:asciiTheme="majorHAnsi" w:hAnsiTheme="majorHAnsi"/>
        </w:rPr>
        <w:t xml:space="preserve">CA and of the GA. </w:t>
      </w:r>
      <w:r w:rsidRPr="006B57B3">
        <w:rPr>
          <w:rFonts w:asciiTheme="majorHAnsi" w:hAnsiTheme="majorHAnsi"/>
        </w:rPr>
        <w:t xml:space="preserve">It </w:t>
      </w:r>
      <w:r w:rsidRPr="005722BD">
        <w:rPr>
          <w:rFonts w:asciiTheme="majorHAnsi" w:hAnsiTheme="majorHAnsi"/>
        </w:rPr>
        <w:t>has</w:t>
      </w:r>
      <w:r w:rsidRPr="006B57B3">
        <w:rPr>
          <w:rFonts w:asciiTheme="majorHAnsi" w:hAnsiTheme="majorHAnsi"/>
        </w:rPr>
        <w:t xml:space="preserve"> to ensure that the involvement of </w:t>
      </w:r>
      <w:r w:rsidRPr="005722BD">
        <w:rPr>
          <w:rFonts w:asciiTheme="majorHAnsi" w:hAnsiTheme="majorHAnsi"/>
        </w:rPr>
        <w:t>third parties</w:t>
      </w:r>
      <w:r w:rsidRPr="006B57B3">
        <w:rPr>
          <w:rFonts w:asciiTheme="majorHAnsi" w:hAnsiTheme="majorHAnsi"/>
        </w:rPr>
        <w:t xml:space="preserve"> does not affect the rights and obligations of the other Parties under this </w:t>
      </w:r>
      <w:r w:rsidR="0035388B">
        <w:rPr>
          <w:rFonts w:asciiTheme="majorHAnsi" w:hAnsiTheme="majorHAnsi"/>
        </w:rPr>
        <w:t>P</w:t>
      </w:r>
      <w:r w:rsidRPr="005722BD">
        <w:rPr>
          <w:rFonts w:asciiTheme="majorHAnsi" w:hAnsiTheme="majorHAnsi"/>
        </w:rPr>
        <w:t>CA and</w:t>
      </w:r>
      <w:r w:rsidRPr="006B57B3">
        <w:rPr>
          <w:rFonts w:asciiTheme="majorHAnsi" w:hAnsiTheme="majorHAnsi"/>
        </w:rPr>
        <w:t xml:space="preserve"> the </w:t>
      </w:r>
      <w:r w:rsidR="006B57B3">
        <w:rPr>
          <w:rFonts w:asciiTheme="majorHAnsi" w:hAnsiTheme="majorHAnsi"/>
        </w:rPr>
        <w:t>GA, including with regards to Access Rights to Results generated by such third party</w:t>
      </w:r>
    </w:p>
    <w:p w14:paraId="4C58CE1C" w14:textId="698A3D60" w:rsidR="00EC7C07" w:rsidRDefault="00EC7C07" w:rsidP="00DA406D">
      <w:pPr>
        <w:pStyle w:val="Paragraph"/>
        <w:rPr>
          <w:rFonts w:ascii="Calibri Light" w:hAnsi="Calibri Light"/>
          <w:lang w:val="en-US"/>
        </w:rPr>
      </w:pPr>
      <w:r w:rsidRPr="0035388B">
        <w:rPr>
          <w:rFonts w:ascii="Calibri Light" w:hAnsi="Calibri Light"/>
          <w:b/>
          <w:bCs/>
          <w:lang w:val="en-US"/>
        </w:rPr>
        <w:t>4.4</w:t>
      </w:r>
      <w:r>
        <w:rPr>
          <w:rFonts w:ascii="Calibri Light" w:hAnsi="Calibri Light"/>
          <w:lang w:val="en-US"/>
        </w:rPr>
        <w:t xml:space="preserve"> </w:t>
      </w:r>
      <w:r>
        <w:rPr>
          <w:rFonts w:ascii="Calibri Light" w:hAnsi="Calibri Light"/>
          <w:b/>
          <w:lang w:val="en-US"/>
        </w:rPr>
        <w:t>Access Rights by</w:t>
      </w:r>
      <w:r w:rsidRPr="00F83177">
        <w:rPr>
          <w:rFonts w:ascii="Calibri Light" w:hAnsi="Calibri Light"/>
          <w:b/>
          <w:lang w:val="en-US"/>
        </w:rPr>
        <w:t xml:space="preserve"> Affiliated Entities</w:t>
      </w:r>
    </w:p>
    <w:p w14:paraId="3F92B6CB" w14:textId="7BC2E6E0" w:rsidR="00C20329" w:rsidRPr="006B57B3" w:rsidRDefault="00EC7C07" w:rsidP="006B57B3">
      <w:pPr>
        <w:pStyle w:val="Paragraph"/>
        <w:rPr>
          <w:rFonts w:ascii="Calibri Light" w:hAnsi="Calibri Light"/>
          <w:lang w:val="en-US"/>
        </w:rPr>
      </w:pPr>
      <w:r>
        <w:rPr>
          <w:rFonts w:ascii="Calibri Light" w:hAnsi="Calibri Light"/>
          <w:lang w:val="en-US"/>
        </w:rPr>
        <w:lastRenderedPageBreak/>
        <w:t>In case an Affiliated Entity of a Party own</w:t>
      </w:r>
      <w:r w:rsidR="006B57B3">
        <w:rPr>
          <w:rFonts w:ascii="Calibri Light" w:hAnsi="Calibri Light"/>
          <w:lang w:val="en-US"/>
        </w:rPr>
        <w:t>s</w:t>
      </w:r>
      <w:r>
        <w:rPr>
          <w:rFonts w:ascii="Calibri Light" w:hAnsi="Calibri Light"/>
          <w:lang w:val="en-US"/>
        </w:rPr>
        <w:t xml:space="preserve"> Background or, in accordance with Section 8.3.1, owns Results, the relevant Party shall ensure that</w:t>
      </w:r>
      <w:r w:rsidRPr="00AA65CB">
        <w:rPr>
          <w:rFonts w:ascii="Calibri Light" w:hAnsi="Calibri Light"/>
          <w:lang w:val="en-US"/>
        </w:rPr>
        <w:t xml:space="preserve"> </w:t>
      </w:r>
      <w:r>
        <w:rPr>
          <w:rFonts w:ascii="Calibri Light" w:hAnsi="Calibri Light"/>
          <w:lang w:val="en-US"/>
        </w:rPr>
        <w:t>such Affiliated Entity will grant Access Rights to such Background or Results to the other Parties, as if it were a Party to this PCA</w:t>
      </w:r>
      <w:r w:rsidR="00C20329" w:rsidRPr="006B57B3">
        <w:rPr>
          <w:rFonts w:ascii="Calibri Light" w:hAnsi="Calibri Light"/>
          <w:lang w:val="en-US"/>
        </w:rPr>
        <w:t>.</w:t>
      </w:r>
    </w:p>
    <w:p w14:paraId="5F343F82" w14:textId="77777777" w:rsidR="00E07BFF" w:rsidRPr="00FD4FFF" w:rsidRDefault="00E07BFF" w:rsidP="00FD4FFF">
      <w:pPr>
        <w:autoSpaceDE w:val="0"/>
        <w:autoSpaceDN w:val="0"/>
        <w:adjustRightInd w:val="0"/>
        <w:spacing w:before="120" w:after="0" w:line="240" w:lineRule="auto"/>
        <w:rPr>
          <w:rFonts w:asciiTheme="majorHAnsi" w:hAnsiTheme="majorHAnsi"/>
        </w:rPr>
      </w:pPr>
    </w:p>
    <w:p w14:paraId="65D2F58F" w14:textId="46F0796B" w:rsidR="00F43407" w:rsidRPr="00FD4FFF" w:rsidRDefault="00F43407" w:rsidP="00FD4FFF">
      <w:pPr>
        <w:autoSpaceDE w:val="0"/>
        <w:autoSpaceDN w:val="0"/>
        <w:adjustRightInd w:val="0"/>
        <w:spacing w:before="120" w:after="0" w:line="240" w:lineRule="auto"/>
        <w:rPr>
          <w:rFonts w:ascii="Calibri Light" w:hAnsi="Calibri Light"/>
          <w:b/>
        </w:rPr>
      </w:pPr>
      <w:bookmarkStart w:id="13" w:name="_Toc153378833"/>
      <w:bookmarkStart w:id="14" w:name="_Toc290300722"/>
      <w:bookmarkStart w:id="15" w:name="_Toc381262825"/>
      <w:r w:rsidRPr="00FD4FFF">
        <w:rPr>
          <w:rFonts w:ascii="Calibri Light" w:hAnsi="Calibri Light"/>
          <w:b/>
          <w:color w:val="000000"/>
          <w:spacing w:val="-3"/>
        </w:rPr>
        <w:t>Section 5: Liability towards each other</w:t>
      </w:r>
      <w:bookmarkEnd w:id="13"/>
      <w:bookmarkEnd w:id="14"/>
      <w:bookmarkEnd w:id="15"/>
    </w:p>
    <w:p w14:paraId="69236974" w14:textId="77777777" w:rsidR="00F43407" w:rsidRPr="00FD4FFF" w:rsidRDefault="00F43407" w:rsidP="00FD4FFF">
      <w:pPr>
        <w:autoSpaceDE w:val="0"/>
        <w:autoSpaceDN w:val="0"/>
        <w:adjustRightInd w:val="0"/>
        <w:spacing w:before="120" w:after="0" w:line="240" w:lineRule="auto"/>
        <w:rPr>
          <w:rFonts w:ascii="Calibri Light" w:hAnsi="Calibri Light"/>
          <w:b/>
        </w:rPr>
      </w:pPr>
      <w:r w:rsidRPr="00FD4FFF">
        <w:rPr>
          <w:rFonts w:ascii="Calibri Light" w:hAnsi="Calibri Light"/>
          <w:b/>
          <w:color w:val="000000"/>
          <w:spacing w:val="-3"/>
        </w:rPr>
        <w:t>5.1 No warranties</w:t>
      </w:r>
    </w:p>
    <w:p w14:paraId="0E9186AC" w14:textId="48303B52" w:rsidR="00F43407" w:rsidRPr="00FD4FFF" w:rsidRDefault="00F43407" w:rsidP="00FD4FFF">
      <w:pPr>
        <w:autoSpaceDE w:val="0"/>
        <w:autoSpaceDN w:val="0"/>
        <w:adjustRightInd w:val="0"/>
        <w:spacing w:before="120" w:after="0" w:line="240" w:lineRule="auto"/>
        <w:rPr>
          <w:rFonts w:ascii="Calibri Light" w:hAnsi="Calibri Light"/>
        </w:rPr>
      </w:pPr>
      <w:r w:rsidRPr="005722BD">
        <w:rPr>
          <w:rFonts w:ascii="Calibri Light" w:hAnsi="Calibri Light"/>
          <w:color w:val="000000"/>
          <w:spacing w:val="-3"/>
        </w:rPr>
        <w:t>In</w:t>
      </w:r>
      <w:r w:rsidRPr="00FD4FFF">
        <w:rPr>
          <w:rFonts w:ascii="Calibri Light" w:hAnsi="Calibri Light"/>
          <w:color w:val="000000"/>
          <w:spacing w:val="-3"/>
        </w:rPr>
        <w:t xml:space="preserve"> respect of any information or materials (including Results and Background) supplied by one Party to another under the Action, no </w:t>
      </w:r>
      <w:bookmarkStart w:id="16" w:name="OLE_LINK9"/>
      <w:bookmarkStart w:id="17" w:name="OLE_LINK10"/>
      <w:r w:rsidRPr="00FD4FFF">
        <w:rPr>
          <w:rFonts w:ascii="Calibri Light" w:hAnsi="Calibri Light"/>
          <w:color w:val="000000"/>
          <w:spacing w:val="-3"/>
        </w:rPr>
        <w:t>warranty</w:t>
      </w:r>
      <w:bookmarkEnd w:id="16"/>
      <w:bookmarkEnd w:id="17"/>
      <w:r w:rsidRPr="00FD4FFF">
        <w:rPr>
          <w:rFonts w:ascii="Calibri Light" w:hAnsi="Calibri Light"/>
          <w:color w:val="000000"/>
          <w:spacing w:val="-3"/>
        </w:rPr>
        <w:t xml:space="preserve"> or representation of any kind is made, given or implied as to the sufficiency or fitness for purpose nor as to the absence of any infringement of any proprietary rights of third parties. </w:t>
      </w:r>
    </w:p>
    <w:p w14:paraId="7FE82DCD" w14:textId="77777777" w:rsidR="00F43407" w:rsidRPr="00FD4FFF" w:rsidRDefault="00F43407" w:rsidP="00FD4FFF">
      <w:pPr>
        <w:spacing w:before="120" w:after="0" w:line="240" w:lineRule="auto"/>
        <w:rPr>
          <w:rFonts w:ascii="Calibri Light" w:hAnsi="Calibri Light"/>
          <w:b/>
        </w:rPr>
      </w:pPr>
      <w:r w:rsidRPr="00FD4FFF">
        <w:rPr>
          <w:rFonts w:ascii="Calibri Light" w:hAnsi="Calibri Light"/>
          <w:spacing w:val="-3"/>
        </w:rPr>
        <w:t xml:space="preserve">Therefore, </w:t>
      </w:r>
    </w:p>
    <w:p w14:paraId="09320FF5" w14:textId="77777777" w:rsidR="00F43407" w:rsidRPr="00FD4FFF" w:rsidRDefault="00F43407" w:rsidP="00FD4FFF">
      <w:pPr>
        <w:numPr>
          <w:ilvl w:val="0"/>
          <w:numId w:val="11"/>
        </w:numPr>
        <w:autoSpaceDE w:val="0"/>
        <w:autoSpaceDN w:val="0"/>
        <w:adjustRightInd w:val="0"/>
        <w:spacing w:before="120" w:after="0" w:line="240" w:lineRule="auto"/>
        <w:rPr>
          <w:rFonts w:ascii="Calibri Light" w:hAnsi="Calibri Light"/>
        </w:rPr>
      </w:pPr>
      <w:r w:rsidRPr="00FD4FFF">
        <w:rPr>
          <w:rFonts w:ascii="Calibri Light" w:hAnsi="Calibri Light"/>
          <w:color w:val="000000"/>
          <w:spacing w:val="-3"/>
        </w:rPr>
        <w:t>the recipient Party shall in all cases be entirely and solely liable for the use to which it puts such information and materials, and</w:t>
      </w:r>
    </w:p>
    <w:p w14:paraId="609ACE7E" w14:textId="69843093" w:rsidR="00F43407" w:rsidRPr="00FD4FFF" w:rsidRDefault="00F43407" w:rsidP="00586B13">
      <w:pPr>
        <w:numPr>
          <w:ilvl w:val="0"/>
          <w:numId w:val="11"/>
        </w:numPr>
        <w:autoSpaceDE w:val="0"/>
        <w:autoSpaceDN w:val="0"/>
        <w:adjustRightInd w:val="0"/>
        <w:spacing w:before="120" w:after="0" w:line="240" w:lineRule="auto"/>
        <w:rPr>
          <w:rFonts w:ascii="Calibri Light" w:hAnsi="Calibri Light"/>
        </w:rPr>
      </w:pPr>
      <w:r w:rsidRPr="00FD4FFF">
        <w:rPr>
          <w:rFonts w:ascii="Calibri Light" w:hAnsi="Calibri Light"/>
          <w:color w:val="000000"/>
          <w:spacing w:val="-3"/>
        </w:rPr>
        <w:t>no Party granting Access Rights shall be liable vis-à-vis any of the other Parties in case of infringement of proprietary rights of a third party resulting from any other Party (</w:t>
      </w:r>
      <w:r w:rsidRPr="00586B13">
        <w:rPr>
          <w:rFonts w:ascii="Calibri Light" w:hAnsi="Calibri Light"/>
          <w:color w:val="000000"/>
          <w:spacing w:val="-3"/>
        </w:rPr>
        <w:t xml:space="preserve">or its </w:t>
      </w:r>
      <w:r w:rsidRPr="005722BD">
        <w:rPr>
          <w:rFonts w:ascii="Calibri Light" w:hAnsi="Calibri Light"/>
          <w:color w:val="000000"/>
          <w:spacing w:val="-3"/>
        </w:rPr>
        <w:t>Affiliate</w:t>
      </w:r>
      <w:r w:rsidR="00822A73">
        <w:rPr>
          <w:rFonts w:ascii="Calibri Light" w:hAnsi="Calibri Light"/>
          <w:color w:val="000000"/>
          <w:spacing w:val="-3"/>
        </w:rPr>
        <w:t>s</w:t>
      </w:r>
      <w:r w:rsidRPr="00586B13">
        <w:rPr>
          <w:rFonts w:ascii="Calibri Light" w:hAnsi="Calibri Light"/>
          <w:color w:val="000000"/>
          <w:spacing w:val="-3"/>
        </w:rPr>
        <w:t xml:space="preserve">) exercising </w:t>
      </w:r>
      <w:r w:rsidRPr="00FD4FFF">
        <w:rPr>
          <w:rFonts w:ascii="Calibri Light" w:hAnsi="Calibri Light"/>
          <w:color w:val="000000"/>
          <w:spacing w:val="-3"/>
        </w:rPr>
        <w:t>its Access Rights.</w:t>
      </w:r>
    </w:p>
    <w:p w14:paraId="2B26C82B" w14:textId="77777777" w:rsidR="00EC7C07" w:rsidRPr="00FE3D8F" w:rsidRDefault="00EC7C07" w:rsidP="00417E64">
      <w:pPr>
        <w:pStyle w:val="Paragraph"/>
        <w:rPr>
          <w:rFonts w:ascii="Calibri Light" w:hAnsi="Calibri Light"/>
          <w:lang w:val="en-US"/>
        </w:rPr>
      </w:pPr>
      <w:r w:rsidRPr="00FE3D8F">
        <w:rPr>
          <w:rFonts w:ascii="Calibri Light" w:hAnsi="Calibri Light"/>
          <w:lang w:val="en-US"/>
        </w:rPr>
        <w:t>However, and notwithstanding anything to the cont</w:t>
      </w:r>
      <w:r>
        <w:rPr>
          <w:rFonts w:ascii="Calibri Light" w:hAnsi="Calibri Light"/>
          <w:lang w:val="en-US"/>
        </w:rPr>
        <w:t xml:space="preserve">rary, each Party undertakes </w:t>
      </w:r>
      <w:r w:rsidRPr="00FE3D8F">
        <w:rPr>
          <w:rFonts w:ascii="Calibri Light" w:hAnsi="Calibri Light"/>
          <w:lang w:val="en-US"/>
        </w:rPr>
        <w:t>to</w:t>
      </w:r>
      <w:r>
        <w:rPr>
          <w:rFonts w:ascii="Calibri Light" w:hAnsi="Calibri Light"/>
          <w:lang w:val="en-US"/>
        </w:rPr>
        <w:t xml:space="preserve"> not</w:t>
      </w:r>
      <w:r w:rsidRPr="00FE3D8F">
        <w:rPr>
          <w:rFonts w:ascii="Calibri Light" w:hAnsi="Calibri Light"/>
          <w:lang w:val="en-US"/>
        </w:rPr>
        <w:t xml:space="preserve"> knowingly use </w:t>
      </w:r>
      <w:r>
        <w:rPr>
          <w:rFonts w:ascii="Calibri Light" w:hAnsi="Calibri Light"/>
          <w:lang w:val="en-US"/>
        </w:rPr>
        <w:t xml:space="preserve">for the Action </w:t>
      </w:r>
      <w:r w:rsidRPr="00FE3D8F">
        <w:rPr>
          <w:rFonts w:ascii="Calibri Light" w:hAnsi="Calibri Light"/>
          <w:lang w:val="en-US"/>
        </w:rPr>
        <w:t>any proprietary rights of a third party for which such Party has not acquired the corresponding right</w:t>
      </w:r>
      <w:r>
        <w:rPr>
          <w:rFonts w:ascii="Calibri Light" w:hAnsi="Calibri Light"/>
          <w:lang w:val="en-US"/>
        </w:rPr>
        <w:t xml:space="preserve"> to</w:t>
      </w:r>
      <w:r w:rsidRPr="00FE3D8F">
        <w:rPr>
          <w:rFonts w:ascii="Calibri Light" w:hAnsi="Calibri Light"/>
          <w:lang w:val="en-US"/>
        </w:rPr>
        <w:t xml:space="preserve"> use and to grant </w:t>
      </w:r>
      <w:r>
        <w:rPr>
          <w:rFonts w:ascii="Calibri Light" w:hAnsi="Calibri Light"/>
          <w:lang w:val="en-US"/>
        </w:rPr>
        <w:t xml:space="preserve">Access Rights </w:t>
      </w:r>
      <w:r w:rsidRPr="00FE3D8F">
        <w:rPr>
          <w:rFonts w:ascii="Calibri Light" w:hAnsi="Calibri Light"/>
          <w:lang w:val="en-US"/>
        </w:rPr>
        <w:t>to the other Parties</w:t>
      </w:r>
      <w:r>
        <w:rPr>
          <w:rFonts w:ascii="Calibri Light" w:hAnsi="Calibri Light"/>
          <w:lang w:val="en-US"/>
        </w:rPr>
        <w:t xml:space="preserve"> in accordance with this PCA</w:t>
      </w:r>
      <w:r w:rsidRPr="00FE3D8F">
        <w:rPr>
          <w:rFonts w:ascii="Calibri Light" w:hAnsi="Calibri Light"/>
          <w:lang w:val="en-US"/>
        </w:rPr>
        <w:t>.</w:t>
      </w:r>
    </w:p>
    <w:p w14:paraId="09D9DB0A" w14:textId="77777777" w:rsidR="00EC7C07" w:rsidRPr="00417E64" w:rsidRDefault="00EC7C07" w:rsidP="00DA406D">
      <w:pPr>
        <w:pStyle w:val="Paragraph"/>
        <w:rPr>
          <w:rFonts w:ascii="Calibri Light" w:hAnsi="Calibri Light"/>
          <w:b/>
        </w:rPr>
      </w:pPr>
      <w:r w:rsidRPr="00417E64">
        <w:rPr>
          <w:rFonts w:ascii="Calibri Light" w:hAnsi="Calibri Light" w:cs="Arial"/>
        </w:rPr>
        <w:t>Upon notification or discovery that a Party has submitted defective or incorrect information to another Party at any time during the performance of the Action, such Party shall promptly notify the affected Parties in writ</w:t>
      </w:r>
      <w:r>
        <w:rPr>
          <w:rFonts w:ascii="Calibri Light" w:hAnsi="Calibri Light" w:cs="Arial"/>
        </w:rPr>
        <w:t>ing</w:t>
      </w:r>
      <w:r w:rsidRPr="00417E64">
        <w:rPr>
          <w:rFonts w:ascii="Calibri Light" w:hAnsi="Calibri Light" w:cs="Arial"/>
        </w:rPr>
        <w:t xml:space="preserve"> and correct and redeliver such</w:t>
      </w:r>
      <w:r>
        <w:rPr>
          <w:rFonts w:ascii="Calibri Light" w:hAnsi="Calibri Light" w:cs="Arial"/>
        </w:rPr>
        <w:t xml:space="preserve"> corrected</w:t>
      </w:r>
      <w:r w:rsidRPr="00417E64">
        <w:rPr>
          <w:rFonts w:ascii="Calibri Light" w:hAnsi="Calibri Light" w:cs="Arial"/>
        </w:rPr>
        <w:t xml:space="preserve"> information at its own expense. Upon notification or discovery of </w:t>
      </w:r>
      <w:r w:rsidRPr="00417E64">
        <w:rPr>
          <w:rFonts w:ascii="Calibri Light" w:hAnsi="Calibri Light"/>
          <w:lang w:val="en-US"/>
        </w:rPr>
        <w:t>infringement of any proprietary rights of third parties in connection with the Action, the notified or discovering Party shall promptly notify the affected Parties in writ</w:t>
      </w:r>
      <w:r>
        <w:rPr>
          <w:rFonts w:ascii="Calibri Light" w:hAnsi="Calibri Light"/>
          <w:lang w:val="en-US"/>
        </w:rPr>
        <w:t>ing.</w:t>
      </w:r>
    </w:p>
    <w:p w14:paraId="7A7B6947" w14:textId="77777777" w:rsidR="00C20329" w:rsidRPr="00E2175D" w:rsidRDefault="00C20329" w:rsidP="00E2175D">
      <w:pPr>
        <w:autoSpaceDE w:val="0"/>
        <w:autoSpaceDN w:val="0"/>
        <w:adjustRightInd w:val="0"/>
        <w:spacing w:before="120" w:after="0" w:line="240" w:lineRule="auto"/>
        <w:rPr>
          <w:rFonts w:asciiTheme="majorHAnsi" w:hAnsiTheme="majorHAnsi"/>
        </w:rPr>
      </w:pPr>
    </w:p>
    <w:p w14:paraId="5126BB43" w14:textId="7AD3D399" w:rsidR="00C668B2" w:rsidRPr="00586B13" w:rsidRDefault="00C668B2" w:rsidP="00586B13">
      <w:pPr>
        <w:autoSpaceDE w:val="0"/>
        <w:autoSpaceDN w:val="0"/>
        <w:adjustRightInd w:val="0"/>
        <w:spacing w:before="120" w:after="0" w:line="240" w:lineRule="auto"/>
        <w:rPr>
          <w:rFonts w:ascii="Calibri Light" w:hAnsi="Calibri Light"/>
          <w:b/>
        </w:rPr>
      </w:pPr>
      <w:r w:rsidRPr="00FD4FFF">
        <w:rPr>
          <w:rFonts w:ascii="Calibri Light" w:hAnsi="Calibri Light"/>
          <w:b/>
          <w:color w:val="000000"/>
          <w:spacing w:val="-3"/>
        </w:rPr>
        <w:t xml:space="preserve">5.2 Limitations </w:t>
      </w:r>
      <w:r w:rsidRPr="00586B13">
        <w:rPr>
          <w:rFonts w:ascii="Calibri Light" w:hAnsi="Calibri Light"/>
          <w:b/>
          <w:color w:val="000000"/>
          <w:spacing w:val="-3"/>
        </w:rPr>
        <w:t>of liability</w:t>
      </w:r>
    </w:p>
    <w:p w14:paraId="55EAE4F0" w14:textId="77777777" w:rsidR="00C668B2" w:rsidRPr="00586B13" w:rsidRDefault="00C668B2" w:rsidP="00586B13">
      <w:pPr>
        <w:autoSpaceDE w:val="0"/>
        <w:autoSpaceDN w:val="0"/>
        <w:adjustRightInd w:val="0"/>
        <w:spacing w:before="120" w:after="0" w:line="240" w:lineRule="auto"/>
        <w:rPr>
          <w:rFonts w:ascii="Calibri Light" w:hAnsi="Calibri Light"/>
          <w:b/>
        </w:rPr>
      </w:pPr>
      <w:r w:rsidRPr="00586B13">
        <w:rPr>
          <w:rFonts w:ascii="Calibri Light" w:hAnsi="Calibri Light"/>
          <w:b/>
          <w:color w:val="000000"/>
          <w:spacing w:val="-3"/>
        </w:rPr>
        <w:t>5.2.1 Liability: general</w:t>
      </w:r>
    </w:p>
    <w:p w14:paraId="2F5D9EBC" w14:textId="0169E8E5" w:rsidR="00C668B2" w:rsidRPr="00FD4FFF" w:rsidRDefault="00C668B2" w:rsidP="00FD4FFF">
      <w:pPr>
        <w:pStyle w:val="Paragraph"/>
        <w:rPr>
          <w:rFonts w:ascii="Calibri Light" w:eastAsia="Calibri" w:hAnsi="Calibri Light"/>
          <w:b/>
          <w:color w:val="auto"/>
          <w:spacing w:val="0"/>
          <w:lang w:eastAsia="en-US"/>
        </w:rPr>
      </w:pPr>
      <w:bookmarkStart w:id="18" w:name="_Toc51221999"/>
      <w:r w:rsidRPr="00FD4FFF">
        <w:rPr>
          <w:rFonts w:ascii="Calibri Light" w:eastAsia="Calibri" w:hAnsi="Calibri Light"/>
          <w:lang w:eastAsia="en-US"/>
        </w:rPr>
        <w:t xml:space="preserve">Subject to the following provisions of this Section 5.2, the general </w:t>
      </w:r>
      <w:r w:rsidRPr="00FD4FFF">
        <w:rPr>
          <w:rFonts w:ascii="Calibri Light" w:hAnsi="Calibri Light"/>
          <w:lang w:val="en-US"/>
        </w:rPr>
        <w:t xml:space="preserve">provisions of </w:t>
      </w:r>
      <w:r w:rsidR="00EC7C07">
        <w:rPr>
          <w:rFonts w:ascii="Calibri Light" w:hAnsi="Calibri Light"/>
          <w:lang w:val="en-US"/>
        </w:rPr>
        <w:t>the Applicable L</w:t>
      </w:r>
      <w:r w:rsidR="00EC7C07" w:rsidRPr="00AA65CB">
        <w:rPr>
          <w:rFonts w:ascii="Calibri Light" w:hAnsi="Calibri Light"/>
          <w:lang w:val="en-US"/>
        </w:rPr>
        <w:t>aw</w:t>
      </w:r>
      <w:r w:rsidRPr="00FD4FFF">
        <w:rPr>
          <w:rFonts w:ascii="Calibri Light" w:hAnsi="Calibri Light"/>
          <w:lang w:val="en-US"/>
        </w:rPr>
        <w:t xml:space="preserve"> governing </w:t>
      </w:r>
      <w:r w:rsidRPr="00FD4FFF">
        <w:rPr>
          <w:rFonts w:ascii="Calibri Light" w:eastAsia="Calibri" w:hAnsi="Calibri Light"/>
          <w:lang w:eastAsia="en-US"/>
        </w:rPr>
        <w:t>liability (including both contractual and non-contractual liability) shall apply to any claim between the Parties for loss or damage caused by a Party, its employees, agents and Subcontractors and arising in connection with the Action</w:t>
      </w:r>
      <w:r w:rsidRPr="005722BD">
        <w:rPr>
          <w:rFonts w:ascii="Calibri Light" w:hAnsi="Calibri Light"/>
        </w:rPr>
        <w:t xml:space="preserve"> </w:t>
      </w:r>
      <w:r w:rsidR="00B53C52">
        <w:rPr>
          <w:rFonts w:ascii="Calibri Light" w:hAnsi="Calibri Light"/>
          <w:iCs/>
        </w:rPr>
        <w:t>and/or</w:t>
      </w:r>
      <w:r w:rsidRPr="005722BD">
        <w:rPr>
          <w:rFonts w:ascii="Calibri Light" w:hAnsi="Calibri Light"/>
          <w:iCs/>
        </w:rPr>
        <w:t xml:space="preserve"> </w:t>
      </w:r>
      <w:r w:rsidRPr="005722BD">
        <w:rPr>
          <w:rFonts w:ascii="Calibri Light" w:hAnsi="Calibri Light"/>
        </w:rPr>
        <w:t xml:space="preserve">this </w:t>
      </w:r>
      <w:r w:rsidR="00586B13">
        <w:rPr>
          <w:rFonts w:ascii="Calibri Light" w:hAnsi="Calibri Light"/>
        </w:rPr>
        <w:t>P</w:t>
      </w:r>
      <w:r w:rsidRPr="005722BD">
        <w:rPr>
          <w:rFonts w:ascii="Calibri Light" w:hAnsi="Calibri Light"/>
        </w:rPr>
        <w:t>CA or the GA</w:t>
      </w:r>
      <w:r w:rsidRPr="005722BD">
        <w:rPr>
          <w:rFonts w:ascii="Calibri Light" w:hAnsi="Calibri Light"/>
          <w:iCs/>
        </w:rPr>
        <w:t>)</w:t>
      </w:r>
      <w:r w:rsidRPr="005722BD">
        <w:rPr>
          <w:rFonts w:ascii="Calibri Light" w:hAnsi="Calibri Light"/>
        </w:rPr>
        <w:t>.</w:t>
      </w:r>
    </w:p>
    <w:p w14:paraId="359F5A14" w14:textId="77777777" w:rsidR="00C668B2" w:rsidRPr="00FD4FFF" w:rsidRDefault="00C668B2" w:rsidP="00FD4FFF">
      <w:pPr>
        <w:autoSpaceDE w:val="0"/>
        <w:autoSpaceDN w:val="0"/>
        <w:adjustRightInd w:val="0"/>
        <w:spacing w:before="120" w:after="0" w:line="240" w:lineRule="auto"/>
        <w:rPr>
          <w:rFonts w:ascii="Calibri Light" w:hAnsi="Calibri Light"/>
          <w:b/>
        </w:rPr>
      </w:pPr>
      <w:r w:rsidRPr="00FD4FFF">
        <w:rPr>
          <w:rFonts w:ascii="Calibri Light" w:hAnsi="Calibri Light"/>
          <w:b/>
          <w:color w:val="000000"/>
          <w:spacing w:val="-3"/>
        </w:rPr>
        <w:t>5.2.2 Excluded liabilities</w:t>
      </w:r>
    </w:p>
    <w:p w14:paraId="3D4F8B8E" w14:textId="70825E08" w:rsidR="00C668B2" w:rsidRPr="000E500D" w:rsidRDefault="00C668B2" w:rsidP="00B53C52">
      <w:pPr>
        <w:pStyle w:val="Paragraph"/>
        <w:rPr>
          <w:rFonts w:ascii="Calibri Light" w:eastAsia="Calibri" w:hAnsi="Calibri Light"/>
          <w:color w:val="auto"/>
          <w:spacing w:val="0"/>
          <w:lang w:eastAsia="en-US"/>
        </w:rPr>
      </w:pPr>
      <w:r w:rsidRPr="000E500D">
        <w:rPr>
          <w:rFonts w:ascii="Calibri Light" w:eastAsia="Calibri" w:hAnsi="Calibri Light"/>
          <w:lang w:eastAsia="en-US"/>
        </w:rPr>
        <w:t xml:space="preserve">To the extent permissible under </w:t>
      </w:r>
      <w:r w:rsidR="00467517">
        <w:rPr>
          <w:rFonts w:ascii="Calibri Light" w:hAnsi="Calibri Light"/>
        </w:rPr>
        <w:t>A</w:t>
      </w:r>
      <w:r w:rsidRPr="000E500D">
        <w:rPr>
          <w:rFonts w:ascii="Calibri Light" w:eastAsia="Calibri" w:hAnsi="Calibri Light"/>
          <w:lang w:eastAsia="en-US"/>
        </w:rPr>
        <w:t xml:space="preserve">pplicable </w:t>
      </w:r>
      <w:r w:rsidR="00B53C52">
        <w:rPr>
          <w:rFonts w:ascii="Calibri Light" w:hAnsi="Calibri Light"/>
        </w:rPr>
        <w:t>L</w:t>
      </w:r>
      <w:r w:rsidRPr="000E500D">
        <w:rPr>
          <w:rFonts w:ascii="Calibri Light" w:eastAsia="Calibri" w:hAnsi="Calibri Light"/>
          <w:lang w:eastAsia="en-US"/>
        </w:rPr>
        <w:t xml:space="preserve">aw and except as otherwise provided specifically below in this Section 5.2, in no event shall any Party be liable </w:t>
      </w:r>
      <w:r w:rsidRPr="005722BD">
        <w:rPr>
          <w:rFonts w:ascii="Calibri Light" w:hAnsi="Calibri Light"/>
          <w:iCs/>
        </w:rPr>
        <w:t>to</w:t>
      </w:r>
      <w:r w:rsidRPr="000E500D">
        <w:rPr>
          <w:rFonts w:ascii="Calibri Light" w:eastAsia="Calibri" w:hAnsi="Calibri Light"/>
          <w:lang w:eastAsia="en-US"/>
        </w:rPr>
        <w:t xml:space="preserve"> another Party </w:t>
      </w:r>
      <w:r w:rsidRPr="005722BD">
        <w:rPr>
          <w:rFonts w:ascii="Calibri Light" w:hAnsi="Calibri Light"/>
        </w:rPr>
        <w:t xml:space="preserve">for loss or damage caused by a </w:t>
      </w:r>
      <w:r w:rsidRPr="005722BD">
        <w:rPr>
          <w:rFonts w:ascii="Calibri Light" w:hAnsi="Calibri Light"/>
          <w:iCs/>
        </w:rPr>
        <w:t>Party</w:t>
      </w:r>
      <w:r w:rsidRPr="005722BD">
        <w:rPr>
          <w:rFonts w:ascii="Calibri Light" w:hAnsi="Calibri Light"/>
        </w:rPr>
        <w:t>, its employees, agents and Subcontractors</w:t>
      </w:r>
      <w:r w:rsidRPr="000E500D">
        <w:rPr>
          <w:rFonts w:ascii="Calibri Light" w:eastAsia="Calibri" w:hAnsi="Calibri Light"/>
          <w:lang w:eastAsia="en-US"/>
        </w:rPr>
        <w:t xml:space="preserve"> in connection with </w:t>
      </w:r>
      <w:r w:rsidRPr="005722BD">
        <w:rPr>
          <w:rFonts w:ascii="Calibri Light" w:hAnsi="Calibri Light"/>
          <w:iCs/>
        </w:rPr>
        <w:t xml:space="preserve">the Action </w:t>
      </w:r>
      <w:r w:rsidR="00B53C52">
        <w:rPr>
          <w:rFonts w:ascii="Calibri Light" w:hAnsi="Calibri Light"/>
          <w:iCs/>
        </w:rPr>
        <w:t xml:space="preserve">and/or </w:t>
      </w:r>
      <w:r w:rsidRPr="00B53C52">
        <w:rPr>
          <w:rFonts w:ascii="Calibri Light" w:hAnsi="Calibri Light"/>
          <w:lang w:val="en-US"/>
        </w:rPr>
        <w:t xml:space="preserve">this </w:t>
      </w:r>
      <w:r w:rsidR="00EC7C07">
        <w:rPr>
          <w:rFonts w:ascii="Calibri Light" w:hAnsi="Calibri Light"/>
          <w:lang w:val="en-US"/>
        </w:rPr>
        <w:t>PCA</w:t>
      </w:r>
      <w:r w:rsidRPr="00B53C52">
        <w:rPr>
          <w:rFonts w:ascii="Calibri Light" w:hAnsi="Calibri Light"/>
          <w:lang w:val="en-US"/>
        </w:rPr>
        <w:t xml:space="preserve"> or </w:t>
      </w:r>
      <w:r w:rsidRPr="000E500D">
        <w:rPr>
          <w:rFonts w:ascii="Calibri Light" w:eastAsia="Calibri" w:hAnsi="Calibri Light"/>
          <w:lang w:eastAsia="en-US"/>
        </w:rPr>
        <w:t xml:space="preserve">the GA for any of the following, however caused or arising, on any theory of liability, and even if such Party was informed or aware of the possibility thereof: </w:t>
      </w:r>
    </w:p>
    <w:p w14:paraId="2FA99BB5" w14:textId="6759DE58" w:rsidR="00C668B2" w:rsidRPr="000E500D" w:rsidRDefault="00C668B2" w:rsidP="00B53C52">
      <w:pPr>
        <w:numPr>
          <w:ilvl w:val="0"/>
          <w:numId w:val="12"/>
        </w:num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loss of profits, revenue, income,</w:t>
      </w:r>
      <w:r w:rsidR="00D17B0B" w:rsidRPr="000E500D">
        <w:rPr>
          <w:rFonts w:ascii="Calibri Light" w:hAnsi="Calibri Light"/>
          <w:color w:val="000000"/>
          <w:spacing w:val="-3"/>
        </w:rPr>
        <w:t xml:space="preserve"> </w:t>
      </w:r>
      <w:r w:rsidR="00B53C52">
        <w:rPr>
          <w:rFonts w:ascii="Calibri Light" w:hAnsi="Calibri Light"/>
          <w:color w:val="000000"/>
          <w:spacing w:val="-3"/>
        </w:rPr>
        <w:t>interest</w:t>
      </w:r>
      <w:r w:rsidRPr="00B53C52">
        <w:rPr>
          <w:rFonts w:ascii="Calibri Light" w:hAnsi="Calibri Light"/>
          <w:color w:val="000000"/>
          <w:spacing w:val="-3"/>
        </w:rPr>
        <w:t xml:space="preserve"> savings</w:t>
      </w:r>
      <w:r w:rsidRPr="000E500D">
        <w:rPr>
          <w:rFonts w:ascii="Calibri Light" w:hAnsi="Calibri Light"/>
          <w:color w:val="000000"/>
          <w:spacing w:val="-3"/>
        </w:rPr>
        <w:t>, shelf-space, production and business opportunities;</w:t>
      </w:r>
    </w:p>
    <w:p w14:paraId="18C72F6B" w14:textId="77777777" w:rsidR="00C668B2" w:rsidRPr="000E500D" w:rsidRDefault="00C668B2" w:rsidP="000E500D">
      <w:pPr>
        <w:numPr>
          <w:ilvl w:val="0"/>
          <w:numId w:val="12"/>
        </w:num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lost contracts, goodwill, and anticipated savings;</w:t>
      </w:r>
    </w:p>
    <w:p w14:paraId="2C72EC58" w14:textId="77777777" w:rsidR="00C668B2" w:rsidRPr="000E500D" w:rsidRDefault="00C668B2" w:rsidP="000E500D">
      <w:pPr>
        <w:numPr>
          <w:ilvl w:val="0"/>
          <w:numId w:val="12"/>
        </w:num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loss of or damage to reputation or to data;</w:t>
      </w:r>
    </w:p>
    <w:p w14:paraId="4FE1C8F4" w14:textId="77777777" w:rsidR="00C668B2" w:rsidRPr="000E500D" w:rsidRDefault="00C668B2" w:rsidP="000E500D">
      <w:pPr>
        <w:numPr>
          <w:ilvl w:val="0"/>
          <w:numId w:val="12"/>
        </w:num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costs of recall of products; or</w:t>
      </w:r>
    </w:p>
    <w:p w14:paraId="23E72271" w14:textId="77777777" w:rsidR="00C668B2" w:rsidRPr="000E500D" w:rsidRDefault="00C668B2" w:rsidP="000E500D">
      <w:pPr>
        <w:numPr>
          <w:ilvl w:val="0"/>
          <w:numId w:val="12"/>
        </w:num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any type of indirect, incidental, punitive, special or consequential loss or damage.</w:t>
      </w:r>
    </w:p>
    <w:p w14:paraId="75210ECE" w14:textId="4BDAB8EF" w:rsidR="00C668B2" w:rsidRPr="005722BD" w:rsidRDefault="00C668B2" w:rsidP="00C20329">
      <w:pPr>
        <w:autoSpaceDE w:val="0"/>
        <w:autoSpaceDN w:val="0"/>
        <w:adjustRightInd w:val="0"/>
        <w:spacing w:before="120" w:after="0" w:line="240" w:lineRule="auto"/>
        <w:rPr>
          <w:rFonts w:ascii="Calibri Light" w:eastAsia="SimSun" w:hAnsi="Calibri Light"/>
          <w:color w:val="000000"/>
          <w:spacing w:val="-3"/>
          <w:lang w:eastAsia="fi-FI"/>
        </w:rPr>
      </w:pPr>
      <w:r w:rsidRPr="005722BD">
        <w:rPr>
          <w:rFonts w:ascii="Calibri Light" w:eastAsia="SimSun" w:hAnsi="Calibri Light"/>
          <w:color w:val="000000"/>
          <w:spacing w:val="-3"/>
          <w:lang w:eastAsia="fi-FI"/>
        </w:rPr>
        <w:t>The foregoing exclusion</w:t>
      </w:r>
      <w:r w:rsidR="00B53C52">
        <w:rPr>
          <w:rFonts w:ascii="Calibri Light" w:eastAsia="SimSun" w:hAnsi="Calibri Light"/>
          <w:color w:val="000000"/>
          <w:spacing w:val="-3"/>
          <w:lang w:eastAsia="fi-FI"/>
        </w:rPr>
        <w:t>s</w:t>
      </w:r>
      <w:r w:rsidRPr="005722BD">
        <w:rPr>
          <w:rFonts w:ascii="Calibri Light" w:eastAsia="SimSun" w:hAnsi="Calibri Light"/>
          <w:color w:val="000000"/>
          <w:spacing w:val="-3"/>
          <w:lang w:eastAsia="fi-FI"/>
        </w:rPr>
        <w:t xml:space="preserve"> shall not apply in the case of any breach by a Party of its obligations under Section 10 (Non-disclosure of Sensitive Information).</w:t>
      </w:r>
    </w:p>
    <w:p w14:paraId="1041F92A" w14:textId="77777777" w:rsidR="00C668B2" w:rsidRPr="000E500D" w:rsidRDefault="00C668B2" w:rsidP="000E500D">
      <w:pPr>
        <w:autoSpaceDE w:val="0"/>
        <w:autoSpaceDN w:val="0"/>
        <w:adjustRightInd w:val="0"/>
        <w:spacing w:before="120" w:after="0" w:line="240" w:lineRule="auto"/>
        <w:rPr>
          <w:rFonts w:ascii="Calibri Light" w:hAnsi="Calibri Light"/>
          <w:b/>
        </w:rPr>
      </w:pPr>
      <w:bookmarkStart w:id="19" w:name="_Toc51222000"/>
      <w:bookmarkEnd w:id="18"/>
      <w:r w:rsidRPr="000E500D">
        <w:rPr>
          <w:rFonts w:ascii="Calibri Light" w:hAnsi="Calibri Light"/>
          <w:b/>
          <w:color w:val="000000"/>
          <w:spacing w:val="-3"/>
        </w:rPr>
        <w:t>5.2.3 Financial limit</w:t>
      </w:r>
      <w:bookmarkEnd w:id="19"/>
      <w:r w:rsidRPr="000E500D">
        <w:rPr>
          <w:rFonts w:ascii="Calibri Light" w:hAnsi="Calibri Light"/>
          <w:b/>
          <w:color w:val="000000"/>
          <w:spacing w:val="-3"/>
        </w:rPr>
        <w:t xml:space="preserve"> on liability </w:t>
      </w:r>
    </w:p>
    <w:p w14:paraId="4E006B57" w14:textId="2D680195" w:rsidR="00C668B2" w:rsidRPr="000E500D" w:rsidRDefault="00C668B2" w:rsidP="00B53C52">
      <w:pPr>
        <w:pStyle w:val="Paragraph"/>
        <w:rPr>
          <w:rFonts w:ascii="Calibri Light" w:eastAsia="Calibri" w:hAnsi="Calibri Light"/>
          <w:color w:val="auto"/>
          <w:spacing w:val="0"/>
          <w:lang w:eastAsia="en-US"/>
        </w:rPr>
      </w:pPr>
      <w:r w:rsidRPr="000E500D">
        <w:rPr>
          <w:rFonts w:ascii="Calibri Light" w:eastAsia="Calibri" w:hAnsi="Calibri Light"/>
          <w:lang w:eastAsia="en-US"/>
        </w:rPr>
        <w:lastRenderedPageBreak/>
        <w:t xml:space="preserve">Subject to the provisions of Sections 5.2.4 and 5.2.5 of this </w:t>
      </w:r>
      <w:r w:rsidR="00EC7C07">
        <w:rPr>
          <w:rFonts w:ascii="Calibri Light" w:hAnsi="Calibri Light"/>
          <w:lang w:val="en-US"/>
        </w:rPr>
        <w:t>PCA</w:t>
      </w:r>
      <w:r w:rsidRPr="00B53C52">
        <w:rPr>
          <w:rFonts w:ascii="Calibri Light" w:hAnsi="Calibri Light"/>
          <w:lang w:val="en-US"/>
        </w:rPr>
        <w:t xml:space="preserve">, the </w:t>
      </w:r>
      <w:r w:rsidRPr="005722BD">
        <w:rPr>
          <w:rFonts w:ascii="Calibri Light" w:hAnsi="Calibri Light"/>
        </w:rPr>
        <w:t xml:space="preserve">total </w:t>
      </w:r>
      <w:r w:rsidRPr="00467517">
        <w:rPr>
          <w:rFonts w:ascii="Calibri Light" w:eastAsia="Calibri" w:hAnsi="Calibri Light"/>
          <w:lang w:eastAsia="en-US"/>
        </w:rPr>
        <w:t xml:space="preserve">aggregate liability of each Party to all of the other Parties collectively in respect of any and all claims </w:t>
      </w:r>
      <w:r w:rsidRPr="005722BD">
        <w:rPr>
          <w:rFonts w:ascii="Calibri Light" w:hAnsi="Calibri Light"/>
        </w:rPr>
        <w:t xml:space="preserve">between the Parties for loss or damage caused by a </w:t>
      </w:r>
      <w:r w:rsidRPr="005722BD">
        <w:rPr>
          <w:rFonts w:ascii="Calibri Light" w:hAnsi="Calibri Light"/>
          <w:iCs/>
        </w:rPr>
        <w:t>Party</w:t>
      </w:r>
      <w:r w:rsidRPr="005722BD">
        <w:rPr>
          <w:rFonts w:ascii="Calibri Light" w:hAnsi="Calibri Light"/>
        </w:rPr>
        <w:t xml:space="preserve">, its employees, agents and Subcontractors and arising in connection with the Action </w:t>
      </w:r>
      <w:r w:rsidR="00B53C52">
        <w:rPr>
          <w:rFonts w:ascii="Calibri Light" w:hAnsi="Calibri Light"/>
          <w:iCs/>
        </w:rPr>
        <w:t>and/or</w:t>
      </w:r>
      <w:r w:rsidRPr="005722BD">
        <w:rPr>
          <w:rFonts w:ascii="Calibri Light" w:hAnsi="Calibri Light"/>
          <w:iCs/>
        </w:rPr>
        <w:t xml:space="preserve">including </w:t>
      </w:r>
      <w:r w:rsidRPr="005722BD">
        <w:rPr>
          <w:rFonts w:ascii="Calibri Light" w:hAnsi="Calibri Light"/>
        </w:rPr>
        <w:t xml:space="preserve">this </w:t>
      </w:r>
      <w:r w:rsidR="00B53C52">
        <w:rPr>
          <w:rFonts w:ascii="Calibri Light" w:hAnsi="Calibri Light"/>
        </w:rPr>
        <w:t>P</w:t>
      </w:r>
      <w:r w:rsidRPr="005722BD">
        <w:rPr>
          <w:rFonts w:ascii="Calibri Light" w:hAnsi="Calibri Light"/>
        </w:rPr>
        <w:t>CA or the GA</w:t>
      </w:r>
      <w:r w:rsidR="00B53C52">
        <w:rPr>
          <w:rFonts w:ascii="Calibri Light" w:hAnsi="Calibri Light"/>
          <w:iCs/>
        </w:rPr>
        <w:t>,</w:t>
      </w:r>
      <w:r w:rsidRPr="005722BD">
        <w:rPr>
          <w:rFonts w:ascii="Calibri Light" w:hAnsi="Calibri Light"/>
        </w:rPr>
        <w:t xml:space="preserve"> </w:t>
      </w:r>
      <w:r w:rsidRPr="00467517">
        <w:rPr>
          <w:rFonts w:ascii="Calibri Light" w:eastAsia="Calibri" w:hAnsi="Calibri Light"/>
          <w:lang w:eastAsia="en-US"/>
        </w:rPr>
        <w:t xml:space="preserve">shall not exceed the </w:t>
      </w:r>
      <w:r w:rsidRPr="005722BD">
        <w:rPr>
          <w:rFonts w:ascii="Calibri Light" w:hAnsi="Calibri Light"/>
        </w:rPr>
        <w:t>greater</w:t>
      </w:r>
      <w:r w:rsidRPr="00467517">
        <w:rPr>
          <w:rFonts w:ascii="Calibri Light" w:eastAsia="Calibri" w:hAnsi="Calibri Light"/>
          <w:lang w:eastAsia="en-US"/>
        </w:rPr>
        <w:t xml:space="preserve"> of</w:t>
      </w:r>
      <w:r w:rsidRPr="00467517">
        <w:rPr>
          <w:rFonts w:ascii="Calibri Light" w:eastAsia="Calibri" w:hAnsi="Calibri Light"/>
          <w:i/>
          <w:lang w:eastAsia="en-US"/>
        </w:rPr>
        <w:t>:</w:t>
      </w:r>
      <w:r w:rsidRPr="00467517">
        <w:rPr>
          <w:rFonts w:ascii="Calibri Light" w:eastAsia="Calibri" w:hAnsi="Calibri Light"/>
          <w:lang w:eastAsia="en-US"/>
        </w:rPr>
        <w:t xml:space="preserve"> </w:t>
      </w:r>
    </w:p>
    <w:p w14:paraId="0122D375" w14:textId="088C2A4C" w:rsidR="00C668B2" w:rsidRPr="000E500D" w:rsidRDefault="00EC7C07" w:rsidP="000E500D">
      <w:pPr>
        <w:numPr>
          <w:ilvl w:val="0"/>
          <w:numId w:val="13"/>
        </w:numPr>
        <w:autoSpaceDE w:val="0"/>
        <w:autoSpaceDN w:val="0"/>
        <w:adjustRightInd w:val="0"/>
        <w:spacing w:before="120" w:after="0" w:line="240" w:lineRule="auto"/>
        <w:rPr>
          <w:rFonts w:ascii="Calibri Light" w:hAnsi="Calibri Light"/>
          <w:highlight w:val="yellow"/>
        </w:rPr>
      </w:pPr>
      <w:r w:rsidRPr="00CA2D03">
        <w:rPr>
          <w:rFonts w:ascii="Calibri Light" w:hAnsi="Calibri Light"/>
          <w:highlight w:val="green"/>
          <w:lang w:val="en-US"/>
        </w:rPr>
        <w:t>once</w:t>
      </w:r>
      <w:r w:rsidRPr="000E500D">
        <w:rPr>
          <w:rFonts w:ascii="Calibri Light" w:hAnsi="Calibri Light"/>
          <w:highlight w:val="green"/>
          <w:lang w:val="en-US"/>
        </w:rPr>
        <w:t>/</w:t>
      </w:r>
      <w:r w:rsidR="00C668B2" w:rsidRPr="000E500D">
        <w:rPr>
          <w:rFonts w:ascii="Calibri Light" w:hAnsi="Calibri Light"/>
          <w:color w:val="000000"/>
          <w:spacing w:val="-3"/>
          <w:highlight w:val="green"/>
        </w:rPr>
        <w:t xml:space="preserve">twice </w:t>
      </w:r>
      <w:r w:rsidR="00C668B2" w:rsidRPr="000E500D">
        <w:rPr>
          <w:rFonts w:ascii="Calibri Light" w:hAnsi="Calibri Light"/>
          <w:color w:val="000000"/>
          <w:spacing w:val="-3"/>
        </w:rPr>
        <w:t>that Party's Share, or</w:t>
      </w:r>
      <w:r w:rsidR="00C668B2" w:rsidRPr="000E500D">
        <w:rPr>
          <w:rFonts w:ascii="Calibri Light" w:hAnsi="Calibri Light"/>
          <w:color w:val="000000"/>
          <w:spacing w:val="-3"/>
        </w:rPr>
        <w:tab/>
      </w:r>
    </w:p>
    <w:p w14:paraId="3016E3BB" w14:textId="77777777" w:rsidR="00C668B2" w:rsidRPr="000E500D" w:rsidRDefault="00C668B2" w:rsidP="000E500D">
      <w:pPr>
        <w:numPr>
          <w:ilvl w:val="0"/>
          <w:numId w:val="13"/>
        </w:numPr>
        <w:autoSpaceDE w:val="0"/>
        <w:autoSpaceDN w:val="0"/>
        <w:adjustRightInd w:val="0"/>
        <w:spacing w:before="120" w:after="0" w:line="240" w:lineRule="auto"/>
        <w:rPr>
          <w:rFonts w:ascii="Calibri Light" w:hAnsi="Calibri Light"/>
          <w:highlight w:val="yellow"/>
        </w:rPr>
      </w:pPr>
      <w:r w:rsidRPr="000E500D">
        <w:rPr>
          <w:rFonts w:ascii="Calibri Light" w:hAnsi="Calibri Light"/>
          <w:color w:val="000000"/>
          <w:spacing w:val="-3"/>
        </w:rPr>
        <w:t xml:space="preserve">the sum of five hundred thousand euros </w:t>
      </w:r>
      <w:r w:rsidRPr="000E500D">
        <w:rPr>
          <w:rFonts w:ascii="Calibri Light" w:hAnsi="Calibri Light"/>
          <w:color w:val="000000"/>
          <w:spacing w:val="-3"/>
          <w:highlight w:val="yellow"/>
        </w:rPr>
        <w:t>(€500,000).</w:t>
      </w:r>
    </w:p>
    <w:p w14:paraId="792B478F" w14:textId="4D6A7E40" w:rsidR="00C668B2" w:rsidRPr="000E500D" w:rsidRDefault="00C668B2" w:rsidP="00467517">
      <w:pPr>
        <w:pStyle w:val="Paragraph"/>
        <w:rPr>
          <w:rFonts w:ascii="Calibri Light" w:eastAsia="Calibri" w:hAnsi="Calibri Light"/>
          <w:color w:val="auto"/>
          <w:spacing w:val="0"/>
          <w:lang w:eastAsia="en-US"/>
        </w:rPr>
      </w:pPr>
      <w:r w:rsidRPr="000E500D">
        <w:rPr>
          <w:rFonts w:ascii="Calibri Light" w:eastAsia="Calibri" w:hAnsi="Calibri Light"/>
          <w:lang w:eastAsia="en-US"/>
        </w:rPr>
        <w:t xml:space="preserve">The financial </w:t>
      </w:r>
      <w:r w:rsidRPr="005722BD">
        <w:rPr>
          <w:rFonts w:ascii="Calibri Light" w:hAnsi="Calibri Light"/>
        </w:rPr>
        <w:t>limitation</w:t>
      </w:r>
      <w:r w:rsidRPr="000E500D">
        <w:rPr>
          <w:rFonts w:ascii="Calibri Light" w:eastAsia="Calibri" w:hAnsi="Calibri Light"/>
          <w:lang w:eastAsia="en-US"/>
        </w:rPr>
        <w:t xml:space="preserve"> of liability specified above in this Section 5.2.3 shall be </w:t>
      </w:r>
      <w:r w:rsidRPr="000E500D">
        <w:rPr>
          <w:rFonts w:ascii="Calibri Light" w:eastAsia="Calibri" w:hAnsi="Calibri Light"/>
          <w:highlight w:val="green"/>
          <w:lang w:eastAsia="en-US"/>
        </w:rPr>
        <w:t>doubled</w:t>
      </w:r>
      <w:r w:rsidR="00EC7C07" w:rsidRPr="00F0591B">
        <w:rPr>
          <w:rFonts w:ascii="Calibri Light" w:hAnsi="Calibri Light"/>
          <w:lang w:val="en-US"/>
        </w:rPr>
        <w:t>/</w:t>
      </w:r>
      <w:r w:rsidR="00EC7C07" w:rsidRPr="00CA2D03">
        <w:rPr>
          <w:rFonts w:ascii="Calibri Light" w:hAnsi="Calibri Light"/>
          <w:highlight w:val="green"/>
          <w:lang w:val="en-US"/>
        </w:rPr>
        <w:t>not apply</w:t>
      </w:r>
      <w:r w:rsidRPr="00467517">
        <w:rPr>
          <w:rFonts w:ascii="Calibri Light" w:hAnsi="Calibri Light"/>
          <w:highlight w:val="green"/>
          <w:lang w:val="en-US"/>
        </w:rPr>
        <w:t xml:space="preserve"> </w:t>
      </w:r>
      <w:r w:rsidRPr="00467517">
        <w:rPr>
          <w:rFonts w:ascii="Calibri Light" w:hAnsi="Calibri Light"/>
          <w:lang w:val="en-US"/>
        </w:rPr>
        <w:t xml:space="preserve">in </w:t>
      </w:r>
      <w:r w:rsidRPr="000E500D">
        <w:rPr>
          <w:rFonts w:ascii="Calibri Light" w:eastAsia="Calibri" w:hAnsi="Calibri Light"/>
          <w:lang w:eastAsia="en-US"/>
        </w:rPr>
        <w:t xml:space="preserve">the case of any </w:t>
      </w:r>
      <w:r w:rsidR="00EC7C07" w:rsidRPr="00C55ED6">
        <w:rPr>
          <w:rFonts w:ascii="Calibri Light" w:hAnsi="Calibri Light"/>
          <w:b/>
          <w:highlight w:val="yellow"/>
          <w:lang w:val="en-US"/>
        </w:rPr>
        <w:t>[START OF OPTION]</w:t>
      </w:r>
      <w:r w:rsidR="00EC7C07" w:rsidRPr="00C55ED6">
        <w:rPr>
          <w:rFonts w:ascii="Calibri Light" w:hAnsi="Calibri Light"/>
          <w:highlight w:val="yellow"/>
          <w:lang w:val="en-US"/>
        </w:rPr>
        <w:t xml:space="preserve">  </w:t>
      </w:r>
      <w:r w:rsidR="00EC7C07">
        <w:rPr>
          <w:rFonts w:ascii="Calibri Light" w:hAnsi="Calibri Light"/>
          <w:lang w:val="en-US"/>
        </w:rPr>
        <w:t xml:space="preserve">grossly negligent </w:t>
      </w:r>
      <w:r w:rsidR="00EC7C07" w:rsidRPr="00C55ED6">
        <w:rPr>
          <w:rFonts w:ascii="Calibri Light" w:hAnsi="Calibri Light"/>
          <w:highlight w:val="yellow"/>
          <w:lang w:val="en-US"/>
        </w:rPr>
        <w:t>[</w:t>
      </w:r>
      <w:r w:rsidR="00EC7C07" w:rsidRPr="00C55ED6">
        <w:rPr>
          <w:rFonts w:ascii="Calibri Light" w:hAnsi="Calibri Light"/>
          <w:b/>
          <w:highlight w:val="yellow"/>
          <w:lang w:val="en-US"/>
        </w:rPr>
        <w:t>END OF OPTION]</w:t>
      </w:r>
      <w:r w:rsidR="00EC7C07" w:rsidRPr="00C55ED6">
        <w:rPr>
          <w:rFonts w:ascii="Calibri Light" w:hAnsi="Calibri Light"/>
          <w:highlight w:val="yellow"/>
          <w:lang w:val="en-US"/>
        </w:rPr>
        <w:t xml:space="preserve"> </w:t>
      </w:r>
      <w:r w:rsidRPr="00467517">
        <w:rPr>
          <w:rFonts w:ascii="Calibri Light" w:hAnsi="Calibri Light"/>
          <w:lang w:val="en-US"/>
        </w:rPr>
        <w:t xml:space="preserve">breach </w:t>
      </w:r>
      <w:r w:rsidRPr="000E500D">
        <w:rPr>
          <w:rFonts w:ascii="Calibri Light" w:eastAsia="Calibri" w:hAnsi="Calibri Light"/>
          <w:lang w:eastAsia="en-US"/>
        </w:rPr>
        <w:t>by a Party of its obligations under (a) Section 10 (</w:t>
      </w:r>
      <w:r w:rsidRPr="005722BD">
        <w:rPr>
          <w:rFonts w:ascii="Calibri Light" w:hAnsi="Calibri Light"/>
        </w:rPr>
        <w:t>Non-disclosure of Sensitive Information</w:t>
      </w:r>
      <w:r w:rsidRPr="000E500D">
        <w:rPr>
          <w:rFonts w:ascii="Calibri Light" w:eastAsia="Calibri" w:hAnsi="Calibri Light"/>
          <w:lang w:eastAsia="en-US"/>
        </w:rPr>
        <w:t xml:space="preserve">), or (b) Section 8 (Results) of </w:t>
      </w:r>
      <w:r w:rsidRPr="00467517">
        <w:rPr>
          <w:rFonts w:ascii="Calibri Light" w:hAnsi="Calibri Light"/>
          <w:lang w:val="en-US"/>
        </w:rPr>
        <w:t xml:space="preserve">this </w:t>
      </w:r>
      <w:r w:rsidR="00EC7C07">
        <w:rPr>
          <w:rFonts w:ascii="Calibri Light" w:hAnsi="Calibri Light"/>
          <w:lang w:val="en-US"/>
        </w:rPr>
        <w:t>PCA</w:t>
      </w:r>
      <w:r w:rsidRPr="00467517">
        <w:rPr>
          <w:rFonts w:ascii="Calibri Light" w:hAnsi="Calibri Light"/>
          <w:lang w:val="en-US"/>
        </w:rPr>
        <w:t>.</w:t>
      </w:r>
    </w:p>
    <w:p w14:paraId="0C65415C" w14:textId="77777777" w:rsidR="00C668B2" w:rsidRPr="000E500D" w:rsidRDefault="00C668B2" w:rsidP="000E500D">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rPr>
        <w:t xml:space="preserve">5.2.4 Exceeding the scope of Access Rights </w:t>
      </w:r>
    </w:p>
    <w:p w14:paraId="238920CB" w14:textId="215BFD11" w:rsidR="00C668B2" w:rsidRPr="000E500D" w:rsidRDefault="00C668B2" w:rsidP="00467517">
      <w:p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 xml:space="preserve">For the avoidance of doubt, the exclusions and limitations stated in Sections 5.2.2 and 5.2.3 above shall not apply in respect of any infringement of the IPRs of any other </w:t>
      </w:r>
      <w:r w:rsidRPr="00467517">
        <w:rPr>
          <w:rFonts w:ascii="Calibri Light" w:hAnsi="Calibri Light"/>
          <w:color w:val="000000"/>
          <w:spacing w:val="-3"/>
        </w:rPr>
        <w:t xml:space="preserve">Party or any </w:t>
      </w:r>
      <w:r w:rsidR="007056F8">
        <w:rPr>
          <w:rFonts w:ascii="Calibri Light" w:hAnsi="Calibri Light"/>
          <w:color w:val="000000"/>
          <w:spacing w:val="-3"/>
        </w:rPr>
        <w:t>Affiliate</w:t>
      </w:r>
      <w:r w:rsidRPr="00467517">
        <w:rPr>
          <w:rFonts w:ascii="Calibri Light" w:hAnsi="Calibri Light"/>
          <w:color w:val="000000"/>
          <w:spacing w:val="-3"/>
        </w:rPr>
        <w:t xml:space="preserve"> of any </w:t>
      </w:r>
      <w:r w:rsidRPr="000E500D">
        <w:rPr>
          <w:rFonts w:ascii="Calibri Light" w:hAnsi="Calibri Light"/>
          <w:color w:val="000000"/>
          <w:spacing w:val="-3"/>
        </w:rPr>
        <w:t>other Party</w:t>
      </w:r>
      <w:r w:rsidRPr="001C0C39">
        <w:rPr>
          <w:rFonts w:ascii="Calibri Light" w:hAnsi="Calibri Light"/>
          <w:color w:val="000000"/>
          <w:spacing w:val="-3"/>
        </w:rPr>
        <w:t>, which is the result of any activity or use of such IPRs</w:t>
      </w:r>
      <w:r w:rsidR="002170D1" w:rsidRPr="00CA36C8">
        <w:rPr>
          <w:rFonts w:ascii="Calibri Light" w:hAnsi="Calibri Light"/>
          <w:color w:val="000000"/>
          <w:spacing w:val="-3"/>
        </w:rPr>
        <w:t>, including</w:t>
      </w:r>
      <w:r w:rsidRPr="001C0C39">
        <w:rPr>
          <w:rFonts w:ascii="Calibri Light" w:hAnsi="Calibri Light"/>
          <w:color w:val="000000"/>
          <w:spacing w:val="-3"/>
        </w:rPr>
        <w:t xml:space="preserve"> that </w:t>
      </w:r>
      <w:r w:rsidR="002170D1" w:rsidRPr="00CA36C8">
        <w:rPr>
          <w:rFonts w:ascii="Calibri Light" w:hAnsi="Calibri Light"/>
          <w:color w:val="000000"/>
          <w:spacing w:val="-3"/>
        </w:rPr>
        <w:t>which</w:t>
      </w:r>
      <w:r w:rsidR="002170D1" w:rsidRPr="001C0C39">
        <w:rPr>
          <w:rFonts w:ascii="Calibri Light" w:hAnsi="Calibri Light"/>
          <w:color w:val="000000"/>
          <w:spacing w:val="-3"/>
        </w:rPr>
        <w:t xml:space="preserve"> </w:t>
      </w:r>
      <w:r w:rsidRPr="001C0C39">
        <w:rPr>
          <w:rFonts w:ascii="Calibri Light" w:hAnsi="Calibri Light"/>
          <w:color w:val="000000"/>
          <w:spacing w:val="-3"/>
        </w:rPr>
        <w:t xml:space="preserve">is not in compliance with the terms and conditions upon which the Access Rights have been granted. </w:t>
      </w:r>
    </w:p>
    <w:p w14:paraId="5EBBD254" w14:textId="77777777" w:rsidR="00C668B2" w:rsidRPr="000E500D" w:rsidRDefault="00C668B2" w:rsidP="000E500D">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rPr>
        <w:t>5.2.5 Other exceptions</w:t>
      </w:r>
    </w:p>
    <w:p w14:paraId="520B3AA1" w14:textId="097A3AEA" w:rsidR="00C71D02" w:rsidRPr="001C0C39" w:rsidRDefault="00C668B2" w:rsidP="001C0C39">
      <w:pPr>
        <w:pStyle w:val="Paragraph"/>
        <w:rPr>
          <w:rFonts w:ascii="Calibri Light" w:eastAsia="Calibri" w:hAnsi="Calibri Light"/>
          <w:color w:val="auto"/>
          <w:spacing w:val="0"/>
          <w:lang w:eastAsia="en-US"/>
        </w:rPr>
      </w:pPr>
      <w:r w:rsidRPr="000E500D">
        <w:rPr>
          <w:rFonts w:ascii="Calibri Light" w:eastAsia="Calibri" w:hAnsi="Calibri Light"/>
          <w:lang w:eastAsia="en-US"/>
        </w:rPr>
        <w:t xml:space="preserve">The exclusions and limitations stated in Sections 5.2.2 and 5.2.3 above shall not apply in respect of any: fraud; death, injury to natural persons or damage to real or immovable property caused by the negligence </w:t>
      </w:r>
      <w:r w:rsidRPr="001C0C39">
        <w:rPr>
          <w:rFonts w:ascii="Calibri Light" w:eastAsia="Calibri" w:hAnsi="Calibri Light"/>
          <w:lang w:eastAsia="en-US"/>
        </w:rPr>
        <w:t xml:space="preserve">or </w:t>
      </w:r>
      <w:r w:rsidRPr="005722BD">
        <w:rPr>
          <w:rFonts w:ascii="Calibri Light" w:hAnsi="Calibri Light"/>
        </w:rPr>
        <w:t>wilful</w:t>
      </w:r>
      <w:r w:rsidRPr="001C0C39">
        <w:rPr>
          <w:rFonts w:ascii="Calibri Light" w:eastAsia="Calibri" w:hAnsi="Calibri Light"/>
          <w:lang w:eastAsia="en-US"/>
        </w:rPr>
        <w:t xml:space="preserve"> act of </w:t>
      </w:r>
      <w:r w:rsidRPr="005722BD">
        <w:rPr>
          <w:rFonts w:ascii="Calibri Light" w:hAnsi="Calibri Light"/>
        </w:rPr>
        <w:t>a</w:t>
      </w:r>
      <w:r w:rsidRPr="001C0C39">
        <w:rPr>
          <w:rFonts w:ascii="Calibri Light" w:eastAsia="Calibri" w:hAnsi="Calibri Light"/>
          <w:lang w:eastAsia="en-US"/>
        </w:rPr>
        <w:t xml:space="preserve"> Party, its directors, employees, agents and Subcontractors</w:t>
      </w:r>
      <w:r w:rsidR="001C0C39">
        <w:rPr>
          <w:rFonts w:ascii="Calibri Light" w:hAnsi="Calibri Light"/>
        </w:rPr>
        <w:t>,</w:t>
      </w:r>
      <w:r w:rsidRPr="005722BD">
        <w:rPr>
          <w:rFonts w:ascii="Calibri Light" w:hAnsi="Calibri Light"/>
        </w:rPr>
        <w:t xml:space="preserve"> wilful</w:t>
      </w:r>
      <w:r w:rsidRPr="001C0C39">
        <w:rPr>
          <w:rFonts w:ascii="Calibri Light" w:eastAsia="Calibri" w:hAnsi="Calibri Light"/>
          <w:lang w:eastAsia="en-US"/>
        </w:rPr>
        <w:t xml:space="preserve"> misconduct, gross negligence, </w:t>
      </w:r>
      <w:r w:rsidRPr="005722BD">
        <w:rPr>
          <w:rFonts w:ascii="Calibri Light" w:hAnsi="Calibri Light"/>
        </w:rPr>
        <w:t>wilful</w:t>
      </w:r>
      <w:r w:rsidRPr="001C0C39">
        <w:rPr>
          <w:rFonts w:ascii="Calibri Light" w:eastAsia="Calibri" w:hAnsi="Calibri Light"/>
          <w:lang w:eastAsia="en-US"/>
        </w:rPr>
        <w:t xml:space="preserve"> breach by a Party of any obligation accepted under the GA and </w:t>
      </w:r>
      <w:r w:rsidRPr="001C0C39">
        <w:rPr>
          <w:rFonts w:ascii="Calibri Light" w:hAnsi="Calibri Light"/>
          <w:lang w:val="en-US"/>
        </w:rPr>
        <w:t xml:space="preserve">this </w:t>
      </w:r>
      <w:r w:rsidR="00EC7C07">
        <w:rPr>
          <w:rFonts w:ascii="Calibri Light" w:hAnsi="Calibri Light"/>
          <w:iCs/>
          <w:lang w:val="en-US"/>
        </w:rPr>
        <w:t>PCA</w:t>
      </w:r>
      <w:r w:rsidRPr="001C0C39">
        <w:rPr>
          <w:rFonts w:ascii="Calibri Light" w:hAnsi="Calibri Light"/>
          <w:lang w:val="en-US"/>
        </w:rPr>
        <w:t xml:space="preserve"> or </w:t>
      </w:r>
      <w:r w:rsidRPr="001C0C39">
        <w:rPr>
          <w:rFonts w:ascii="Calibri Light" w:eastAsia="Calibri" w:hAnsi="Calibri Light"/>
          <w:lang w:eastAsia="en-US"/>
        </w:rPr>
        <w:t>otherwise in so far as mandatory applicable law overrides such exclusions and limitations.</w:t>
      </w:r>
    </w:p>
    <w:p w14:paraId="6680BE66" w14:textId="1272482D" w:rsidR="00C668B2" w:rsidRPr="005722BD" w:rsidRDefault="0009585A" w:rsidP="00272F7C">
      <w:pPr>
        <w:autoSpaceDE w:val="0"/>
        <w:autoSpaceDN w:val="0"/>
        <w:adjustRightInd w:val="0"/>
        <w:spacing w:before="120" w:after="0" w:line="240" w:lineRule="auto"/>
        <w:rPr>
          <w:rFonts w:ascii="Calibri Light" w:hAnsi="Calibri Light"/>
        </w:rPr>
      </w:pPr>
      <w:r w:rsidRPr="0009585A">
        <w:rPr>
          <w:rFonts w:ascii="Calibri Light" w:hAnsi="Calibri Light"/>
          <w:color w:val="000000"/>
          <w:spacing w:val="-3"/>
        </w:rPr>
        <w:t xml:space="preserve">Where a privacy and data protection agreement is required in line with Section 11 of this </w:t>
      </w:r>
      <w:r w:rsidR="0035388B">
        <w:rPr>
          <w:rFonts w:ascii="Calibri Light" w:hAnsi="Calibri Light"/>
          <w:color w:val="000000"/>
          <w:spacing w:val="-3"/>
        </w:rPr>
        <w:t>P</w:t>
      </w:r>
      <w:r w:rsidRPr="0009585A">
        <w:rPr>
          <w:rFonts w:ascii="Calibri Light" w:hAnsi="Calibri Light"/>
          <w:color w:val="000000"/>
          <w:spacing w:val="-3"/>
        </w:rPr>
        <w:t>CA, liability as regards the processing of Personal Data will be regulated by such agreement.</w:t>
      </w:r>
    </w:p>
    <w:p w14:paraId="74153FBE" w14:textId="77777777" w:rsidR="00C668B2" w:rsidRPr="001C0C39" w:rsidRDefault="00C668B2" w:rsidP="001C0C39">
      <w:pPr>
        <w:autoSpaceDE w:val="0"/>
        <w:autoSpaceDN w:val="0"/>
        <w:adjustRightInd w:val="0"/>
        <w:spacing w:before="120" w:after="0" w:line="240" w:lineRule="auto"/>
        <w:rPr>
          <w:rFonts w:ascii="Calibri Light" w:hAnsi="Calibri Light"/>
          <w:b/>
        </w:rPr>
      </w:pPr>
      <w:r w:rsidRPr="001C0C39">
        <w:rPr>
          <w:rFonts w:ascii="Calibri Light" w:hAnsi="Calibri Light"/>
          <w:b/>
          <w:color w:val="000000"/>
          <w:spacing w:val="-3"/>
        </w:rPr>
        <w:t>5.3 Damage caused to third parties</w:t>
      </w:r>
    </w:p>
    <w:p w14:paraId="6E3B636B" w14:textId="3F7A472F" w:rsidR="00C668B2" w:rsidRPr="001C0C39" w:rsidRDefault="00C668B2" w:rsidP="001C0C39">
      <w:pPr>
        <w:pStyle w:val="Paragraph"/>
        <w:rPr>
          <w:rFonts w:ascii="Calibri Light" w:hAnsi="Calibri Light"/>
          <w:b/>
          <w:lang w:val="en-US"/>
        </w:rPr>
      </w:pPr>
      <w:r w:rsidRPr="000E500D">
        <w:rPr>
          <w:rFonts w:ascii="Calibri Light" w:eastAsia="Calibri" w:hAnsi="Calibri Light"/>
          <w:lang w:eastAsia="en-US"/>
        </w:rPr>
        <w:t xml:space="preserve">Each Party shall be solely liable for any loss, damage or injury to </w:t>
      </w:r>
      <w:r w:rsidRPr="001C0C39">
        <w:rPr>
          <w:rFonts w:ascii="Calibri Light" w:hAnsi="Calibri Light"/>
          <w:lang w:val="en-US"/>
        </w:rPr>
        <w:t xml:space="preserve">third parties resulting from the performance of the said Party’s </w:t>
      </w:r>
      <w:r w:rsidR="00EC7C07">
        <w:rPr>
          <w:rFonts w:ascii="Calibri Light" w:hAnsi="Calibri Light"/>
          <w:lang w:val="en-US"/>
        </w:rPr>
        <w:t>activities within the Action, either</w:t>
      </w:r>
      <w:r w:rsidRPr="001C0C39">
        <w:rPr>
          <w:rFonts w:ascii="Calibri Light" w:hAnsi="Calibri Light"/>
          <w:lang w:val="en-US"/>
        </w:rPr>
        <w:t xml:space="preserve"> by </w:t>
      </w:r>
      <w:r w:rsidR="00EC7C07" w:rsidRPr="00AA65CB">
        <w:rPr>
          <w:rFonts w:ascii="Calibri Light" w:hAnsi="Calibri Light"/>
          <w:lang w:val="en-US"/>
        </w:rPr>
        <w:t>it</w:t>
      </w:r>
      <w:r w:rsidR="00EC7C07">
        <w:rPr>
          <w:rFonts w:ascii="Calibri Light" w:hAnsi="Calibri Light"/>
          <w:lang w:val="en-US"/>
        </w:rPr>
        <w:t>self</w:t>
      </w:r>
      <w:r w:rsidRPr="001C0C39">
        <w:rPr>
          <w:rFonts w:ascii="Calibri Light" w:hAnsi="Calibri Light"/>
          <w:lang w:val="en-US"/>
        </w:rPr>
        <w:t xml:space="preserve"> or on its b</w:t>
      </w:r>
      <w:r w:rsidRPr="000E500D">
        <w:rPr>
          <w:rFonts w:ascii="Calibri Light" w:eastAsia="Calibri" w:hAnsi="Calibri Light"/>
          <w:lang w:eastAsia="en-US"/>
        </w:rPr>
        <w:t xml:space="preserve">ehalf under </w:t>
      </w:r>
      <w:r w:rsidRPr="001C0C39">
        <w:rPr>
          <w:rFonts w:ascii="Calibri Light" w:hAnsi="Calibri Light"/>
          <w:lang w:val="en-US"/>
        </w:rPr>
        <w:t xml:space="preserve">this </w:t>
      </w:r>
      <w:r w:rsidR="00EC7C07">
        <w:rPr>
          <w:rFonts w:ascii="Calibri Light" w:hAnsi="Calibri Light"/>
          <w:lang w:val="en-US"/>
        </w:rPr>
        <w:t>PCA</w:t>
      </w:r>
      <w:r w:rsidRPr="001C0C39">
        <w:rPr>
          <w:rFonts w:ascii="Calibri Light" w:hAnsi="Calibri Light"/>
          <w:lang w:val="en-US"/>
        </w:rPr>
        <w:t xml:space="preserve"> or from its use of Results or Background.</w:t>
      </w:r>
    </w:p>
    <w:p w14:paraId="7761E266" w14:textId="77777777" w:rsidR="00C668B2" w:rsidRPr="001C0C39" w:rsidRDefault="00C668B2" w:rsidP="001C0C39">
      <w:pPr>
        <w:pStyle w:val="Paragraph"/>
        <w:rPr>
          <w:rFonts w:ascii="Calibri Light" w:hAnsi="Calibri Light"/>
          <w:b/>
          <w:lang w:val="en-US"/>
        </w:rPr>
      </w:pPr>
      <w:r w:rsidRPr="001C0C39">
        <w:rPr>
          <w:rFonts w:ascii="Calibri Light" w:hAnsi="Calibri Light"/>
          <w:b/>
          <w:lang w:val="en-US"/>
        </w:rPr>
        <w:t>5.4 Force Majeure</w:t>
      </w:r>
    </w:p>
    <w:p w14:paraId="01375DDE" w14:textId="17AC1A83" w:rsidR="00C668B2" w:rsidRPr="000E500D" w:rsidRDefault="00C668B2" w:rsidP="001C0C39">
      <w:pPr>
        <w:pStyle w:val="Paragraph"/>
        <w:rPr>
          <w:rFonts w:ascii="Calibri Light" w:eastAsia="Calibri" w:hAnsi="Calibri Light"/>
          <w:b/>
          <w:color w:val="auto"/>
          <w:spacing w:val="0"/>
          <w:lang w:eastAsia="en-US"/>
        </w:rPr>
      </w:pPr>
      <w:r w:rsidRPr="001C0C39">
        <w:rPr>
          <w:rFonts w:ascii="Calibri Light" w:hAnsi="Calibri Light"/>
          <w:lang w:val="en-US"/>
        </w:rPr>
        <w:t xml:space="preserve">No Party shall be considered to be in breach of this </w:t>
      </w:r>
      <w:r w:rsidR="00EC7C07">
        <w:rPr>
          <w:rFonts w:ascii="Calibri Light" w:hAnsi="Calibri Light"/>
          <w:lang w:val="en-US"/>
        </w:rPr>
        <w:t>PCA</w:t>
      </w:r>
      <w:r w:rsidRPr="001C0C39">
        <w:rPr>
          <w:rFonts w:ascii="Calibri Light" w:hAnsi="Calibri Light"/>
          <w:lang w:val="en-US"/>
        </w:rPr>
        <w:t xml:space="preserve"> if it is prevented from fulfilling its </w:t>
      </w:r>
      <w:r w:rsidRPr="000E500D">
        <w:rPr>
          <w:rFonts w:ascii="Calibri Light" w:eastAsia="Calibri" w:hAnsi="Calibri Light"/>
          <w:lang w:eastAsia="en-US"/>
        </w:rPr>
        <w:t xml:space="preserve">obligations under </w:t>
      </w:r>
      <w:r w:rsidRPr="001C0C39">
        <w:rPr>
          <w:rFonts w:ascii="Calibri Light" w:hAnsi="Calibri Light"/>
          <w:lang w:val="en-US"/>
        </w:rPr>
        <w:t xml:space="preserve">the </w:t>
      </w:r>
      <w:r w:rsidR="00EC7C07">
        <w:rPr>
          <w:rFonts w:ascii="Calibri Light" w:hAnsi="Calibri Light"/>
          <w:lang w:val="en-US"/>
        </w:rPr>
        <w:t>PCA</w:t>
      </w:r>
      <w:r w:rsidRPr="001C0C39">
        <w:rPr>
          <w:rFonts w:ascii="Calibri Light" w:hAnsi="Calibri Light"/>
          <w:lang w:val="en-US"/>
        </w:rPr>
        <w:t xml:space="preserve"> </w:t>
      </w:r>
      <w:r w:rsidRPr="000E500D">
        <w:rPr>
          <w:rFonts w:ascii="Calibri Light" w:eastAsia="Calibri" w:hAnsi="Calibri Light"/>
          <w:lang w:eastAsia="en-US"/>
        </w:rPr>
        <w:t xml:space="preserve">by Force Majeure. </w:t>
      </w:r>
    </w:p>
    <w:p w14:paraId="4418B609" w14:textId="77777777" w:rsidR="00C668B2" w:rsidRPr="000E500D" w:rsidRDefault="00C668B2" w:rsidP="000E500D">
      <w:r w:rsidRPr="000E500D">
        <w:rPr>
          <w:rFonts w:ascii="Calibri Light" w:hAnsi="Calibri Light"/>
          <w:color w:val="000000"/>
          <w:spacing w:val="-3"/>
        </w:rPr>
        <w:t>Each Party will notify the competent Consortium Bodies in writing of any Force Majeure without undue delay, describing the Force Majeure event, its anticipated duration and use reasonable efforts to resume performance as soon as possible</w:t>
      </w:r>
      <w:r w:rsidRPr="000E500D">
        <w:rPr>
          <w:rFonts w:ascii="Calibri Light" w:hAnsi="Calibri Light"/>
          <w:color w:val="000000"/>
          <w:spacing w:val="-3"/>
          <w:sz w:val="16"/>
        </w:rPr>
        <w:t>.</w:t>
      </w:r>
      <w:r w:rsidRPr="000E500D">
        <w:rPr>
          <w:rFonts w:ascii="Calibri Light" w:hAnsi="Calibri Light"/>
          <w:color w:val="000000"/>
          <w:spacing w:val="-3"/>
        </w:rPr>
        <w:t xml:space="preserve"> If the consequences of Force Majeure for the Action are not overcome within 12 weeks after such notification, the transfer of tasks – if any – shall be decided by the competent Consortium Bodies.</w:t>
      </w:r>
    </w:p>
    <w:p w14:paraId="18AED9F3" w14:textId="77777777" w:rsidR="00C20329" w:rsidRPr="005722BD" w:rsidRDefault="00C20329" w:rsidP="00272F7C">
      <w:pPr>
        <w:autoSpaceDE w:val="0"/>
        <w:autoSpaceDN w:val="0"/>
        <w:adjustRightInd w:val="0"/>
        <w:spacing w:before="120" w:after="0" w:line="240" w:lineRule="auto"/>
        <w:rPr>
          <w:rFonts w:ascii="Calibri Light" w:hAnsi="Calibri Light"/>
        </w:rPr>
      </w:pPr>
    </w:p>
    <w:p w14:paraId="06EC00C5" w14:textId="77777777" w:rsidR="00C20329" w:rsidRPr="000E500D" w:rsidRDefault="00C20329" w:rsidP="000E500D">
      <w:pPr>
        <w:autoSpaceDE w:val="0"/>
        <w:autoSpaceDN w:val="0"/>
        <w:adjustRightInd w:val="0"/>
        <w:spacing w:before="120" w:after="0" w:line="240" w:lineRule="auto"/>
        <w:rPr>
          <w:rFonts w:ascii="Calibri Light" w:hAnsi="Calibri Light"/>
          <w:b/>
        </w:rPr>
      </w:pPr>
      <w:bookmarkStart w:id="20" w:name="_Toc381262826"/>
      <w:r w:rsidRPr="000E500D">
        <w:rPr>
          <w:rFonts w:ascii="Calibri Light" w:hAnsi="Calibri Light"/>
          <w:b/>
          <w:color w:val="000000"/>
          <w:spacing w:val="-3"/>
        </w:rPr>
        <w:t>Section 6: Governance structure</w:t>
      </w:r>
      <w:bookmarkEnd w:id="20"/>
      <w:r w:rsidRPr="000E500D">
        <w:rPr>
          <w:rFonts w:ascii="Calibri Light" w:hAnsi="Calibri Light"/>
          <w:b/>
          <w:color w:val="000000"/>
          <w:spacing w:val="-3"/>
        </w:rPr>
        <w:t xml:space="preserve"> </w:t>
      </w:r>
    </w:p>
    <w:p w14:paraId="26E62F9A" w14:textId="5BA56032" w:rsidR="00C20329" w:rsidRPr="000E500D" w:rsidRDefault="00C20329" w:rsidP="000E500D">
      <w:pPr>
        <w:autoSpaceDE w:val="0"/>
        <w:autoSpaceDN w:val="0"/>
        <w:adjustRightInd w:val="0"/>
        <w:spacing w:before="120" w:after="0" w:line="240" w:lineRule="auto"/>
        <w:rPr>
          <w:rFonts w:ascii="Calibri Light" w:hAnsi="Calibri Light"/>
          <w:b/>
        </w:rPr>
      </w:pPr>
      <w:bookmarkStart w:id="21" w:name="_Toc152162967"/>
      <w:r w:rsidRPr="000E500D">
        <w:rPr>
          <w:rFonts w:ascii="Calibri Light" w:hAnsi="Calibri Light"/>
          <w:b/>
          <w:color w:val="000000"/>
          <w:spacing w:val="-3"/>
        </w:rPr>
        <w:t>6.1 General structure</w:t>
      </w:r>
      <w:bookmarkEnd w:id="21"/>
    </w:p>
    <w:p w14:paraId="67BCFCF6" w14:textId="77777777" w:rsidR="00C20329" w:rsidRPr="000E500D" w:rsidRDefault="00C20329" w:rsidP="000E500D">
      <w:p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The organisational structure of the Consortium shall comprise the following Consortium Bodies:</w:t>
      </w:r>
    </w:p>
    <w:p w14:paraId="58415749" w14:textId="77777777" w:rsidR="00C20329" w:rsidRPr="000E500D" w:rsidRDefault="00C20329" w:rsidP="000E500D">
      <w:pPr>
        <w:autoSpaceDE w:val="0"/>
        <w:autoSpaceDN w:val="0"/>
        <w:adjustRightInd w:val="0"/>
        <w:spacing w:before="120" w:after="0" w:line="240" w:lineRule="auto"/>
        <w:jc w:val="left"/>
        <w:rPr>
          <w:rFonts w:ascii="Calibri Light" w:hAnsi="Calibri Light"/>
        </w:rPr>
      </w:pPr>
      <w:r w:rsidRPr="000E500D">
        <w:rPr>
          <w:rFonts w:ascii="Calibri Light" w:hAnsi="Calibri Light"/>
          <w:b/>
          <w:color w:val="000000"/>
          <w:spacing w:val="-3"/>
        </w:rPr>
        <w:t>6.1.1</w:t>
      </w:r>
      <w:r w:rsidRPr="000E500D">
        <w:rPr>
          <w:rFonts w:ascii="Calibri Light" w:hAnsi="Calibri Light"/>
          <w:color w:val="000000"/>
          <w:spacing w:val="-3"/>
        </w:rPr>
        <w:t xml:space="preserve"> General Assembly as the ultimate decision-making Consortium Body.</w:t>
      </w:r>
    </w:p>
    <w:p w14:paraId="5DBE7744" w14:textId="77777777" w:rsidR="00C20329" w:rsidRPr="001C0C39" w:rsidRDefault="00C20329" w:rsidP="001C0C39">
      <w:pPr>
        <w:autoSpaceDE w:val="0"/>
        <w:autoSpaceDN w:val="0"/>
        <w:adjustRightInd w:val="0"/>
        <w:spacing w:before="120" w:after="0" w:line="240" w:lineRule="auto"/>
        <w:jc w:val="left"/>
        <w:rPr>
          <w:rFonts w:ascii="Calibri Light" w:hAnsi="Calibri Light"/>
        </w:rPr>
      </w:pPr>
      <w:r w:rsidRPr="000E500D">
        <w:rPr>
          <w:rFonts w:ascii="Calibri Light" w:hAnsi="Calibri Light"/>
          <w:b/>
          <w:color w:val="000000"/>
          <w:spacing w:val="-3"/>
        </w:rPr>
        <w:t>6.1.2</w:t>
      </w:r>
      <w:r w:rsidRPr="000E500D">
        <w:rPr>
          <w:rFonts w:ascii="Calibri Light" w:hAnsi="Calibri Light"/>
          <w:color w:val="000000"/>
          <w:spacing w:val="-3"/>
        </w:rPr>
        <w:t xml:space="preserve"> Executive Board as the supervisory Consortium Body for the implementation of the Action which shall report to and be accountable to the General Assembly.</w:t>
      </w:r>
    </w:p>
    <w:p w14:paraId="6EF24D2F" w14:textId="32A3086D" w:rsidR="00C20329" w:rsidRDefault="00C20329" w:rsidP="001C0C39">
      <w:pPr>
        <w:autoSpaceDE w:val="0"/>
        <w:autoSpaceDN w:val="0"/>
        <w:adjustRightInd w:val="0"/>
        <w:spacing w:before="120" w:after="0" w:line="240" w:lineRule="auto"/>
        <w:rPr>
          <w:rFonts w:ascii="Calibri Light" w:hAnsi="Calibri Light"/>
          <w:color w:val="000000"/>
          <w:spacing w:val="-3"/>
        </w:rPr>
      </w:pPr>
      <w:r w:rsidRPr="005722BD">
        <w:rPr>
          <w:rFonts w:ascii="Calibri Light" w:eastAsia="SimSun" w:hAnsi="Calibri Light"/>
          <w:b/>
          <w:color w:val="000000"/>
          <w:spacing w:val="-3"/>
          <w:lang w:eastAsia="fi-FI"/>
        </w:rPr>
        <w:t>6</w:t>
      </w:r>
      <w:r w:rsidR="000C1A3E" w:rsidRPr="005722BD">
        <w:rPr>
          <w:rFonts w:ascii="Calibri Light" w:eastAsia="SimSun" w:hAnsi="Calibri Light"/>
          <w:b/>
          <w:color w:val="000000"/>
          <w:spacing w:val="-3"/>
          <w:lang w:eastAsia="fi-FI"/>
        </w:rPr>
        <w:t>.1.3</w:t>
      </w:r>
      <w:r w:rsidRPr="005722BD">
        <w:rPr>
          <w:rFonts w:ascii="Calibri Light" w:eastAsia="SimSun" w:hAnsi="Calibri Light"/>
          <w:color w:val="000000"/>
          <w:spacing w:val="-3"/>
          <w:lang w:eastAsia="fi-FI"/>
        </w:rPr>
        <w:t xml:space="preserve"> </w:t>
      </w:r>
      <w:r w:rsidRPr="001C0C39">
        <w:rPr>
          <w:rFonts w:ascii="Calibri Light" w:hAnsi="Calibri Light"/>
          <w:color w:val="000000"/>
          <w:spacing w:val="-3"/>
        </w:rPr>
        <w:t>The Coordinator is the Legal Entity acting as the intermediary between the Parties and the Funding Authority. The Coordinator shall, in addition to its responsibilities as a Party, perform the tasks assigned to it as described in the GA and this</w:t>
      </w:r>
      <w:r w:rsidR="00522B83">
        <w:rPr>
          <w:rFonts w:ascii="Calibri Light" w:hAnsi="Calibri Light"/>
          <w:color w:val="000000"/>
          <w:spacing w:val="-3"/>
        </w:rPr>
        <w:t xml:space="preserve"> PCA</w:t>
      </w:r>
      <w:r w:rsidRPr="001C0C39">
        <w:rPr>
          <w:rFonts w:ascii="Calibri Light" w:hAnsi="Calibri Light"/>
          <w:color w:val="000000"/>
          <w:spacing w:val="-3"/>
        </w:rPr>
        <w:t xml:space="preserve">. </w:t>
      </w:r>
    </w:p>
    <w:p w14:paraId="3BCCAB17" w14:textId="2502A8D4" w:rsidR="00E55F70" w:rsidRPr="001C0C39" w:rsidRDefault="00E55F70" w:rsidP="001C0C39">
      <w:pPr>
        <w:autoSpaceDE w:val="0"/>
        <w:autoSpaceDN w:val="0"/>
        <w:adjustRightInd w:val="0"/>
        <w:spacing w:before="120" w:after="0" w:line="240" w:lineRule="auto"/>
        <w:rPr>
          <w:rFonts w:ascii="Calibri Light" w:hAnsi="Calibri Light"/>
        </w:rPr>
      </w:pPr>
      <w:r w:rsidRPr="000E500D">
        <w:rPr>
          <w:rFonts w:ascii="Calibri Light" w:hAnsi="Calibri Light"/>
          <w:b/>
          <w:bCs/>
          <w:color w:val="000000"/>
          <w:spacing w:val="-3"/>
        </w:rPr>
        <w:lastRenderedPageBreak/>
        <w:t>6.1.4</w:t>
      </w:r>
      <w:r>
        <w:rPr>
          <w:rFonts w:ascii="Calibri Light" w:hAnsi="Calibri Light"/>
          <w:color w:val="000000"/>
          <w:spacing w:val="-3"/>
        </w:rPr>
        <w:t xml:space="preserve"> The chairperson of each Consortium Body is </w:t>
      </w:r>
      <w:r w:rsidRPr="00E55F70">
        <w:rPr>
          <w:rFonts w:ascii="Calibri Light" w:hAnsi="Calibri Light"/>
          <w:b/>
          <w:bCs/>
          <w:color w:val="000000"/>
          <w:spacing w:val="-3"/>
          <w:highlight w:val="yellow"/>
        </w:rPr>
        <w:sym w:font="Symbol" w:char="F05B"/>
      </w:r>
      <w:r w:rsidRPr="00E55F70">
        <w:rPr>
          <w:rFonts w:ascii="Calibri Light" w:hAnsi="Calibri Light"/>
          <w:b/>
          <w:bCs/>
          <w:color w:val="000000"/>
          <w:spacing w:val="-3"/>
          <w:highlight w:val="yellow"/>
        </w:rPr>
        <w:t>START OF OPTION 1</w:t>
      </w:r>
      <w:r w:rsidRPr="00E55F70">
        <w:rPr>
          <w:rFonts w:ascii="Calibri Light" w:hAnsi="Calibri Light"/>
          <w:b/>
          <w:bCs/>
          <w:color w:val="000000"/>
          <w:spacing w:val="-3"/>
          <w:highlight w:val="yellow"/>
        </w:rPr>
        <w:sym w:font="Symbol" w:char="F05D"/>
      </w:r>
      <w:r w:rsidRPr="000E500D">
        <w:rPr>
          <w:rFonts w:ascii="Calibri Light" w:hAnsi="Calibri Light"/>
          <w:color w:val="000000"/>
          <w:spacing w:val="-3"/>
          <w:highlight w:val="yellow"/>
        </w:rPr>
        <w:t xml:space="preserve"> </w:t>
      </w:r>
      <w:r>
        <w:rPr>
          <w:rFonts w:ascii="Calibri Light" w:hAnsi="Calibri Light"/>
          <w:color w:val="000000"/>
          <w:spacing w:val="-3"/>
        </w:rPr>
        <w:t xml:space="preserve">a representative of the Coordinator to be appointed by the Coordinator </w:t>
      </w:r>
      <w:r w:rsidRPr="00E55F70">
        <w:rPr>
          <w:rFonts w:ascii="Calibri Light" w:hAnsi="Calibri Light"/>
          <w:b/>
          <w:bCs/>
          <w:color w:val="000000"/>
          <w:spacing w:val="-3"/>
          <w:highlight w:val="yellow"/>
        </w:rPr>
        <w:sym w:font="Symbol" w:char="F05B"/>
      </w:r>
      <w:r w:rsidRPr="00E55F70">
        <w:rPr>
          <w:rFonts w:ascii="Calibri Light" w:hAnsi="Calibri Light"/>
          <w:b/>
          <w:bCs/>
          <w:color w:val="000000"/>
          <w:spacing w:val="-3"/>
          <w:highlight w:val="yellow"/>
        </w:rPr>
        <w:t>END OF OPTION 1</w:t>
      </w:r>
      <w:r w:rsidRPr="00E55F70">
        <w:rPr>
          <w:rFonts w:ascii="Calibri Light" w:hAnsi="Calibri Light"/>
          <w:b/>
          <w:bCs/>
          <w:color w:val="000000"/>
          <w:spacing w:val="-3"/>
          <w:highlight w:val="yellow"/>
        </w:rPr>
        <w:sym w:font="Symbol" w:char="F05D"/>
      </w:r>
      <w:r w:rsidRPr="00E55F70">
        <w:rPr>
          <w:rFonts w:ascii="Calibri Light" w:hAnsi="Calibri Light"/>
          <w:b/>
          <w:bCs/>
          <w:color w:val="000000"/>
          <w:spacing w:val="-3"/>
          <w:highlight w:val="yellow"/>
        </w:rPr>
        <w:t xml:space="preserve"> </w:t>
      </w:r>
      <w:r w:rsidRPr="00E55F70">
        <w:rPr>
          <w:rFonts w:ascii="Calibri Light" w:hAnsi="Calibri Light"/>
          <w:b/>
          <w:bCs/>
          <w:color w:val="000000"/>
          <w:spacing w:val="-3"/>
          <w:highlight w:val="yellow"/>
        </w:rPr>
        <w:sym w:font="Symbol" w:char="F05B"/>
      </w:r>
      <w:r w:rsidRPr="00E55F70">
        <w:rPr>
          <w:rFonts w:ascii="Calibri Light" w:hAnsi="Calibri Light"/>
          <w:b/>
          <w:bCs/>
          <w:color w:val="000000"/>
          <w:spacing w:val="-3"/>
          <w:highlight w:val="yellow"/>
        </w:rPr>
        <w:t>START OF OPTION 2</w:t>
      </w:r>
      <w:r w:rsidRPr="00E55F70">
        <w:rPr>
          <w:rFonts w:ascii="Calibri Light" w:hAnsi="Calibri Light"/>
          <w:b/>
          <w:bCs/>
          <w:color w:val="000000"/>
          <w:spacing w:val="-3"/>
          <w:highlight w:val="yellow"/>
        </w:rPr>
        <w:sym w:font="Symbol" w:char="F05D"/>
      </w:r>
      <w:r w:rsidRPr="000E500D">
        <w:rPr>
          <w:rFonts w:ascii="Calibri Light" w:hAnsi="Calibri Light"/>
          <w:color w:val="000000"/>
          <w:spacing w:val="-3"/>
          <w:highlight w:val="yellow"/>
        </w:rPr>
        <w:t xml:space="preserve"> </w:t>
      </w:r>
      <w:r>
        <w:rPr>
          <w:rFonts w:ascii="Calibri Light" w:hAnsi="Calibri Light"/>
          <w:color w:val="000000"/>
          <w:spacing w:val="-3"/>
        </w:rPr>
        <w:t xml:space="preserve">a representative of one of the Members to be appointed by the Members of each Consortium Body at its first meeting </w:t>
      </w:r>
      <w:r w:rsidRPr="00E55F70">
        <w:rPr>
          <w:rFonts w:ascii="Calibri Light" w:hAnsi="Calibri Light"/>
          <w:b/>
          <w:bCs/>
          <w:color w:val="000000"/>
          <w:spacing w:val="-3"/>
          <w:highlight w:val="yellow"/>
        </w:rPr>
        <w:sym w:font="Symbol" w:char="F05B"/>
      </w:r>
      <w:r w:rsidRPr="00E55F70">
        <w:rPr>
          <w:rFonts w:ascii="Calibri Light" w:hAnsi="Calibri Light"/>
          <w:b/>
          <w:bCs/>
          <w:color w:val="000000"/>
          <w:spacing w:val="-3"/>
          <w:highlight w:val="yellow"/>
        </w:rPr>
        <w:t>END OF OPTION 2</w:t>
      </w:r>
      <w:r w:rsidRPr="00E55F70">
        <w:rPr>
          <w:rFonts w:ascii="Calibri Light" w:hAnsi="Calibri Light"/>
          <w:b/>
          <w:bCs/>
          <w:color w:val="000000"/>
          <w:spacing w:val="-3"/>
          <w:highlight w:val="yellow"/>
        </w:rPr>
        <w:sym w:font="Symbol" w:char="F05D"/>
      </w:r>
    </w:p>
    <w:p w14:paraId="6087E9FA" w14:textId="77777777" w:rsidR="00C20329" w:rsidRPr="000E500D" w:rsidRDefault="00C20329" w:rsidP="00E55F70">
      <w:pPr>
        <w:autoSpaceDE w:val="0"/>
        <w:autoSpaceDN w:val="0"/>
        <w:adjustRightInd w:val="0"/>
        <w:spacing w:before="120" w:after="0" w:line="240" w:lineRule="auto"/>
        <w:rPr>
          <w:rFonts w:ascii="Calibri Light" w:hAnsi="Calibri Light"/>
          <w:b/>
        </w:rPr>
      </w:pPr>
      <w:bookmarkStart w:id="22" w:name="_Toc152162968"/>
      <w:r w:rsidRPr="00E55F70">
        <w:rPr>
          <w:rFonts w:ascii="Calibri Light" w:hAnsi="Calibri Light"/>
          <w:b/>
          <w:color w:val="000000"/>
          <w:spacing w:val="-3"/>
        </w:rPr>
        <w:t>6.2 General operational procedures for all Consortium Bodies</w:t>
      </w:r>
      <w:bookmarkEnd w:id="22"/>
    </w:p>
    <w:p w14:paraId="5927F6DB" w14:textId="77777777" w:rsidR="00C20329" w:rsidRPr="00352AAB" w:rsidRDefault="00C20329" w:rsidP="00352AAB">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rPr>
        <w:t>6.2.1 Representation in meetings</w:t>
      </w:r>
    </w:p>
    <w:p w14:paraId="6D3623FF" w14:textId="779663C7" w:rsidR="00C20329" w:rsidRPr="005722BD" w:rsidRDefault="00C20329" w:rsidP="00272F7C">
      <w:pPr>
        <w:autoSpaceDE w:val="0"/>
        <w:autoSpaceDN w:val="0"/>
        <w:adjustRightInd w:val="0"/>
        <w:spacing w:before="120" w:after="0" w:line="240" w:lineRule="auto"/>
        <w:rPr>
          <w:rFonts w:ascii="Calibri Light" w:hAnsi="Calibri Light"/>
        </w:rPr>
      </w:pPr>
      <w:bookmarkStart w:id="23" w:name="_Toc152162969"/>
      <w:r w:rsidRPr="005722BD">
        <w:rPr>
          <w:rFonts w:ascii="Calibri Light" w:hAnsi="Calibri Light"/>
          <w:color w:val="000000"/>
          <w:spacing w:val="-3"/>
        </w:rPr>
        <w:t>Any Party which is a member of a Consortium Body (herein referred to as “</w:t>
      </w:r>
      <w:r w:rsidRPr="005722BD">
        <w:rPr>
          <w:rFonts w:ascii="Calibri Light" w:hAnsi="Calibri Light"/>
          <w:b/>
          <w:color w:val="000000"/>
          <w:spacing w:val="-3"/>
        </w:rPr>
        <w:t>Member</w:t>
      </w:r>
      <w:r w:rsidRPr="005722BD">
        <w:rPr>
          <w:rFonts w:ascii="Calibri Light" w:hAnsi="Calibri Light"/>
          <w:color w:val="000000"/>
          <w:spacing w:val="-3"/>
        </w:rPr>
        <w:t>”):</w:t>
      </w:r>
      <w:bookmarkEnd w:id="23"/>
    </w:p>
    <w:p w14:paraId="510FD1D1" w14:textId="51A118B5" w:rsidR="00C20329" w:rsidRPr="001C0C39" w:rsidRDefault="00C20329" w:rsidP="001C0C39">
      <w:pPr>
        <w:numPr>
          <w:ilvl w:val="0"/>
          <w:numId w:val="14"/>
        </w:num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 xml:space="preserve">should be represented at any meeting </w:t>
      </w:r>
      <w:r w:rsidRPr="001C0C39">
        <w:rPr>
          <w:rFonts w:ascii="Calibri Light" w:hAnsi="Calibri Light"/>
          <w:color w:val="000000"/>
          <w:spacing w:val="-3"/>
        </w:rPr>
        <w:t xml:space="preserve">of </w:t>
      </w:r>
      <w:r w:rsidRPr="005722BD">
        <w:rPr>
          <w:rFonts w:ascii="Calibri Light" w:eastAsia="SimSun" w:hAnsi="Calibri Light"/>
          <w:color w:val="000000"/>
          <w:spacing w:val="-3"/>
          <w:lang w:eastAsia="fi-FI"/>
        </w:rPr>
        <w:t>that Consortium Body</w:t>
      </w:r>
    </w:p>
    <w:p w14:paraId="66F11338" w14:textId="2C3DB92A" w:rsidR="00C20329" w:rsidRPr="000E500D" w:rsidRDefault="00C20329" w:rsidP="001C0C39">
      <w:pPr>
        <w:numPr>
          <w:ilvl w:val="0"/>
          <w:numId w:val="14"/>
        </w:numPr>
        <w:autoSpaceDE w:val="0"/>
        <w:autoSpaceDN w:val="0"/>
        <w:adjustRightInd w:val="0"/>
        <w:spacing w:before="120" w:after="0" w:line="240" w:lineRule="auto"/>
        <w:rPr>
          <w:rFonts w:ascii="Calibri Light" w:hAnsi="Calibri Light"/>
        </w:rPr>
      </w:pPr>
      <w:r w:rsidRPr="001C0C39">
        <w:rPr>
          <w:rFonts w:ascii="Calibri Light" w:hAnsi="Calibri Light"/>
          <w:color w:val="000000"/>
          <w:spacing w:val="-3"/>
        </w:rPr>
        <w:t xml:space="preserve">may appoint a substitute </w:t>
      </w:r>
      <w:r w:rsidRPr="005722BD">
        <w:rPr>
          <w:rFonts w:ascii="Calibri Light" w:hAnsi="Calibri Light"/>
          <w:color w:val="000000"/>
          <w:spacing w:val="-3"/>
        </w:rPr>
        <w:t>or</w:t>
      </w:r>
      <w:r w:rsidRPr="001C0C39">
        <w:rPr>
          <w:rFonts w:ascii="Calibri Light" w:hAnsi="Calibri Light"/>
          <w:color w:val="000000"/>
          <w:spacing w:val="-3"/>
        </w:rPr>
        <w:t xml:space="preserve"> a proxy </w:t>
      </w:r>
      <w:r w:rsidRPr="000E500D">
        <w:rPr>
          <w:rFonts w:ascii="Calibri Light" w:hAnsi="Calibri Light"/>
          <w:color w:val="000000"/>
          <w:spacing w:val="-3"/>
        </w:rPr>
        <w:t xml:space="preserve">to attend and vote at any </w:t>
      </w:r>
      <w:r w:rsidRPr="001C0C39">
        <w:rPr>
          <w:rFonts w:ascii="Calibri Light" w:eastAsia="SimSun" w:hAnsi="Calibri Light"/>
          <w:color w:val="000000"/>
          <w:spacing w:val="-3"/>
          <w:lang w:val="en-US" w:eastAsia="fi-FI"/>
        </w:rPr>
        <w:t>meeting</w:t>
      </w:r>
      <w:r w:rsidR="00EC7C07">
        <w:rPr>
          <w:rFonts w:ascii="Calibri Light" w:hAnsi="Calibri Light"/>
          <w:lang w:val="en-US"/>
        </w:rPr>
        <w:t xml:space="preserve"> on the Member’s behalf</w:t>
      </w:r>
      <w:r w:rsidRPr="001C0C39">
        <w:rPr>
          <w:rFonts w:ascii="Calibri Light" w:eastAsia="SimSun" w:hAnsi="Calibri Light"/>
          <w:color w:val="000000"/>
          <w:spacing w:val="-3"/>
          <w:lang w:val="en-US" w:eastAsia="fi-FI"/>
        </w:rPr>
        <w:t>; and</w:t>
      </w:r>
    </w:p>
    <w:p w14:paraId="497B3272" w14:textId="77777777" w:rsidR="00C20329" w:rsidRPr="000E500D" w:rsidRDefault="00C20329" w:rsidP="000E500D">
      <w:pPr>
        <w:numPr>
          <w:ilvl w:val="0"/>
          <w:numId w:val="14"/>
        </w:num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shall participate in a co-operative manner in the meetings.</w:t>
      </w:r>
    </w:p>
    <w:p w14:paraId="164B16DC" w14:textId="77777777" w:rsidR="00C20329" w:rsidRPr="000E500D" w:rsidRDefault="00C20329" w:rsidP="000E500D">
      <w:pPr>
        <w:autoSpaceDE w:val="0"/>
        <w:autoSpaceDN w:val="0"/>
        <w:adjustRightInd w:val="0"/>
        <w:spacing w:before="120" w:after="0" w:line="240" w:lineRule="auto"/>
        <w:rPr>
          <w:rFonts w:ascii="Calibri Light" w:hAnsi="Calibri Light"/>
          <w:b/>
        </w:rPr>
      </w:pPr>
      <w:r w:rsidRPr="000E500D">
        <w:rPr>
          <w:rFonts w:ascii="Calibri Light" w:hAnsi="Calibri Light"/>
          <w:color w:val="000000"/>
          <w:spacing w:val="-3"/>
        </w:rPr>
        <w:t>The composition of the Executive Board shall consist of the following Members:</w:t>
      </w:r>
    </w:p>
    <w:p w14:paraId="59B8A86C" w14:textId="0DBFAF25" w:rsidR="00C20329" w:rsidRPr="000E500D" w:rsidRDefault="00C20329" w:rsidP="000E500D">
      <w:pPr>
        <w:autoSpaceDE w:val="0"/>
        <w:autoSpaceDN w:val="0"/>
        <w:adjustRightInd w:val="0"/>
        <w:spacing w:before="120" w:after="0" w:line="240" w:lineRule="auto"/>
        <w:rPr>
          <w:rFonts w:ascii="Calibri Light" w:hAnsi="Calibri Light"/>
        </w:rPr>
      </w:pPr>
      <w:r w:rsidRPr="000E500D">
        <w:rPr>
          <w:rFonts w:ascii="Calibri Light" w:hAnsi="Calibri Light"/>
          <w:b/>
          <w:color w:val="000000"/>
          <w:spacing w:val="-3"/>
          <w:highlight w:val="yellow"/>
        </w:rPr>
        <w:t>[START OF OPTION 1]</w:t>
      </w:r>
    </w:p>
    <w:p w14:paraId="1C222169" w14:textId="30240999" w:rsidR="00C20329" w:rsidRPr="000E500D" w:rsidRDefault="00EC7C07" w:rsidP="00352AAB">
      <w:pPr>
        <w:pStyle w:val="Paragraph"/>
        <w:rPr>
          <w:rFonts w:ascii="Calibri Light" w:eastAsia="Calibri" w:hAnsi="Calibri Light"/>
          <w:b/>
          <w:color w:val="auto"/>
          <w:spacing w:val="0"/>
          <w:lang w:eastAsia="en-US"/>
        </w:rPr>
      </w:pPr>
      <w:r w:rsidRPr="00AA65CB">
        <w:rPr>
          <w:rFonts w:ascii="Calibri Light" w:hAnsi="Calibri Light"/>
          <w:lang w:val="en-US"/>
        </w:rPr>
        <w:t>the</w:t>
      </w:r>
      <w:r w:rsidR="00C20329" w:rsidRPr="00352AAB">
        <w:rPr>
          <w:rFonts w:ascii="Calibri Light" w:hAnsi="Calibri Light"/>
          <w:lang w:val="en-US"/>
        </w:rPr>
        <w:t xml:space="preserve"> representative </w:t>
      </w:r>
      <w:r w:rsidR="00C20329" w:rsidRPr="000E500D">
        <w:rPr>
          <w:rFonts w:ascii="Calibri Light" w:eastAsia="Calibri" w:hAnsi="Calibri Light"/>
          <w:lang w:eastAsia="en-US"/>
        </w:rPr>
        <w:t xml:space="preserve">of the Coordinator together with a representative from each of the following Parties namely </w:t>
      </w:r>
      <w:r w:rsidR="00C20329" w:rsidRPr="000E500D">
        <w:rPr>
          <w:rFonts w:ascii="Calibri Light" w:eastAsia="Calibri" w:hAnsi="Calibri Light"/>
          <w:highlight w:val="yellow"/>
          <w:lang w:eastAsia="en-US"/>
        </w:rPr>
        <w:t>[list]</w:t>
      </w:r>
      <w:r w:rsidR="00C20329" w:rsidRPr="000E500D">
        <w:rPr>
          <w:rFonts w:ascii="Calibri Light" w:eastAsia="Calibri" w:hAnsi="Calibri Light"/>
          <w:lang w:eastAsia="en-US"/>
        </w:rPr>
        <w:t>.</w:t>
      </w:r>
    </w:p>
    <w:p w14:paraId="64687B61" w14:textId="2924EF2C" w:rsidR="00C20329" w:rsidRPr="000E500D" w:rsidRDefault="00C20329" w:rsidP="000E500D">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highlight w:val="yellow"/>
        </w:rPr>
        <w:t>[END OF OPTION 1]</w:t>
      </w:r>
    </w:p>
    <w:p w14:paraId="175227F6" w14:textId="110BF5C2" w:rsidR="00C20329" w:rsidRPr="000E500D" w:rsidRDefault="00184052" w:rsidP="000E500D">
      <w:pPr>
        <w:autoSpaceDE w:val="0"/>
        <w:autoSpaceDN w:val="0"/>
        <w:adjustRightInd w:val="0"/>
        <w:spacing w:before="120" w:after="0" w:line="240" w:lineRule="auto"/>
        <w:rPr>
          <w:rFonts w:ascii="Calibri Light" w:hAnsi="Calibri Light"/>
        </w:rPr>
      </w:pPr>
      <w:r w:rsidRPr="005722BD">
        <w:rPr>
          <w:rFonts w:ascii="Calibri Light" w:hAnsi="Calibri Light"/>
          <w:b/>
          <w:color w:val="000000"/>
          <w:spacing w:val="-3"/>
          <w:highlight w:val="yellow"/>
        </w:rPr>
        <w:t xml:space="preserve"> </w:t>
      </w:r>
      <w:r w:rsidRPr="000E500D">
        <w:rPr>
          <w:rFonts w:ascii="Calibri Light" w:hAnsi="Calibri Light"/>
          <w:b/>
          <w:color w:val="000000"/>
          <w:spacing w:val="-3"/>
          <w:highlight w:val="yellow"/>
        </w:rPr>
        <w:t>[START OF OPTION 2</w:t>
      </w:r>
      <w:r w:rsidR="00C20329" w:rsidRPr="000E500D">
        <w:rPr>
          <w:rFonts w:ascii="Calibri Light" w:hAnsi="Calibri Light"/>
          <w:b/>
          <w:color w:val="000000"/>
          <w:spacing w:val="-3"/>
          <w:highlight w:val="yellow"/>
        </w:rPr>
        <w:t>]</w:t>
      </w:r>
      <w:r w:rsidR="00C20329" w:rsidRPr="000E500D">
        <w:rPr>
          <w:rFonts w:ascii="Calibri Light" w:hAnsi="Calibri Light"/>
          <w:color w:val="000000"/>
          <w:spacing w:val="-3"/>
        </w:rPr>
        <w:t xml:space="preserve"> </w:t>
      </w:r>
    </w:p>
    <w:p w14:paraId="45D3B52D" w14:textId="6B048F70" w:rsidR="00C20329" w:rsidRPr="000E500D" w:rsidRDefault="00EC7C07" w:rsidP="00352AAB">
      <w:pPr>
        <w:pStyle w:val="Paragraph"/>
        <w:rPr>
          <w:rFonts w:ascii="Calibri Light" w:eastAsia="Calibri" w:hAnsi="Calibri Light"/>
          <w:color w:val="auto"/>
          <w:spacing w:val="0"/>
          <w:lang w:eastAsia="en-US"/>
        </w:rPr>
      </w:pPr>
      <w:r w:rsidRPr="00AA65CB">
        <w:rPr>
          <w:rFonts w:ascii="Calibri Light" w:hAnsi="Calibri Light"/>
          <w:lang w:val="en-US"/>
        </w:rPr>
        <w:t>the</w:t>
      </w:r>
      <w:r w:rsidR="00C20329" w:rsidRPr="00352AAB">
        <w:rPr>
          <w:rFonts w:ascii="Calibri Light" w:hAnsi="Calibri Light"/>
          <w:lang w:val="en-US"/>
        </w:rPr>
        <w:t xml:space="preserve"> representative </w:t>
      </w:r>
      <w:r w:rsidR="00C20329" w:rsidRPr="000E500D">
        <w:rPr>
          <w:rFonts w:ascii="Calibri Light" w:eastAsia="Calibri" w:hAnsi="Calibri Light"/>
          <w:lang w:eastAsia="en-US"/>
        </w:rPr>
        <w:t xml:space="preserve">of the Coordinator together </w:t>
      </w:r>
      <w:r w:rsidR="00C20329" w:rsidRPr="00352AAB">
        <w:rPr>
          <w:rFonts w:ascii="Calibri Light" w:eastAsia="Calibri" w:hAnsi="Calibri Light"/>
          <w:lang w:eastAsia="en-US"/>
        </w:rPr>
        <w:t xml:space="preserve">with no less than </w:t>
      </w:r>
      <w:r w:rsidR="00C20329" w:rsidRPr="005722BD">
        <w:rPr>
          <w:rFonts w:ascii="Calibri Light" w:hAnsi="Calibri Light"/>
          <w:highlight w:val="yellow"/>
        </w:rPr>
        <w:t>[</w:t>
      </w:r>
      <w:r w:rsidR="00C20329" w:rsidRPr="00352AAB">
        <w:rPr>
          <w:rFonts w:ascii="Calibri Light" w:eastAsia="Calibri" w:hAnsi="Calibri Light"/>
          <w:highlight w:val="yellow"/>
          <w:lang w:eastAsia="en-US"/>
        </w:rPr>
        <w:t>x</w:t>
      </w:r>
      <w:r w:rsidR="00C20329" w:rsidRPr="005722BD">
        <w:rPr>
          <w:rFonts w:ascii="Calibri Light" w:hAnsi="Calibri Light"/>
          <w:highlight w:val="yellow"/>
        </w:rPr>
        <w:t>]</w:t>
      </w:r>
      <w:r w:rsidR="00C20329" w:rsidRPr="00352AAB">
        <w:rPr>
          <w:rFonts w:ascii="Calibri Light" w:eastAsia="Calibri" w:hAnsi="Calibri Light"/>
          <w:lang w:eastAsia="en-US"/>
        </w:rPr>
        <w:t xml:space="preserve"> nor more than</w:t>
      </w:r>
      <w:r w:rsidR="00C20329" w:rsidRPr="005722BD">
        <w:rPr>
          <w:rFonts w:ascii="Calibri Light" w:hAnsi="Calibri Light"/>
        </w:rPr>
        <w:t xml:space="preserve"> </w:t>
      </w:r>
      <w:r w:rsidR="00C20329" w:rsidRPr="005722BD">
        <w:rPr>
          <w:rFonts w:ascii="Calibri Light" w:hAnsi="Calibri Light"/>
          <w:highlight w:val="yellow"/>
        </w:rPr>
        <w:t>[</w:t>
      </w:r>
      <w:r w:rsidR="00C20329" w:rsidRPr="00352AAB">
        <w:rPr>
          <w:rFonts w:ascii="Calibri Light" w:eastAsia="Calibri" w:hAnsi="Calibri Light"/>
          <w:highlight w:val="yellow"/>
          <w:lang w:eastAsia="en-US"/>
        </w:rPr>
        <w:t>y</w:t>
      </w:r>
      <w:r w:rsidR="00C20329" w:rsidRPr="005722BD">
        <w:rPr>
          <w:rFonts w:ascii="Calibri Light" w:hAnsi="Calibri Light"/>
          <w:highlight w:val="yellow"/>
        </w:rPr>
        <w:t>]</w:t>
      </w:r>
      <w:r w:rsidR="00C20329" w:rsidRPr="00352AAB">
        <w:rPr>
          <w:rFonts w:ascii="Calibri Light" w:eastAsia="Calibri" w:hAnsi="Calibri Light"/>
          <w:lang w:eastAsia="en-US"/>
        </w:rPr>
        <w:t xml:space="preserve"> representatives of other Parties, whose minimum Share percentage is equal to or exceeds [</w:t>
      </w:r>
      <w:r w:rsidR="00C20329" w:rsidRPr="005722BD">
        <w:rPr>
          <w:rFonts w:ascii="Calibri Light" w:hAnsi="Calibri Light"/>
          <w:highlight w:val="yellow"/>
        </w:rPr>
        <w:t>z</w:t>
      </w:r>
      <w:r w:rsidR="00C20329" w:rsidRPr="005722BD">
        <w:rPr>
          <w:rFonts w:ascii="Calibri Light" w:hAnsi="Calibri Light"/>
        </w:rPr>
        <w:t>] %</w:t>
      </w:r>
      <w:r w:rsidR="00C20329" w:rsidRPr="00352AAB">
        <w:rPr>
          <w:rFonts w:ascii="Calibri Light" w:eastAsia="Calibri" w:hAnsi="Calibri Light"/>
          <w:lang w:eastAsia="en-US"/>
        </w:rPr>
        <w:t xml:space="preserve"> at the outset </w:t>
      </w:r>
      <w:r w:rsidR="00C20329" w:rsidRPr="000E500D">
        <w:rPr>
          <w:rFonts w:ascii="Calibri Light" w:eastAsia="Calibri" w:hAnsi="Calibri Light"/>
          <w:lang w:eastAsia="en-US"/>
        </w:rPr>
        <w:t>of the Action.</w:t>
      </w:r>
    </w:p>
    <w:p w14:paraId="65DA4AA6" w14:textId="5CBC4685" w:rsidR="00C20329" w:rsidRPr="000E500D" w:rsidRDefault="004D08AB" w:rsidP="00352AAB">
      <w:p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 xml:space="preserve">Only Parties </w:t>
      </w:r>
      <w:r w:rsidRPr="00352AAB">
        <w:rPr>
          <w:rFonts w:ascii="Calibri Light" w:hAnsi="Calibri Light"/>
          <w:color w:val="000000"/>
          <w:spacing w:val="-3"/>
        </w:rPr>
        <w:t xml:space="preserve">with </w:t>
      </w:r>
      <w:r w:rsidRPr="005722BD">
        <w:rPr>
          <w:rFonts w:ascii="Calibri Light" w:hAnsi="Calibri Light"/>
          <w:color w:val="000000"/>
          <w:spacing w:val="-3"/>
        </w:rPr>
        <w:t>a</w:t>
      </w:r>
      <w:r w:rsidRPr="00352AAB">
        <w:rPr>
          <w:rFonts w:ascii="Calibri Light" w:hAnsi="Calibri Light"/>
          <w:color w:val="000000"/>
          <w:spacing w:val="-3"/>
        </w:rPr>
        <w:t xml:space="preserve"> </w:t>
      </w:r>
      <w:r w:rsidR="00C20329" w:rsidRPr="00352AAB">
        <w:rPr>
          <w:rFonts w:ascii="Calibri Light" w:hAnsi="Calibri Light"/>
          <w:color w:val="000000"/>
          <w:spacing w:val="-3"/>
        </w:rPr>
        <w:t xml:space="preserve">Share equal to or greater than the share specified directly above shall be entitled to determine the number of Executive Board Members, and to vote for the appointment of the </w:t>
      </w:r>
      <w:r w:rsidR="00C20329" w:rsidRPr="005722BD">
        <w:rPr>
          <w:rFonts w:ascii="Calibri Light" w:hAnsi="Calibri Light"/>
          <w:color w:val="000000"/>
          <w:spacing w:val="-3"/>
        </w:rPr>
        <w:t>members</w:t>
      </w:r>
      <w:r w:rsidR="00C20329" w:rsidRPr="00352AAB">
        <w:rPr>
          <w:rFonts w:ascii="Calibri Light" w:hAnsi="Calibri Light"/>
          <w:color w:val="000000"/>
          <w:spacing w:val="-3"/>
        </w:rPr>
        <w:t xml:space="preserve"> of the Executive Board </w:t>
      </w:r>
      <w:r w:rsidR="00C20329" w:rsidRPr="005722BD">
        <w:rPr>
          <w:rFonts w:ascii="Calibri Light" w:hAnsi="Calibri Light"/>
          <w:color w:val="000000"/>
          <w:spacing w:val="-3"/>
        </w:rPr>
        <w:t>(</w:t>
      </w:r>
      <w:r w:rsidR="001C02AB" w:rsidRPr="005722BD">
        <w:rPr>
          <w:rFonts w:ascii="Calibri Light" w:hAnsi="Calibri Light"/>
          <w:color w:val="000000"/>
          <w:spacing w:val="-3"/>
        </w:rPr>
        <w:t>“</w:t>
      </w:r>
      <w:r w:rsidR="00C20329" w:rsidRPr="00352AAB">
        <w:rPr>
          <w:rFonts w:ascii="Calibri Light" w:hAnsi="Calibri Light"/>
          <w:b/>
          <w:color w:val="000000"/>
          <w:spacing w:val="-3"/>
        </w:rPr>
        <w:t>Electing Parties</w:t>
      </w:r>
      <w:r w:rsidR="00C20329" w:rsidRPr="005722BD">
        <w:rPr>
          <w:rFonts w:ascii="Calibri Light" w:eastAsia="SimSun" w:hAnsi="Calibri Light"/>
          <w:color w:val="000000"/>
          <w:spacing w:val="-3"/>
          <w:lang w:eastAsia="fi-FI"/>
        </w:rPr>
        <w:t>”).</w:t>
      </w:r>
    </w:p>
    <w:p w14:paraId="026EB134" w14:textId="5C8CFAE9" w:rsidR="00C20329" w:rsidRPr="000E500D" w:rsidRDefault="00C20329" w:rsidP="00352AAB">
      <w:pPr>
        <w:pStyle w:val="Paragraph"/>
        <w:rPr>
          <w:rFonts w:ascii="Calibri Light" w:eastAsia="Calibri" w:hAnsi="Calibri Light"/>
          <w:color w:val="auto"/>
          <w:spacing w:val="0"/>
          <w:lang w:eastAsia="en-US"/>
        </w:rPr>
      </w:pPr>
      <w:r w:rsidRPr="000E500D">
        <w:rPr>
          <w:rFonts w:ascii="Calibri Light" w:eastAsia="Calibri" w:hAnsi="Calibri Light"/>
          <w:lang w:eastAsia="en-US"/>
        </w:rPr>
        <w:t xml:space="preserve">Within one (1) month of (i) the Effective Date or (ii) an unfilled vacancy that later arises, the Coordinator shall invite the Electing Parties </w:t>
      </w:r>
      <w:r w:rsidRPr="00352AAB">
        <w:rPr>
          <w:rFonts w:ascii="Calibri Light" w:hAnsi="Calibri Light"/>
          <w:lang w:val="en-US"/>
        </w:rPr>
        <w:t xml:space="preserve">to </w:t>
      </w:r>
      <w:r w:rsidR="00EC7C07">
        <w:rPr>
          <w:rFonts w:ascii="Calibri Light" w:hAnsi="Calibri Light"/>
          <w:lang w:val="en-US"/>
        </w:rPr>
        <w:t xml:space="preserve">each </w:t>
      </w:r>
      <w:r w:rsidRPr="00352AAB">
        <w:rPr>
          <w:rFonts w:ascii="Calibri Light" w:hAnsi="Calibri Light"/>
          <w:lang w:val="en-US"/>
        </w:rPr>
        <w:t xml:space="preserve">nominate </w:t>
      </w:r>
      <w:r w:rsidRPr="000E500D">
        <w:rPr>
          <w:rFonts w:ascii="Calibri Light" w:eastAsia="Calibri" w:hAnsi="Calibri Light"/>
          <w:lang w:eastAsia="en-US"/>
        </w:rPr>
        <w:t>by written notification to the Coordinator one (1) person as Executive Board Member within two (2) weeks from the date of such invitation. The Coordinator will draw-up a list of persons nominated within aforesaid period of two (2) weeks (“</w:t>
      </w:r>
      <w:r w:rsidRPr="000E500D">
        <w:rPr>
          <w:rFonts w:ascii="Calibri Light" w:eastAsia="Calibri" w:hAnsi="Calibri Light"/>
          <w:b/>
          <w:lang w:eastAsia="en-US"/>
        </w:rPr>
        <w:t>Nominees</w:t>
      </w:r>
      <w:r w:rsidRPr="000E500D">
        <w:rPr>
          <w:rFonts w:ascii="Calibri Light" w:eastAsia="Calibri" w:hAnsi="Calibri Light"/>
          <w:lang w:eastAsia="en-US"/>
        </w:rPr>
        <w:t>”). If the number of Nominees is equal or lower than the maximum number of Executive Board Members and higher than the minimum number of Executive Board Members as stated above, the Nominees shall be considered appointed and the Coordinator shall inform the Parties hereof in writing without undue delay. If the Number of Nominees is higher than the maximum number of Executive Board Members stated above, the appointment shall be made out of the list of Nominees by a majority decision of the Electing Parties, in which situation each of the Electing Parties shall have one (1) vote.</w:t>
      </w:r>
    </w:p>
    <w:p w14:paraId="6B90C4C5" w14:textId="4948027F" w:rsidR="00C20329" w:rsidRPr="001F713C" w:rsidRDefault="004B6F85" w:rsidP="001F713C">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highlight w:val="yellow"/>
        </w:rPr>
        <w:t xml:space="preserve">[END OF </w:t>
      </w:r>
      <w:r w:rsidRPr="001F713C">
        <w:rPr>
          <w:rFonts w:ascii="Calibri Light" w:hAnsi="Calibri Light"/>
          <w:b/>
          <w:color w:val="000000"/>
          <w:spacing w:val="-3"/>
          <w:highlight w:val="yellow"/>
        </w:rPr>
        <w:t xml:space="preserve">OPTION </w:t>
      </w:r>
      <w:r w:rsidR="00DA406D" w:rsidRPr="001F713C">
        <w:rPr>
          <w:rFonts w:ascii="Calibri Light" w:hAnsi="Calibri Light"/>
          <w:b/>
          <w:highlight w:val="yellow"/>
        </w:rPr>
        <w:t>2</w:t>
      </w:r>
      <w:r w:rsidR="00C20329" w:rsidRPr="001F713C">
        <w:rPr>
          <w:rFonts w:ascii="Calibri Light" w:hAnsi="Calibri Light"/>
          <w:b/>
          <w:color w:val="000000"/>
          <w:spacing w:val="-3"/>
          <w:highlight w:val="yellow"/>
        </w:rPr>
        <w:t>]</w:t>
      </w:r>
    </w:p>
    <w:p w14:paraId="56A54776" w14:textId="173DEB9D" w:rsidR="00184052" w:rsidRPr="005722BD" w:rsidRDefault="00184052" w:rsidP="00184052">
      <w:pPr>
        <w:autoSpaceDE w:val="0"/>
        <w:autoSpaceDN w:val="0"/>
        <w:adjustRightInd w:val="0"/>
        <w:spacing w:before="120" w:after="0" w:line="240" w:lineRule="auto"/>
        <w:rPr>
          <w:rFonts w:ascii="Calibri Light" w:hAnsi="Calibri Light"/>
          <w:b/>
          <w:color w:val="000000"/>
          <w:spacing w:val="-3"/>
        </w:rPr>
      </w:pPr>
      <w:r w:rsidRPr="005722BD">
        <w:rPr>
          <w:rFonts w:ascii="Calibri Light" w:hAnsi="Calibri Light"/>
          <w:b/>
          <w:color w:val="000000"/>
          <w:spacing w:val="-3"/>
          <w:highlight w:val="yellow"/>
        </w:rPr>
        <w:t>[START OF OPTION 3]</w:t>
      </w:r>
    </w:p>
    <w:p w14:paraId="04A1CCCA" w14:textId="74F37967" w:rsidR="00184052" w:rsidRPr="005722BD" w:rsidRDefault="00352AAB" w:rsidP="00184052">
      <w:pPr>
        <w:autoSpaceDE w:val="0"/>
        <w:autoSpaceDN w:val="0"/>
        <w:adjustRightInd w:val="0"/>
        <w:spacing w:before="120" w:after="0" w:line="240" w:lineRule="auto"/>
        <w:rPr>
          <w:rFonts w:ascii="Calibri Light" w:hAnsi="Calibri Light"/>
          <w:color w:val="000000"/>
          <w:spacing w:val="-3"/>
        </w:rPr>
      </w:pPr>
      <w:r>
        <w:rPr>
          <w:rFonts w:ascii="Calibri Light" w:hAnsi="Calibri Light"/>
          <w:color w:val="000000"/>
          <w:spacing w:val="-3"/>
        </w:rPr>
        <w:t>t</w:t>
      </w:r>
      <w:r w:rsidR="00245600" w:rsidRPr="005722BD">
        <w:rPr>
          <w:rFonts w:ascii="Calibri Light" w:hAnsi="Calibri Light"/>
          <w:color w:val="000000"/>
          <w:spacing w:val="-3"/>
        </w:rPr>
        <w:t>he representative of the Coordinator together with a</w:t>
      </w:r>
      <w:r w:rsidR="00184052" w:rsidRPr="005722BD">
        <w:rPr>
          <w:rFonts w:ascii="Calibri Light" w:hAnsi="Calibri Light"/>
          <w:color w:val="000000"/>
          <w:spacing w:val="-3"/>
        </w:rPr>
        <w:t xml:space="preserve"> representative of each of the Parties.</w:t>
      </w:r>
    </w:p>
    <w:p w14:paraId="2D233F80" w14:textId="51C81E4C" w:rsidR="00184052" w:rsidRPr="005722BD" w:rsidRDefault="00184052" w:rsidP="00184052">
      <w:pPr>
        <w:autoSpaceDE w:val="0"/>
        <w:autoSpaceDN w:val="0"/>
        <w:adjustRightInd w:val="0"/>
        <w:spacing w:before="120" w:after="0" w:line="240" w:lineRule="auto"/>
        <w:rPr>
          <w:rFonts w:ascii="Calibri Light" w:hAnsi="Calibri Light"/>
          <w:b/>
          <w:color w:val="000000"/>
          <w:spacing w:val="-3"/>
        </w:rPr>
      </w:pPr>
      <w:r w:rsidRPr="005722BD">
        <w:rPr>
          <w:rFonts w:ascii="Calibri Light" w:hAnsi="Calibri Light"/>
          <w:b/>
          <w:color w:val="000000"/>
          <w:spacing w:val="-3"/>
          <w:highlight w:val="yellow"/>
        </w:rPr>
        <w:t>[END OF OPTION 3]</w:t>
      </w:r>
    </w:p>
    <w:p w14:paraId="2BD9B234" w14:textId="77777777" w:rsidR="00C20329" w:rsidRPr="000E500D" w:rsidRDefault="00C20329" w:rsidP="000E500D">
      <w:p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The Parties shall use reasonable endeavours to maintain their representation in the Executive Board.</w:t>
      </w:r>
    </w:p>
    <w:p w14:paraId="59965060" w14:textId="77777777" w:rsidR="00C20329" w:rsidRPr="000E500D" w:rsidRDefault="00C20329" w:rsidP="000E500D">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rPr>
        <w:t>6.2.2 Preparation and organisation of meetings</w:t>
      </w:r>
    </w:p>
    <w:p w14:paraId="76966AC2" w14:textId="77777777" w:rsidR="00C20329" w:rsidRPr="000E500D" w:rsidRDefault="00C20329" w:rsidP="000E500D">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rPr>
        <w:t>6.2.2.1 Convening meetings</w:t>
      </w:r>
    </w:p>
    <w:p w14:paraId="038A864C" w14:textId="77777777" w:rsidR="00C20329" w:rsidRPr="000E500D" w:rsidRDefault="00C20329" w:rsidP="000E500D">
      <w:pPr>
        <w:autoSpaceDE w:val="0"/>
        <w:autoSpaceDN w:val="0"/>
        <w:adjustRightInd w:val="0"/>
        <w:spacing w:before="120" w:line="240" w:lineRule="auto"/>
        <w:rPr>
          <w:rFonts w:ascii="Calibri Light" w:hAnsi="Calibri Light"/>
        </w:rPr>
      </w:pPr>
      <w:r w:rsidRPr="000E500D">
        <w:rPr>
          <w:rFonts w:ascii="Calibri Light" w:hAnsi="Calibri Light"/>
          <w:color w:val="000000"/>
          <w:spacing w:val="-3"/>
        </w:rPr>
        <w:t>The chairperson of a Consortium Body shall convene meetings of that Consortium Body in accordance with the following:</w:t>
      </w:r>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696"/>
        <w:gridCol w:w="1701"/>
        <w:gridCol w:w="5670"/>
      </w:tblGrid>
      <w:tr w:rsidR="00C20329" w:rsidRPr="005722BD" w14:paraId="0DBA3BDA" w14:textId="77777777" w:rsidTr="00272F7C">
        <w:trPr>
          <w:trHeight w:val="262"/>
        </w:trPr>
        <w:tc>
          <w:tcPr>
            <w:tcW w:w="1696" w:type="dxa"/>
            <w:shd w:val="clear" w:color="auto" w:fill="D9D9D9"/>
            <w:tcMar>
              <w:top w:w="28" w:type="dxa"/>
              <w:bottom w:w="28" w:type="dxa"/>
            </w:tcMar>
          </w:tcPr>
          <w:p w14:paraId="744EC1C9" w14:textId="77777777" w:rsidR="00C20329" w:rsidRPr="000E500D" w:rsidRDefault="00C20329" w:rsidP="000E500D">
            <w:pPr>
              <w:autoSpaceDE w:val="0"/>
              <w:autoSpaceDN w:val="0"/>
              <w:adjustRightInd w:val="0"/>
              <w:spacing w:after="0" w:line="240" w:lineRule="auto"/>
              <w:rPr>
                <w:rFonts w:ascii="Calibri Light" w:hAnsi="Calibri Light"/>
              </w:rPr>
            </w:pPr>
          </w:p>
        </w:tc>
        <w:tc>
          <w:tcPr>
            <w:tcW w:w="1701" w:type="dxa"/>
            <w:shd w:val="clear" w:color="auto" w:fill="D9D9D9"/>
            <w:tcMar>
              <w:top w:w="28" w:type="dxa"/>
              <w:bottom w:w="28" w:type="dxa"/>
            </w:tcMar>
          </w:tcPr>
          <w:p w14:paraId="0C6D345C" w14:textId="77777777" w:rsidR="00C20329" w:rsidRPr="000E500D" w:rsidRDefault="00C20329" w:rsidP="000E500D">
            <w:pPr>
              <w:autoSpaceDE w:val="0"/>
              <w:autoSpaceDN w:val="0"/>
              <w:adjustRightInd w:val="0"/>
              <w:spacing w:after="0" w:line="240" w:lineRule="auto"/>
              <w:rPr>
                <w:rFonts w:ascii="Calibri Light" w:hAnsi="Calibri Light"/>
              </w:rPr>
            </w:pPr>
            <w:r w:rsidRPr="000E500D">
              <w:rPr>
                <w:rFonts w:ascii="Calibri Light" w:hAnsi="Calibri Light"/>
                <w:color w:val="000000"/>
                <w:spacing w:val="-3"/>
              </w:rPr>
              <w:t>Ordinary meeting</w:t>
            </w:r>
          </w:p>
        </w:tc>
        <w:tc>
          <w:tcPr>
            <w:tcW w:w="5670" w:type="dxa"/>
            <w:shd w:val="clear" w:color="auto" w:fill="D9D9D9"/>
            <w:tcMar>
              <w:top w:w="28" w:type="dxa"/>
              <w:bottom w:w="28" w:type="dxa"/>
            </w:tcMar>
          </w:tcPr>
          <w:p w14:paraId="547E561B" w14:textId="77777777" w:rsidR="00C20329" w:rsidRPr="000E500D" w:rsidRDefault="00C20329" w:rsidP="000E500D">
            <w:pPr>
              <w:autoSpaceDE w:val="0"/>
              <w:autoSpaceDN w:val="0"/>
              <w:adjustRightInd w:val="0"/>
              <w:spacing w:after="0" w:line="240" w:lineRule="auto"/>
              <w:rPr>
                <w:rFonts w:ascii="Calibri Light" w:hAnsi="Calibri Light"/>
              </w:rPr>
            </w:pPr>
            <w:r w:rsidRPr="000E500D">
              <w:rPr>
                <w:rFonts w:ascii="Calibri Light" w:hAnsi="Calibri Light"/>
                <w:color w:val="000000"/>
                <w:spacing w:val="-3"/>
              </w:rPr>
              <w:t>Extraordinary meeting</w:t>
            </w:r>
          </w:p>
        </w:tc>
      </w:tr>
      <w:tr w:rsidR="00C20329" w:rsidRPr="005722BD" w14:paraId="6E52EF68" w14:textId="77777777" w:rsidTr="00272F7C">
        <w:trPr>
          <w:trHeight w:val="560"/>
        </w:trPr>
        <w:tc>
          <w:tcPr>
            <w:tcW w:w="1696" w:type="dxa"/>
            <w:shd w:val="clear" w:color="auto" w:fill="D9D9D9"/>
            <w:tcMar>
              <w:top w:w="28" w:type="dxa"/>
              <w:bottom w:w="28" w:type="dxa"/>
            </w:tcMar>
          </w:tcPr>
          <w:p w14:paraId="3C96DF34" w14:textId="77777777" w:rsidR="00C20329" w:rsidRPr="000E500D" w:rsidRDefault="00C20329" w:rsidP="000E500D">
            <w:pPr>
              <w:autoSpaceDE w:val="0"/>
              <w:autoSpaceDN w:val="0"/>
              <w:adjustRightInd w:val="0"/>
              <w:spacing w:after="0" w:line="240" w:lineRule="auto"/>
              <w:rPr>
                <w:rFonts w:ascii="Calibri Light" w:hAnsi="Calibri Light"/>
              </w:rPr>
            </w:pPr>
            <w:r w:rsidRPr="000E500D">
              <w:rPr>
                <w:rFonts w:ascii="Calibri Light" w:hAnsi="Calibri Light"/>
                <w:color w:val="000000"/>
                <w:spacing w:val="-3"/>
              </w:rPr>
              <w:t>General Assembly</w:t>
            </w:r>
          </w:p>
        </w:tc>
        <w:tc>
          <w:tcPr>
            <w:tcW w:w="1701" w:type="dxa"/>
            <w:tcMar>
              <w:top w:w="28" w:type="dxa"/>
              <w:bottom w:w="28" w:type="dxa"/>
            </w:tcMar>
          </w:tcPr>
          <w:p w14:paraId="02FDB2E6" w14:textId="77777777" w:rsidR="00C20329" w:rsidRPr="000E500D" w:rsidRDefault="00C20329" w:rsidP="000E500D">
            <w:pPr>
              <w:autoSpaceDE w:val="0"/>
              <w:autoSpaceDN w:val="0"/>
              <w:adjustRightInd w:val="0"/>
              <w:spacing w:after="0" w:line="240" w:lineRule="auto"/>
              <w:rPr>
                <w:rFonts w:ascii="Calibri Light" w:hAnsi="Calibri Light"/>
              </w:rPr>
            </w:pPr>
            <w:r w:rsidRPr="000E500D">
              <w:rPr>
                <w:rFonts w:ascii="Calibri Light" w:hAnsi="Calibri Light"/>
                <w:color w:val="000000"/>
                <w:spacing w:val="-3"/>
              </w:rPr>
              <w:t>At least once a year</w:t>
            </w:r>
          </w:p>
        </w:tc>
        <w:tc>
          <w:tcPr>
            <w:tcW w:w="5670" w:type="dxa"/>
            <w:tcMar>
              <w:top w:w="28" w:type="dxa"/>
              <w:bottom w:w="28" w:type="dxa"/>
            </w:tcMar>
          </w:tcPr>
          <w:p w14:paraId="59C4CF56" w14:textId="77777777" w:rsidR="00C20329" w:rsidRPr="000E500D" w:rsidRDefault="00C20329" w:rsidP="000E500D">
            <w:pPr>
              <w:autoSpaceDE w:val="0"/>
              <w:autoSpaceDN w:val="0"/>
              <w:adjustRightInd w:val="0"/>
              <w:spacing w:after="0" w:line="240" w:lineRule="auto"/>
              <w:rPr>
                <w:rFonts w:ascii="Calibri Light" w:hAnsi="Calibri Light"/>
              </w:rPr>
            </w:pPr>
            <w:r w:rsidRPr="000E500D">
              <w:rPr>
                <w:rFonts w:ascii="Calibri Light" w:hAnsi="Calibri Light"/>
                <w:color w:val="000000"/>
                <w:spacing w:val="-3"/>
              </w:rPr>
              <w:t xml:space="preserve">At any time upon written request of the Executive Board or 1/3 of the General Assembly Members </w:t>
            </w:r>
          </w:p>
        </w:tc>
      </w:tr>
      <w:tr w:rsidR="00C20329" w:rsidRPr="005722BD" w14:paraId="4EA23EA4" w14:textId="77777777" w:rsidTr="00272F7C">
        <w:trPr>
          <w:trHeight w:val="116"/>
        </w:trPr>
        <w:tc>
          <w:tcPr>
            <w:tcW w:w="1696" w:type="dxa"/>
            <w:shd w:val="clear" w:color="auto" w:fill="D9D9D9"/>
            <w:tcMar>
              <w:top w:w="28" w:type="dxa"/>
              <w:bottom w:w="28" w:type="dxa"/>
            </w:tcMar>
          </w:tcPr>
          <w:p w14:paraId="7EB75F77" w14:textId="77777777" w:rsidR="00C20329" w:rsidRPr="000E500D" w:rsidRDefault="00C20329" w:rsidP="000E500D">
            <w:pPr>
              <w:autoSpaceDE w:val="0"/>
              <w:autoSpaceDN w:val="0"/>
              <w:adjustRightInd w:val="0"/>
              <w:spacing w:after="0" w:line="240" w:lineRule="auto"/>
              <w:rPr>
                <w:rFonts w:ascii="Calibri Light" w:hAnsi="Calibri Light"/>
              </w:rPr>
            </w:pPr>
            <w:r w:rsidRPr="000E500D">
              <w:rPr>
                <w:rFonts w:ascii="Calibri Light" w:hAnsi="Calibri Light"/>
                <w:color w:val="000000"/>
                <w:spacing w:val="-3"/>
              </w:rPr>
              <w:lastRenderedPageBreak/>
              <w:t>Executive Board</w:t>
            </w:r>
          </w:p>
        </w:tc>
        <w:tc>
          <w:tcPr>
            <w:tcW w:w="1701" w:type="dxa"/>
            <w:tcMar>
              <w:top w:w="28" w:type="dxa"/>
              <w:bottom w:w="28" w:type="dxa"/>
            </w:tcMar>
          </w:tcPr>
          <w:p w14:paraId="5BD64DA4" w14:textId="77777777" w:rsidR="00C20329" w:rsidRPr="000E500D" w:rsidRDefault="00C20329" w:rsidP="000E500D">
            <w:pPr>
              <w:autoSpaceDE w:val="0"/>
              <w:autoSpaceDN w:val="0"/>
              <w:adjustRightInd w:val="0"/>
              <w:spacing w:after="0" w:line="240" w:lineRule="auto"/>
              <w:rPr>
                <w:rFonts w:ascii="Calibri Light" w:hAnsi="Calibri Light"/>
              </w:rPr>
            </w:pPr>
            <w:r w:rsidRPr="000E500D">
              <w:rPr>
                <w:rFonts w:ascii="Calibri Light" w:hAnsi="Calibri Light"/>
                <w:color w:val="000000"/>
                <w:spacing w:val="-3"/>
              </w:rPr>
              <w:t xml:space="preserve">At least quarterly </w:t>
            </w:r>
          </w:p>
        </w:tc>
        <w:tc>
          <w:tcPr>
            <w:tcW w:w="5670" w:type="dxa"/>
            <w:tcMar>
              <w:top w:w="28" w:type="dxa"/>
              <w:bottom w:w="28" w:type="dxa"/>
            </w:tcMar>
          </w:tcPr>
          <w:p w14:paraId="476D7EB2" w14:textId="77777777" w:rsidR="00C20329" w:rsidRPr="000E500D" w:rsidRDefault="00C20329" w:rsidP="000E500D">
            <w:pPr>
              <w:autoSpaceDE w:val="0"/>
              <w:autoSpaceDN w:val="0"/>
              <w:adjustRightInd w:val="0"/>
              <w:spacing w:after="0" w:line="240" w:lineRule="auto"/>
              <w:rPr>
                <w:rFonts w:ascii="Calibri Light" w:hAnsi="Calibri Light"/>
              </w:rPr>
            </w:pPr>
            <w:r w:rsidRPr="000E500D">
              <w:rPr>
                <w:rFonts w:ascii="Calibri Light" w:hAnsi="Calibri Light"/>
                <w:color w:val="000000"/>
                <w:spacing w:val="-3"/>
              </w:rPr>
              <w:t>At any time upon written request of any Executive Board Member</w:t>
            </w:r>
          </w:p>
        </w:tc>
      </w:tr>
    </w:tbl>
    <w:p w14:paraId="4149FA76" w14:textId="4A86A542" w:rsidR="00C20329" w:rsidRPr="001F713C" w:rsidRDefault="00C20329" w:rsidP="001F713C">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rPr>
        <w:t xml:space="preserve">6.2.2.2 </w:t>
      </w:r>
      <w:r w:rsidRPr="001F713C">
        <w:rPr>
          <w:rFonts w:ascii="Calibri Light" w:hAnsi="Calibri Light"/>
          <w:b/>
          <w:color w:val="000000"/>
          <w:spacing w:val="-3"/>
        </w:rPr>
        <w:t>Notice of a meeting</w:t>
      </w:r>
    </w:p>
    <w:p w14:paraId="4E1A5563" w14:textId="00CA07D4" w:rsidR="00C20329" w:rsidRPr="001F713C" w:rsidRDefault="00C20329" w:rsidP="001F713C">
      <w:pPr>
        <w:autoSpaceDE w:val="0"/>
        <w:autoSpaceDN w:val="0"/>
        <w:adjustRightInd w:val="0"/>
        <w:spacing w:before="120" w:after="0" w:line="240" w:lineRule="auto"/>
        <w:rPr>
          <w:rFonts w:ascii="Calibri Light" w:hAnsi="Calibri Light"/>
        </w:rPr>
      </w:pPr>
      <w:r w:rsidRPr="001F713C">
        <w:rPr>
          <w:rFonts w:ascii="Calibri Light" w:eastAsia="SimSun" w:hAnsi="Calibri Light"/>
          <w:color w:val="000000"/>
          <w:spacing w:val="-3"/>
          <w:lang w:eastAsia="fi-FI"/>
        </w:rPr>
        <w:t xml:space="preserve">The chairperson of </w:t>
      </w:r>
      <w:r w:rsidRPr="005722BD">
        <w:rPr>
          <w:rFonts w:ascii="Calibri Light" w:hAnsi="Calibri Light"/>
        </w:rPr>
        <w:t>a Consortium Body</w:t>
      </w:r>
      <w:r w:rsidRPr="001F713C">
        <w:rPr>
          <w:rFonts w:ascii="Calibri Light" w:eastAsia="SimSun" w:hAnsi="Calibri Light"/>
          <w:color w:val="000000"/>
          <w:spacing w:val="-3"/>
          <w:lang w:eastAsia="fi-FI"/>
        </w:rPr>
        <w:t xml:space="preserve"> shall give notice in writing of a meeting to each Member </w:t>
      </w:r>
      <w:r w:rsidRPr="005722BD">
        <w:rPr>
          <w:rFonts w:ascii="Calibri Light" w:hAnsi="Calibri Light"/>
        </w:rPr>
        <w:t xml:space="preserve">of that Consortium Body </w:t>
      </w:r>
      <w:r w:rsidRPr="001F713C">
        <w:rPr>
          <w:rFonts w:ascii="Calibri Light" w:eastAsia="SimSun" w:hAnsi="Calibri Light"/>
          <w:color w:val="000000"/>
          <w:spacing w:val="-3"/>
          <w:lang w:eastAsia="fi-FI"/>
        </w:rPr>
        <w:t xml:space="preserve">as soon as possible and no later than </w:t>
      </w:r>
      <w:r w:rsidRPr="005722BD">
        <w:rPr>
          <w:rFonts w:ascii="Calibri Light" w:hAnsi="Calibri Light"/>
        </w:rPr>
        <w:t xml:space="preserve">the minimum number of </w:t>
      </w:r>
      <w:r w:rsidRPr="001F713C">
        <w:rPr>
          <w:rFonts w:ascii="Calibri Light" w:eastAsia="SimSun" w:hAnsi="Calibri Light"/>
          <w:color w:val="000000"/>
          <w:spacing w:val="-3"/>
          <w:lang w:eastAsia="fi-FI"/>
        </w:rPr>
        <w:t>days</w:t>
      </w:r>
      <w:r w:rsidRPr="005722BD">
        <w:rPr>
          <w:rFonts w:ascii="Calibri Light" w:hAnsi="Calibri Light"/>
          <w:color w:val="000000"/>
          <w:spacing w:val="-3"/>
        </w:rPr>
        <w:t xml:space="preserve"> preceding the meeting as indicated in Section </w:t>
      </w:r>
      <w:r w:rsidRPr="001F713C">
        <w:rPr>
          <w:rFonts w:ascii="Calibri Light" w:hAnsi="Calibri Light"/>
          <w:color w:val="000000"/>
          <w:spacing w:val="-3"/>
        </w:rPr>
        <w:t xml:space="preserve">6.2.2.3 </w:t>
      </w:r>
      <w:r w:rsidRPr="005722BD">
        <w:rPr>
          <w:rFonts w:ascii="Calibri Light" w:hAnsi="Calibri Light"/>
          <w:color w:val="000000"/>
          <w:spacing w:val="-3"/>
        </w:rPr>
        <w:t>below.</w:t>
      </w:r>
    </w:p>
    <w:p w14:paraId="634A8C9B" w14:textId="77777777" w:rsidR="00C20329" w:rsidRPr="005722BD" w:rsidRDefault="00C20329" w:rsidP="00272F7C">
      <w:pPr>
        <w:autoSpaceDE w:val="0"/>
        <w:autoSpaceDN w:val="0"/>
        <w:adjustRightInd w:val="0"/>
        <w:spacing w:before="120" w:after="0" w:line="240" w:lineRule="auto"/>
        <w:rPr>
          <w:rFonts w:ascii="Calibri Light" w:hAnsi="Calibri Light"/>
          <w:b/>
        </w:rPr>
      </w:pPr>
      <w:r w:rsidRPr="005722BD">
        <w:rPr>
          <w:rFonts w:ascii="Calibri Light" w:hAnsi="Calibri Light"/>
          <w:b/>
          <w:color w:val="000000"/>
          <w:spacing w:val="-3"/>
        </w:rPr>
        <w:t>6.2.2.3 Sending the agenda</w:t>
      </w:r>
    </w:p>
    <w:p w14:paraId="3E0107C0" w14:textId="4D83DC9C" w:rsidR="00C20329" w:rsidRPr="001F713C" w:rsidRDefault="00C20329" w:rsidP="001F713C">
      <w:pPr>
        <w:autoSpaceDE w:val="0"/>
        <w:autoSpaceDN w:val="0"/>
        <w:adjustRightInd w:val="0"/>
        <w:spacing w:before="120" w:line="240" w:lineRule="auto"/>
        <w:rPr>
          <w:rFonts w:ascii="Calibri Light" w:hAnsi="Calibri Light"/>
        </w:rPr>
      </w:pPr>
      <w:r w:rsidRPr="001F713C">
        <w:rPr>
          <w:rFonts w:ascii="Calibri Light" w:hAnsi="Calibri Light"/>
          <w:color w:val="000000"/>
          <w:spacing w:val="-3"/>
        </w:rPr>
        <w:t xml:space="preserve">The chairperson of </w:t>
      </w:r>
      <w:r w:rsidRPr="005722BD">
        <w:rPr>
          <w:rFonts w:ascii="Calibri Light" w:hAnsi="Calibri Light"/>
          <w:color w:val="000000"/>
          <w:spacing w:val="-3"/>
        </w:rPr>
        <w:t>a Consortium Body</w:t>
      </w:r>
      <w:r w:rsidRPr="001F713C">
        <w:rPr>
          <w:rFonts w:ascii="Calibri Light" w:hAnsi="Calibri Light"/>
          <w:color w:val="000000"/>
          <w:spacing w:val="-3"/>
        </w:rPr>
        <w:t xml:space="preserve"> shall </w:t>
      </w:r>
      <w:r w:rsidRPr="005722BD">
        <w:rPr>
          <w:rFonts w:ascii="Calibri Light" w:hAnsi="Calibri Light"/>
          <w:color w:val="000000"/>
          <w:spacing w:val="-3"/>
        </w:rPr>
        <w:t>prepare and send</w:t>
      </w:r>
      <w:r w:rsidRPr="001F713C">
        <w:rPr>
          <w:rFonts w:ascii="Calibri Light" w:hAnsi="Calibri Light"/>
          <w:color w:val="000000"/>
          <w:spacing w:val="-3"/>
        </w:rPr>
        <w:t xml:space="preserve"> each Member </w:t>
      </w:r>
      <w:r w:rsidRPr="005722BD">
        <w:rPr>
          <w:rFonts w:ascii="Calibri Light" w:hAnsi="Calibri Light"/>
          <w:color w:val="000000"/>
          <w:spacing w:val="-3"/>
        </w:rPr>
        <w:t xml:space="preserve">of that Consortium Body a written (original) agenda </w:t>
      </w:r>
      <w:r w:rsidRPr="001F713C">
        <w:rPr>
          <w:rFonts w:ascii="Calibri Light" w:hAnsi="Calibri Light"/>
          <w:color w:val="000000"/>
          <w:spacing w:val="-3"/>
        </w:rPr>
        <w:t xml:space="preserve">no later than </w:t>
      </w:r>
      <w:r w:rsidRPr="005722BD">
        <w:rPr>
          <w:rFonts w:ascii="Calibri Light" w:hAnsi="Calibri Light"/>
          <w:color w:val="000000"/>
          <w:spacing w:val="-3"/>
        </w:rPr>
        <w:t>the minimum number of</w:t>
      </w:r>
      <w:r w:rsidRPr="001F713C">
        <w:rPr>
          <w:rFonts w:ascii="Calibri Light" w:hAnsi="Calibri Light"/>
          <w:color w:val="000000"/>
          <w:spacing w:val="-3"/>
        </w:rPr>
        <w:t xml:space="preserve"> days </w:t>
      </w:r>
      <w:r w:rsidRPr="005722BD">
        <w:rPr>
          <w:rFonts w:ascii="Calibri Light" w:hAnsi="Calibri Light"/>
          <w:color w:val="000000"/>
          <w:spacing w:val="-3"/>
        </w:rPr>
        <w:t>preceding the</w:t>
      </w:r>
      <w:r w:rsidRPr="001F713C">
        <w:rPr>
          <w:rFonts w:ascii="Calibri Light" w:hAnsi="Calibri Light"/>
          <w:color w:val="000000"/>
          <w:spacing w:val="-3"/>
        </w:rPr>
        <w:t xml:space="preserve"> meeting</w:t>
      </w:r>
      <w:r w:rsidRPr="005722BD">
        <w:rPr>
          <w:rFonts w:ascii="Calibri Light" w:hAnsi="Calibri Light"/>
          <w:color w:val="000000"/>
          <w:spacing w:val="-3"/>
        </w:rPr>
        <w:t xml:space="preserve"> as indicated below:</w:t>
      </w:r>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89"/>
        <w:gridCol w:w="6378"/>
      </w:tblGrid>
      <w:tr w:rsidR="00C20329" w:rsidRPr="005722BD" w14:paraId="0E084C38" w14:textId="77777777" w:rsidTr="00272F7C">
        <w:trPr>
          <w:trHeight w:val="279"/>
        </w:trPr>
        <w:tc>
          <w:tcPr>
            <w:tcW w:w="2689" w:type="dxa"/>
            <w:shd w:val="clear" w:color="auto" w:fill="E0E0E0"/>
            <w:tcMar>
              <w:top w:w="28" w:type="dxa"/>
              <w:bottom w:w="28" w:type="dxa"/>
            </w:tcMar>
          </w:tcPr>
          <w:p w14:paraId="48932ABD" w14:textId="77777777" w:rsidR="00C20329" w:rsidRPr="005722BD" w:rsidRDefault="00C20329" w:rsidP="00272F7C">
            <w:pPr>
              <w:autoSpaceDE w:val="0"/>
              <w:autoSpaceDN w:val="0"/>
              <w:adjustRightInd w:val="0"/>
              <w:spacing w:after="0" w:line="240" w:lineRule="auto"/>
              <w:rPr>
                <w:rFonts w:ascii="Calibri Light" w:hAnsi="Calibri Light"/>
              </w:rPr>
            </w:pPr>
            <w:r w:rsidRPr="005722BD">
              <w:rPr>
                <w:rFonts w:ascii="Calibri Light" w:hAnsi="Calibri Light"/>
                <w:color w:val="000000"/>
                <w:spacing w:val="-3"/>
              </w:rPr>
              <w:t>General Assembly</w:t>
            </w:r>
          </w:p>
        </w:tc>
        <w:tc>
          <w:tcPr>
            <w:tcW w:w="6378" w:type="dxa"/>
            <w:tcMar>
              <w:top w:w="28" w:type="dxa"/>
              <w:bottom w:w="28" w:type="dxa"/>
            </w:tcMar>
          </w:tcPr>
          <w:p w14:paraId="50DB7445" w14:textId="77777777" w:rsidR="00C20329" w:rsidRPr="005722BD" w:rsidRDefault="00C20329" w:rsidP="00272F7C">
            <w:pPr>
              <w:autoSpaceDE w:val="0"/>
              <w:autoSpaceDN w:val="0"/>
              <w:adjustRightInd w:val="0"/>
              <w:spacing w:after="0" w:line="240" w:lineRule="auto"/>
              <w:rPr>
                <w:rFonts w:ascii="Calibri Light" w:hAnsi="Calibri Light"/>
              </w:rPr>
            </w:pPr>
            <w:r w:rsidRPr="001F713C">
              <w:rPr>
                <w:rFonts w:ascii="Calibri Light" w:hAnsi="Calibri Light"/>
                <w:color w:val="000000"/>
                <w:spacing w:val="-3"/>
                <w:highlight w:val="green"/>
              </w:rPr>
              <w:t>21</w:t>
            </w:r>
            <w:r w:rsidRPr="005722BD">
              <w:rPr>
                <w:rFonts w:ascii="Calibri Light" w:hAnsi="Calibri Light"/>
                <w:color w:val="000000"/>
                <w:spacing w:val="-3"/>
              </w:rPr>
              <w:t> calendar days, 10 calendar days for an extraordinary meeting</w:t>
            </w:r>
          </w:p>
        </w:tc>
      </w:tr>
      <w:tr w:rsidR="00C20329" w:rsidRPr="005722BD" w14:paraId="7B4FCCAF" w14:textId="77777777" w:rsidTr="00272F7C">
        <w:trPr>
          <w:trHeight w:val="279"/>
        </w:trPr>
        <w:tc>
          <w:tcPr>
            <w:tcW w:w="2689" w:type="dxa"/>
            <w:shd w:val="clear" w:color="auto" w:fill="E0E0E0"/>
            <w:tcMar>
              <w:top w:w="28" w:type="dxa"/>
              <w:bottom w:w="28" w:type="dxa"/>
            </w:tcMar>
          </w:tcPr>
          <w:p w14:paraId="6F60A8F4" w14:textId="77777777" w:rsidR="00C20329" w:rsidRPr="005722BD" w:rsidRDefault="00C20329" w:rsidP="00272F7C">
            <w:pPr>
              <w:autoSpaceDE w:val="0"/>
              <w:autoSpaceDN w:val="0"/>
              <w:adjustRightInd w:val="0"/>
              <w:spacing w:after="0" w:line="240" w:lineRule="auto"/>
              <w:rPr>
                <w:rFonts w:ascii="Calibri Light" w:hAnsi="Calibri Light"/>
              </w:rPr>
            </w:pPr>
            <w:r w:rsidRPr="005722BD">
              <w:rPr>
                <w:rFonts w:ascii="Calibri Light" w:hAnsi="Calibri Light"/>
                <w:color w:val="000000"/>
                <w:spacing w:val="-3"/>
              </w:rPr>
              <w:t>Executive Board</w:t>
            </w:r>
          </w:p>
        </w:tc>
        <w:tc>
          <w:tcPr>
            <w:tcW w:w="6378" w:type="dxa"/>
            <w:tcMar>
              <w:top w:w="28" w:type="dxa"/>
              <w:bottom w:w="28" w:type="dxa"/>
            </w:tcMar>
          </w:tcPr>
          <w:p w14:paraId="6A3E83B6" w14:textId="77777777" w:rsidR="00C20329" w:rsidRPr="005722BD" w:rsidRDefault="00C20329" w:rsidP="00272F7C">
            <w:pPr>
              <w:autoSpaceDE w:val="0"/>
              <w:autoSpaceDN w:val="0"/>
              <w:adjustRightInd w:val="0"/>
              <w:spacing w:after="0" w:line="240" w:lineRule="auto"/>
              <w:rPr>
                <w:rFonts w:ascii="Calibri Light" w:hAnsi="Calibri Light"/>
              </w:rPr>
            </w:pPr>
            <w:r w:rsidRPr="005722BD">
              <w:rPr>
                <w:rFonts w:ascii="Calibri Light" w:hAnsi="Calibri Light"/>
                <w:color w:val="000000"/>
                <w:spacing w:val="-3"/>
              </w:rPr>
              <w:t>to accompany the notice</w:t>
            </w:r>
          </w:p>
        </w:tc>
      </w:tr>
    </w:tbl>
    <w:p w14:paraId="3F6C412C" w14:textId="77777777" w:rsidR="00C20329" w:rsidRPr="001F713C" w:rsidRDefault="00C20329" w:rsidP="001F713C">
      <w:pPr>
        <w:autoSpaceDE w:val="0"/>
        <w:autoSpaceDN w:val="0"/>
        <w:adjustRightInd w:val="0"/>
        <w:spacing w:before="120" w:after="0" w:line="240" w:lineRule="auto"/>
        <w:rPr>
          <w:rFonts w:asciiTheme="majorHAnsi" w:hAnsiTheme="majorHAnsi"/>
          <w:b/>
        </w:rPr>
      </w:pPr>
      <w:r w:rsidRPr="001F713C">
        <w:rPr>
          <w:rFonts w:asciiTheme="majorHAnsi" w:hAnsiTheme="majorHAnsi"/>
          <w:b/>
          <w:color w:val="000000"/>
          <w:spacing w:val="-3"/>
        </w:rPr>
        <w:t>6.2.2.4 Adding agenda items</w:t>
      </w:r>
    </w:p>
    <w:p w14:paraId="370D0888" w14:textId="4EBFD0CC" w:rsidR="00C20329" w:rsidRPr="001F713C" w:rsidRDefault="00C20329" w:rsidP="001F713C">
      <w:pPr>
        <w:autoSpaceDE w:val="0"/>
        <w:autoSpaceDN w:val="0"/>
        <w:adjustRightInd w:val="0"/>
        <w:spacing w:before="120" w:after="0" w:line="240" w:lineRule="auto"/>
        <w:rPr>
          <w:rFonts w:asciiTheme="majorHAnsi" w:hAnsiTheme="majorHAnsi"/>
        </w:rPr>
      </w:pPr>
      <w:r w:rsidRPr="001F713C">
        <w:rPr>
          <w:rFonts w:asciiTheme="majorHAnsi" w:hAnsiTheme="majorHAnsi"/>
          <w:color w:val="000000"/>
          <w:spacing w:val="-3"/>
        </w:rPr>
        <w:t xml:space="preserve">Any Member of a Consortium Body may add an item to the original agenda </w:t>
      </w:r>
      <w:r w:rsidR="001F713C">
        <w:rPr>
          <w:rFonts w:asciiTheme="majorHAnsi" w:hAnsiTheme="majorHAnsi"/>
          <w:color w:val="000000"/>
          <w:spacing w:val="-3"/>
        </w:rPr>
        <w:t xml:space="preserve">at any time prior to the meeting </w:t>
      </w:r>
      <w:r w:rsidRPr="001F713C">
        <w:rPr>
          <w:rFonts w:asciiTheme="majorHAnsi" w:hAnsiTheme="majorHAnsi"/>
          <w:color w:val="000000"/>
          <w:spacing w:val="-3"/>
        </w:rPr>
        <w:t xml:space="preserve">provided </w:t>
      </w:r>
      <w:r w:rsidR="001F713C" w:rsidRPr="001F713C">
        <w:rPr>
          <w:rFonts w:asciiTheme="majorHAnsi" w:hAnsiTheme="majorHAnsi"/>
          <w:color w:val="000000"/>
          <w:spacing w:val="-3"/>
        </w:rPr>
        <w:t xml:space="preserve">a majority of two thirds of the Members agree to add </w:t>
      </w:r>
      <w:r w:rsidR="001F713C">
        <w:rPr>
          <w:rFonts w:asciiTheme="majorHAnsi" w:hAnsiTheme="majorHAnsi"/>
          <w:color w:val="000000"/>
          <w:spacing w:val="-3"/>
        </w:rPr>
        <w:t>such</w:t>
      </w:r>
      <w:r w:rsidR="001F713C" w:rsidRPr="001F713C">
        <w:rPr>
          <w:rFonts w:asciiTheme="majorHAnsi" w:hAnsiTheme="majorHAnsi"/>
          <w:color w:val="000000"/>
          <w:spacing w:val="-3"/>
        </w:rPr>
        <w:t xml:space="preserve"> agenda item </w:t>
      </w:r>
      <w:r w:rsidR="001F713C">
        <w:rPr>
          <w:rFonts w:asciiTheme="majorHAnsi" w:hAnsiTheme="majorHAnsi"/>
          <w:color w:val="000000"/>
          <w:spacing w:val="-3"/>
        </w:rPr>
        <w:t xml:space="preserve">and during the meeting provided that </w:t>
      </w:r>
      <w:r w:rsidRPr="001F713C">
        <w:rPr>
          <w:rFonts w:asciiTheme="majorHAnsi" w:hAnsiTheme="majorHAnsi"/>
          <w:color w:val="000000"/>
          <w:spacing w:val="-3"/>
        </w:rPr>
        <w:t xml:space="preserve">all Members of </w:t>
      </w:r>
      <w:r w:rsidR="001F713C">
        <w:rPr>
          <w:rFonts w:asciiTheme="majorHAnsi" w:hAnsiTheme="majorHAnsi"/>
          <w:color w:val="000000"/>
          <w:spacing w:val="-3"/>
        </w:rPr>
        <w:t>the</w:t>
      </w:r>
      <w:r w:rsidRPr="001F713C">
        <w:rPr>
          <w:rFonts w:asciiTheme="majorHAnsi" w:hAnsiTheme="majorHAnsi"/>
          <w:color w:val="000000"/>
          <w:spacing w:val="-3"/>
        </w:rPr>
        <w:t xml:space="preserve"> Consortium Body are present </w:t>
      </w:r>
      <w:r w:rsidR="0039623D" w:rsidRPr="005722BD">
        <w:rPr>
          <w:rFonts w:asciiTheme="majorHAnsi" w:hAnsiTheme="majorHAnsi" w:cstheme="majorHAnsi"/>
          <w:color w:val="000000"/>
          <w:spacing w:val="-3"/>
        </w:rPr>
        <w:t xml:space="preserve">or represented </w:t>
      </w:r>
      <w:r w:rsidRPr="001F713C">
        <w:rPr>
          <w:rFonts w:asciiTheme="majorHAnsi" w:hAnsiTheme="majorHAnsi"/>
          <w:color w:val="000000"/>
          <w:spacing w:val="-3"/>
        </w:rPr>
        <w:t xml:space="preserve">and a majority of two thirds of the Members agree to add </w:t>
      </w:r>
      <w:r w:rsidR="00EC7C07">
        <w:rPr>
          <w:rFonts w:ascii="Calibri Light" w:hAnsi="Calibri Light"/>
          <w:lang w:val="en-US"/>
        </w:rPr>
        <w:t>such</w:t>
      </w:r>
      <w:r w:rsidRPr="001F713C">
        <w:rPr>
          <w:rFonts w:asciiTheme="majorHAnsi" w:hAnsiTheme="majorHAnsi"/>
          <w:color w:val="000000"/>
          <w:spacing w:val="-3"/>
        </w:rPr>
        <w:t xml:space="preserve"> agenda item</w:t>
      </w:r>
      <w:r w:rsidR="00AA78EE" w:rsidRPr="005722BD">
        <w:rPr>
          <w:rFonts w:asciiTheme="majorHAnsi" w:hAnsiTheme="majorHAnsi" w:cstheme="majorHAnsi"/>
          <w:color w:val="000000"/>
          <w:spacing w:val="-3"/>
        </w:rPr>
        <w:t>.</w:t>
      </w:r>
      <w:r w:rsidRPr="001F713C">
        <w:rPr>
          <w:rFonts w:asciiTheme="majorHAnsi" w:hAnsiTheme="majorHAnsi"/>
          <w:color w:val="000000"/>
          <w:spacing w:val="-3"/>
        </w:rPr>
        <w:t xml:space="preserve"> </w:t>
      </w:r>
    </w:p>
    <w:p w14:paraId="0A0D1131" w14:textId="02CA21F8" w:rsidR="00C20329" w:rsidRPr="005722BD" w:rsidRDefault="00C20329" w:rsidP="00C20329">
      <w:pPr>
        <w:autoSpaceDE w:val="0"/>
        <w:autoSpaceDN w:val="0"/>
        <w:adjustRightInd w:val="0"/>
        <w:spacing w:before="120" w:after="0" w:line="240" w:lineRule="auto"/>
        <w:rPr>
          <w:rFonts w:asciiTheme="majorHAnsi" w:eastAsia="SimSun" w:hAnsiTheme="majorHAnsi" w:cstheme="majorHAnsi"/>
          <w:color w:val="000000"/>
          <w:spacing w:val="-3"/>
          <w:lang w:eastAsia="fi-FI"/>
        </w:rPr>
      </w:pPr>
      <w:r w:rsidRPr="000E500D">
        <w:rPr>
          <w:rFonts w:asciiTheme="majorHAnsi" w:hAnsiTheme="majorHAnsi"/>
          <w:b/>
          <w:color w:val="000000"/>
          <w:spacing w:val="-3"/>
        </w:rPr>
        <w:t>6.2.2.5</w:t>
      </w:r>
      <w:r w:rsidRPr="005722BD">
        <w:rPr>
          <w:rFonts w:asciiTheme="majorHAnsi" w:eastAsia="SimSun" w:hAnsiTheme="majorHAnsi" w:cstheme="majorHAnsi"/>
          <w:color w:val="000000"/>
          <w:spacing w:val="-3"/>
          <w:lang w:eastAsia="fi-FI"/>
        </w:rPr>
        <w:t xml:space="preserve"> Meetings of each Consortium Body may also be held </w:t>
      </w:r>
      <w:r w:rsidR="003F6C9E" w:rsidRPr="005722BD">
        <w:rPr>
          <w:rFonts w:asciiTheme="majorHAnsi" w:eastAsia="SimSun" w:hAnsiTheme="majorHAnsi" w:cstheme="majorHAnsi"/>
          <w:color w:val="000000"/>
          <w:spacing w:val="-3"/>
          <w:lang w:eastAsia="fi-FI"/>
        </w:rPr>
        <w:t>remotely by means of communications whereby all members can hear and speak to each other</w:t>
      </w:r>
      <w:r w:rsidRPr="005722BD">
        <w:rPr>
          <w:rFonts w:asciiTheme="majorHAnsi" w:eastAsia="SimSun" w:hAnsiTheme="majorHAnsi" w:cstheme="majorHAnsi"/>
          <w:color w:val="000000"/>
          <w:spacing w:val="-3"/>
          <w:lang w:eastAsia="fi-FI"/>
        </w:rPr>
        <w:t xml:space="preserve">. </w:t>
      </w:r>
    </w:p>
    <w:p w14:paraId="325938BA" w14:textId="076BB75E" w:rsidR="00C20329" w:rsidRPr="000E500D" w:rsidRDefault="00C20329" w:rsidP="00AB116D">
      <w:pPr>
        <w:autoSpaceDE w:val="0"/>
        <w:autoSpaceDN w:val="0"/>
        <w:adjustRightInd w:val="0"/>
        <w:spacing w:before="120" w:after="0" w:line="240" w:lineRule="auto"/>
        <w:rPr>
          <w:rFonts w:asciiTheme="majorHAnsi" w:hAnsiTheme="majorHAnsi"/>
        </w:rPr>
      </w:pPr>
      <w:r w:rsidRPr="005722BD">
        <w:rPr>
          <w:rFonts w:asciiTheme="majorHAnsi" w:eastAsia="SimSun" w:hAnsiTheme="majorHAnsi" w:cstheme="majorHAnsi"/>
          <w:b/>
          <w:color w:val="000000"/>
          <w:spacing w:val="-3"/>
          <w:lang w:eastAsia="fi-FI"/>
        </w:rPr>
        <w:t>6.2.2.6</w:t>
      </w:r>
      <w:r w:rsidRPr="000E500D">
        <w:rPr>
          <w:rFonts w:asciiTheme="majorHAnsi" w:hAnsiTheme="majorHAnsi"/>
          <w:color w:val="000000"/>
          <w:spacing w:val="-3"/>
        </w:rPr>
        <w:t xml:space="preserve"> Any decision may also be taken without a meeting if the Coordinator circulates to all Members of the Consortium Body a written document </w:t>
      </w:r>
      <w:r w:rsidRPr="005722BD">
        <w:rPr>
          <w:rFonts w:asciiTheme="majorHAnsi" w:eastAsia="SimSun" w:hAnsiTheme="majorHAnsi" w:cstheme="majorHAnsi"/>
          <w:color w:val="000000"/>
          <w:spacing w:val="-3"/>
          <w:lang w:eastAsia="fi-FI"/>
        </w:rPr>
        <w:t xml:space="preserve">setting out the decision being requested, </w:t>
      </w:r>
      <w:r w:rsidR="00AB116D">
        <w:rPr>
          <w:rFonts w:asciiTheme="majorHAnsi" w:eastAsia="SimSun" w:hAnsiTheme="majorHAnsi" w:cstheme="majorHAnsi"/>
          <w:color w:val="000000"/>
          <w:spacing w:val="-3"/>
          <w:lang w:eastAsia="fi-FI"/>
        </w:rPr>
        <w:t>if such decision</w:t>
      </w:r>
      <w:r w:rsidRPr="00AB116D">
        <w:rPr>
          <w:rFonts w:asciiTheme="majorHAnsi" w:hAnsiTheme="majorHAnsi"/>
          <w:color w:val="000000"/>
          <w:spacing w:val="-3"/>
        </w:rPr>
        <w:t xml:space="preserve"> is then agreed </w:t>
      </w:r>
      <w:r w:rsidRPr="005722BD">
        <w:rPr>
          <w:rFonts w:asciiTheme="majorHAnsi" w:eastAsia="SimSun" w:hAnsiTheme="majorHAnsi" w:cstheme="majorHAnsi"/>
          <w:color w:val="000000"/>
          <w:spacing w:val="-3"/>
          <w:lang w:eastAsia="fi-FI"/>
        </w:rPr>
        <w:t xml:space="preserve">to in writing </w:t>
      </w:r>
      <w:r w:rsidRPr="00AB116D">
        <w:rPr>
          <w:rFonts w:asciiTheme="majorHAnsi" w:hAnsiTheme="majorHAnsi"/>
          <w:color w:val="000000"/>
          <w:spacing w:val="-3"/>
        </w:rPr>
        <w:t>by</w:t>
      </w:r>
      <w:r w:rsidRPr="005722BD">
        <w:rPr>
          <w:rFonts w:asciiTheme="majorHAnsi" w:eastAsia="SimSun" w:hAnsiTheme="majorHAnsi" w:cstheme="majorHAnsi"/>
          <w:color w:val="000000"/>
          <w:spacing w:val="-3"/>
          <w:lang w:eastAsia="fi-FI"/>
        </w:rPr>
        <w:t xml:space="preserve"> the number of representatives equal to</w:t>
      </w:r>
      <w:r w:rsidRPr="00AB116D">
        <w:rPr>
          <w:rFonts w:asciiTheme="majorHAnsi" w:hAnsiTheme="majorHAnsi"/>
          <w:color w:val="000000"/>
          <w:spacing w:val="-3"/>
        </w:rPr>
        <w:t xml:space="preserve"> the defined majority (see Section 6.2.3. below) of all Members of the Consortium Body. Such document shall include the deadline for </w:t>
      </w:r>
      <w:r w:rsidR="00485907" w:rsidRPr="00AB116D">
        <w:rPr>
          <w:rFonts w:asciiTheme="majorHAnsi" w:hAnsiTheme="majorHAnsi"/>
          <w:color w:val="000000"/>
          <w:spacing w:val="-3"/>
        </w:rPr>
        <w:t>responses</w:t>
      </w:r>
      <w:r w:rsidR="00485907" w:rsidRPr="005722BD">
        <w:rPr>
          <w:rFonts w:asciiTheme="majorHAnsi" w:hAnsiTheme="majorHAnsi"/>
          <w:color w:val="000000"/>
          <w:spacing w:val="-3"/>
        </w:rPr>
        <w:t>,</w:t>
      </w:r>
      <w:r w:rsidRPr="005722BD">
        <w:rPr>
          <w:rFonts w:asciiTheme="majorHAnsi" w:eastAsia="SimSun" w:hAnsiTheme="majorHAnsi" w:cstheme="majorHAnsi"/>
          <w:color w:val="000000"/>
          <w:spacing w:val="-3"/>
          <w:lang w:eastAsia="fi-FI"/>
        </w:rPr>
        <w:t xml:space="preserve"> but such deadline shall be at least </w:t>
      </w:r>
      <w:r w:rsidR="005F4F02" w:rsidRPr="005722BD">
        <w:rPr>
          <w:rFonts w:asciiTheme="majorHAnsi" w:eastAsia="SimSun" w:hAnsiTheme="majorHAnsi" w:cstheme="majorHAnsi"/>
          <w:color w:val="000000"/>
          <w:spacing w:val="-3"/>
          <w:lang w:eastAsia="fi-FI"/>
        </w:rPr>
        <w:t>fifteen (</w:t>
      </w:r>
      <w:r w:rsidRPr="005722BD">
        <w:rPr>
          <w:rFonts w:asciiTheme="majorHAnsi" w:eastAsia="SimSun" w:hAnsiTheme="majorHAnsi" w:cstheme="majorHAnsi"/>
          <w:color w:val="000000"/>
          <w:spacing w:val="-3"/>
          <w:lang w:eastAsia="fi-FI"/>
        </w:rPr>
        <w:t>15</w:t>
      </w:r>
      <w:r w:rsidR="005F4F02" w:rsidRPr="005722BD">
        <w:rPr>
          <w:rFonts w:asciiTheme="majorHAnsi" w:eastAsia="SimSun" w:hAnsiTheme="majorHAnsi" w:cstheme="majorHAnsi"/>
          <w:color w:val="000000"/>
          <w:spacing w:val="-3"/>
          <w:lang w:eastAsia="fi-FI"/>
        </w:rPr>
        <w:t>)</w:t>
      </w:r>
      <w:r w:rsidRPr="005722BD">
        <w:rPr>
          <w:rFonts w:asciiTheme="majorHAnsi" w:eastAsia="SimSun" w:hAnsiTheme="majorHAnsi" w:cstheme="majorHAnsi"/>
          <w:color w:val="000000"/>
          <w:spacing w:val="-3"/>
          <w:lang w:eastAsia="fi-FI"/>
        </w:rPr>
        <w:t xml:space="preserve"> calendar days after such document is sent in view of the provisions at Clause 6.2.4.2 and Clause 6.2.5.2 below</w:t>
      </w:r>
      <w:r w:rsidRPr="00AB116D">
        <w:rPr>
          <w:rFonts w:asciiTheme="majorHAnsi" w:hAnsiTheme="majorHAnsi"/>
          <w:color w:val="000000"/>
          <w:spacing w:val="-3"/>
        </w:rPr>
        <w:t>.</w:t>
      </w:r>
    </w:p>
    <w:p w14:paraId="320DA2F7" w14:textId="77777777" w:rsidR="00C20329" w:rsidRPr="000E500D" w:rsidRDefault="00C20329" w:rsidP="000E500D">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rPr>
        <w:t xml:space="preserve">6.2.3. Voting rules and quorum </w:t>
      </w:r>
    </w:p>
    <w:p w14:paraId="5031AE34" w14:textId="4767089B" w:rsidR="00C20329" w:rsidRPr="00AB116D" w:rsidRDefault="00C20329" w:rsidP="00AB116D">
      <w:pPr>
        <w:autoSpaceDE w:val="0"/>
        <w:autoSpaceDN w:val="0"/>
        <w:adjustRightInd w:val="0"/>
        <w:spacing w:before="120" w:after="0" w:line="240" w:lineRule="auto"/>
        <w:rPr>
          <w:rFonts w:ascii="Calibri Light" w:hAnsi="Calibri Light"/>
        </w:rPr>
      </w:pPr>
      <w:r w:rsidRPr="000E500D">
        <w:rPr>
          <w:rFonts w:ascii="Calibri Light" w:hAnsi="Calibri Light"/>
          <w:b/>
          <w:color w:val="000000"/>
          <w:spacing w:val="-3"/>
        </w:rPr>
        <w:t>6.2.3.1</w:t>
      </w:r>
      <w:r w:rsidRPr="000E500D">
        <w:rPr>
          <w:rFonts w:ascii="Calibri Light" w:hAnsi="Calibri Light"/>
          <w:color w:val="000000"/>
          <w:spacing w:val="-3"/>
        </w:rPr>
        <w:t xml:space="preserve"> Each Consortium Body shall not deliberate and decide validly unless two-thirds (2/3) of the Members of that Consortium Body are present or </w:t>
      </w:r>
      <w:r w:rsidRPr="00AB116D">
        <w:rPr>
          <w:rFonts w:ascii="Calibri Light" w:hAnsi="Calibri Light"/>
          <w:color w:val="000000"/>
          <w:spacing w:val="-3"/>
        </w:rPr>
        <w:t xml:space="preserve">represented </w:t>
      </w:r>
      <w:r w:rsidRPr="005722BD">
        <w:rPr>
          <w:rFonts w:ascii="Calibri Light" w:hAnsi="Calibri Light"/>
          <w:color w:val="000000"/>
          <w:spacing w:val="-3"/>
        </w:rPr>
        <w:t>(</w:t>
      </w:r>
      <w:r w:rsidR="00B50318" w:rsidRPr="005722BD">
        <w:rPr>
          <w:rFonts w:ascii="Calibri Light" w:hAnsi="Calibri Light"/>
          <w:b/>
          <w:color w:val="000000"/>
          <w:spacing w:val="-3"/>
        </w:rPr>
        <w:t>“Q</w:t>
      </w:r>
      <w:r w:rsidRPr="005722BD">
        <w:rPr>
          <w:rFonts w:ascii="Calibri Light" w:hAnsi="Calibri Light"/>
          <w:b/>
          <w:color w:val="000000"/>
          <w:spacing w:val="-3"/>
        </w:rPr>
        <w:t>uorum</w:t>
      </w:r>
      <w:r w:rsidR="00B50318" w:rsidRPr="005722BD">
        <w:rPr>
          <w:rFonts w:ascii="Calibri Light" w:hAnsi="Calibri Light"/>
          <w:b/>
          <w:color w:val="000000"/>
          <w:spacing w:val="-3"/>
        </w:rPr>
        <w:t>”</w:t>
      </w:r>
      <w:r w:rsidRPr="005722BD">
        <w:rPr>
          <w:rFonts w:ascii="Calibri Light" w:hAnsi="Calibri Light"/>
          <w:color w:val="000000"/>
          <w:spacing w:val="-3"/>
        </w:rPr>
        <w:t>).</w:t>
      </w:r>
      <w:r w:rsidRPr="00AB116D">
        <w:rPr>
          <w:rFonts w:ascii="Calibri Light" w:hAnsi="Calibri Light"/>
          <w:color w:val="000000"/>
          <w:spacing w:val="-3"/>
        </w:rPr>
        <w:t xml:space="preserve"> </w:t>
      </w:r>
    </w:p>
    <w:p w14:paraId="1CF4DDE1" w14:textId="696F00EF" w:rsidR="00C20329" w:rsidRPr="00AB116D" w:rsidRDefault="00C20329" w:rsidP="00AB116D">
      <w:pPr>
        <w:pStyle w:val="Paragraph"/>
        <w:rPr>
          <w:rFonts w:ascii="Calibri Light" w:hAnsi="Calibri Light"/>
          <w:lang w:val="en-US"/>
        </w:rPr>
      </w:pPr>
      <w:r w:rsidRPr="00AB116D">
        <w:rPr>
          <w:rFonts w:asciiTheme="majorHAnsi" w:eastAsia="Calibri" w:hAnsiTheme="majorHAnsi"/>
          <w:lang w:eastAsia="en-US"/>
        </w:rPr>
        <w:t xml:space="preserve">If the </w:t>
      </w:r>
      <w:r w:rsidR="00B50318" w:rsidRPr="005722BD">
        <w:rPr>
          <w:rFonts w:asciiTheme="majorHAnsi" w:hAnsiTheme="majorHAnsi"/>
        </w:rPr>
        <w:t>Q</w:t>
      </w:r>
      <w:r w:rsidRPr="005722BD">
        <w:rPr>
          <w:rFonts w:asciiTheme="majorHAnsi" w:hAnsiTheme="majorHAnsi"/>
        </w:rPr>
        <w:t>uorum</w:t>
      </w:r>
      <w:r w:rsidRPr="00AB116D">
        <w:rPr>
          <w:rFonts w:asciiTheme="majorHAnsi" w:eastAsia="Calibri" w:hAnsiTheme="majorHAnsi"/>
          <w:lang w:eastAsia="en-US"/>
        </w:rPr>
        <w:t xml:space="preserve"> is not reached, the chairperson of the Consortium Body shall promptly convene another meeting within 15 calendar days. If in this second meeting the </w:t>
      </w:r>
      <w:r w:rsidR="00B50318" w:rsidRPr="005722BD">
        <w:rPr>
          <w:rFonts w:asciiTheme="majorHAnsi" w:hAnsiTheme="majorHAnsi"/>
        </w:rPr>
        <w:t>Q</w:t>
      </w:r>
      <w:r w:rsidRPr="005722BD">
        <w:rPr>
          <w:rFonts w:asciiTheme="majorHAnsi" w:hAnsiTheme="majorHAnsi"/>
        </w:rPr>
        <w:t>uorum</w:t>
      </w:r>
      <w:r w:rsidRPr="00AB116D">
        <w:rPr>
          <w:rFonts w:asciiTheme="majorHAnsi" w:eastAsia="Calibri" w:hAnsiTheme="majorHAnsi"/>
          <w:lang w:eastAsia="en-US"/>
        </w:rPr>
        <w:t xml:space="preserve"> is </w:t>
      </w:r>
      <w:r w:rsidRPr="000E500D">
        <w:rPr>
          <w:rFonts w:asciiTheme="majorHAnsi" w:eastAsia="Calibri" w:hAnsiTheme="majorHAnsi"/>
          <w:lang w:eastAsia="en-US"/>
        </w:rPr>
        <w:t xml:space="preserve">not </w:t>
      </w:r>
      <w:r w:rsidR="00485907" w:rsidRPr="00AB116D">
        <w:rPr>
          <w:rFonts w:asciiTheme="majorHAnsi" w:eastAsia="Calibri" w:hAnsiTheme="majorHAnsi"/>
          <w:lang w:eastAsia="en-US"/>
        </w:rPr>
        <w:t>reached</w:t>
      </w:r>
      <w:r w:rsidR="00485907" w:rsidRPr="005722BD">
        <w:rPr>
          <w:rFonts w:asciiTheme="majorHAnsi" w:hAnsiTheme="majorHAnsi"/>
        </w:rPr>
        <w:t>,</w:t>
      </w:r>
      <w:r w:rsidRPr="005722BD">
        <w:rPr>
          <w:rFonts w:asciiTheme="majorHAnsi" w:hAnsiTheme="majorHAnsi"/>
        </w:rPr>
        <w:t xml:space="preserve"> </w:t>
      </w:r>
      <w:r w:rsidRPr="005722BD">
        <w:rPr>
          <w:rFonts w:asciiTheme="majorHAnsi" w:hAnsiTheme="majorHAnsi" w:cstheme="majorHAnsi"/>
        </w:rPr>
        <w:t>then</w:t>
      </w:r>
      <w:r w:rsidRPr="00AB116D">
        <w:rPr>
          <w:rFonts w:asciiTheme="majorHAnsi" w:eastAsia="Calibri" w:hAnsiTheme="majorHAnsi"/>
          <w:lang w:eastAsia="en-US"/>
        </w:rPr>
        <w:t xml:space="preserve"> </w:t>
      </w:r>
      <w:r w:rsidRPr="000E500D">
        <w:rPr>
          <w:rFonts w:asciiTheme="majorHAnsi" w:eastAsia="Calibri" w:hAnsiTheme="majorHAnsi"/>
          <w:lang w:eastAsia="en-US"/>
        </w:rPr>
        <w:t xml:space="preserve">this second meeting </w:t>
      </w:r>
      <w:r w:rsidRPr="00AB116D">
        <w:rPr>
          <w:rFonts w:ascii="Calibri Light" w:hAnsi="Calibri Light"/>
          <w:lang w:val="en-US"/>
        </w:rPr>
        <w:t xml:space="preserve">shall </w:t>
      </w:r>
      <w:r w:rsidR="00EC7C07">
        <w:rPr>
          <w:rFonts w:ascii="Calibri Light" w:hAnsi="Calibri Light"/>
          <w:lang w:val="en-US"/>
        </w:rPr>
        <w:t xml:space="preserve">nevertheless </w:t>
      </w:r>
      <w:r w:rsidRPr="00AB116D">
        <w:rPr>
          <w:rFonts w:ascii="Calibri Light" w:hAnsi="Calibri Light"/>
          <w:lang w:val="en-US"/>
        </w:rPr>
        <w:t>be entitled to decide .</w:t>
      </w:r>
    </w:p>
    <w:p w14:paraId="78F0C42C" w14:textId="77777777" w:rsidR="00C20329" w:rsidRPr="000E500D" w:rsidRDefault="00C20329" w:rsidP="000E500D">
      <w:pPr>
        <w:autoSpaceDE w:val="0"/>
        <w:autoSpaceDN w:val="0"/>
        <w:adjustRightInd w:val="0"/>
        <w:spacing w:before="120" w:after="0" w:line="240" w:lineRule="auto"/>
        <w:rPr>
          <w:rFonts w:asciiTheme="majorHAnsi" w:hAnsiTheme="majorHAnsi"/>
        </w:rPr>
      </w:pPr>
      <w:r w:rsidRPr="000E500D">
        <w:rPr>
          <w:rFonts w:asciiTheme="majorHAnsi" w:hAnsiTheme="majorHAnsi"/>
          <w:b/>
          <w:color w:val="000000"/>
          <w:spacing w:val="-3"/>
        </w:rPr>
        <w:t>6.2.3.2</w:t>
      </w:r>
      <w:r w:rsidRPr="000E500D">
        <w:rPr>
          <w:rFonts w:asciiTheme="majorHAnsi" w:hAnsiTheme="majorHAnsi"/>
          <w:color w:val="000000"/>
          <w:spacing w:val="-3"/>
        </w:rPr>
        <w:t xml:space="preserve"> Each Member of a Consortium Body present or represented in the meeting shall have one vote.</w:t>
      </w:r>
    </w:p>
    <w:p w14:paraId="47A2B81B" w14:textId="77777777" w:rsidR="00C20329" w:rsidRPr="000E500D" w:rsidRDefault="00C20329" w:rsidP="000E500D">
      <w:pPr>
        <w:autoSpaceDE w:val="0"/>
        <w:autoSpaceDN w:val="0"/>
        <w:adjustRightInd w:val="0"/>
        <w:spacing w:before="120" w:after="0" w:line="240" w:lineRule="auto"/>
        <w:rPr>
          <w:rFonts w:asciiTheme="majorHAnsi" w:hAnsiTheme="majorHAnsi"/>
        </w:rPr>
      </w:pPr>
      <w:r w:rsidRPr="000E500D">
        <w:rPr>
          <w:rFonts w:asciiTheme="majorHAnsi" w:hAnsiTheme="majorHAnsi"/>
          <w:b/>
          <w:color w:val="000000"/>
          <w:spacing w:val="-3"/>
        </w:rPr>
        <w:t>6.2.3.3</w:t>
      </w:r>
      <w:r w:rsidRPr="000E500D">
        <w:rPr>
          <w:rFonts w:asciiTheme="majorHAnsi" w:hAnsiTheme="majorHAnsi"/>
          <w:color w:val="000000"/>
          <w:spacing w:val="-3"/>
        </w:rPr>
        <w:t xml:space="preserve"> Defaulting Parties may not vote. </w:t>
      </w:r>
    </w:p>
    <w:p w14:paraId="487DC1D8" w14:textId="7EF24C16" w:rsidR="00C20329" w:rsidRPr="005722BD" w:rsidRDefault="00C20329" w:rsidP="00272F7C">
      <w:pPr>
        <w:autoSpaceDE w:val="0"/>
        <w:autoSpaceDN w:val="0"/>
        <w:adjustRightInd w:val="0"/>
        <w:spacing w:before="120" w:after="0" w:line="240" w:lineRule="auto"/>
        <w:rPr>
          <w:rFonts w:asciiTheme="majorHAnsi" w:hAnsiTheme="majorHAnsi"/>
        </w:rPr>
      </w:pPr>
      <w:r w:rsidRPr="005722BD">
        <w:rPr>
          <w:rFonts w:asciiTheme="majorHAnsi" w:hAnsiTheme="majorHAnsi"/>
          <w:b/>
          <w:color w:val="000000"/>
          <w:spacing w:val="-3"/>
        </w:rPr>
        <w:t>6.2.3.4</w:t>
      </w:r>
      <w:r w:rsidRPr="005722BD">
        <w:rPr>
          <w:rFonts w:asciiTheme="majorHAnsi" w:hAnsiTheme="majorHAnsi"/>
          <w:color w:val="000000"/>
          <w:spacing w:val="-3"/>
        </w:rPr>
        <w:t xml:space="preserve"> Decisions in the General Assembly shall be taken by a majority of two-thirds (2/3</w:t>
      </w:r>
      <w:r w:rsidR="003D02E6" w:rsidRPr="005722BD">
        <w:rPr>
          <w:rFonts w:asciiTheme="majorHAnsi" w:hAnsiTheme="majorHAnsi"/>
          <w:color w:val="000000"/>
          <w:spacing w:val="-3"/>
        </w:rPr>
        <w:t xml:space="preserve">) of the votes cast, except for </w:t>
      </w:r>
      <w:r w:rsidRPr="005722BD">
        <w:rPr>
          <w:rFonts w:asciiTheme="majorHAnsi" w:hAnsiTheme="majorHAnsi"/>
          <w:color w:val="000000"/>
          <w:spacing w:val="-3"/>
        </w:rPr>
        <w:t>accession of a new party</w:t>
      </w:r>
      <w:r w:rsidR="00785D1A" w:rsidRPr="005722BD">
        <w:rPr>
          <w:rFonts w:asciiTheme="majorHAnsi" w:hAnsiTheme="majorHAnsi"/>
          <w:color w:val="000000"/>
          <w:spacing w:val="-3"/>
        </w:rPr>
        <w:t xml:space="preserve"> and </w:t>
      </w:r>
      <w:r w:rsidR="003D02E6" w:rsidRPr="005722BD">
        <w:rPr>
          <w:rFonts w:asciiTheme="majorHAnsi" w:hAnsiTheme="majorHAnsi"/>
          <w:color w:val="000000"/>
          <w:spacing w:val="-3"/>
        </w:rPr>
        <w:t>any change</w:t>
      </w:r>
      <w:r w:rsidR="00785D1A" w:rsidRPr="005722BD">
        <w:rPr>
          <w:rFonts w:asciiTheme="majorHAnsi" w:hAnsiTheme="majorHAnsi"/>
          <w:color w:val="000000"/>
          <w:spacing w:val="-3"/>
        </w:rPr>
        <w:t xml:space="preserve"> </w:t>
      </w:r>
      <w:r w:rsidR="003D02E6" w:rsidRPr="005722BD">
        <w:rPr>
          <w:rFonts w:asciiTheme="majorHAnsi" w:hAnsiTheme="majorHAnsi"/>
          <w:color w:val="000000"/>
          <w:spacing w:val="-3"/>
        </w:rPr>
        <w:t>of</w:t>
      </w:r>
      <w:r w:rsidR="00785D1A" w:rsidRPr="005722BD">
        <w:rPr>
          <w:rFonts w:asciiTheme="majorHAnsi" w:hAnsiTheme="majorHAnsi"/>
          <w:color w:val="000000"/>
          <w:spacing w:val="-3"/>
        </w:rPr>
        <w:t xml:space="preserve"> any Party’s Share</w:t>
      </w:r>
      <w:r w:rsidRPr="005722BD">
        <w:rPr>
          <w:rFonts w:asciiTheme="majorHAnsi" w:eastAsia="SimSun" w:hAnsiTheme="majorHAnsi" w:cstheme="majorHAnsi"/>
          <w:color w:val="000000"/>
          <w:spacing w:val="-3"/>
          <w:lang w:eastAsia="fi-FI"/>
        </w:rPr>
        <w:t>,</w:t>
      </w:r>
      <w:r w:rsidRPr="005722BD">
        <w:rPr>
          <w:rFonts w:asciiTheme="majorHAnsi" w:hAnsiTheme="majorHAnsi"/>
          <w:color w:val="000000"/>
          <w:spacing w:val="-3"/>
        </w:rPr>
        <w:t xml:space="preserve"> where unanimous vote</w:t>
      </w:r>
      <w:r w:rsidRPr="005722BD">
        <w:rPr>
          <w:rFonts w:asciiTheme="majorHAnsi" w:eastAsia="SimSun" w:hAnsiTheme="majorHAnsi" w:cstheme="majorHAnsi"/>
          <w:color w:val="000000"/>
          <w:spacing w:val="-3"/>
          <w:lang w:eastAsia="fi-FI"/>
        </w:rPr>
        <w:t xml:space="preserve"> of all Members</w:t>
      </w:r>
      <w:r w:rsidRPr="005722BD">
        <w:rPr>
          <w:rFonts w:asciiTheme="majorHAnsi" w:hAnsiTheme="majorHAnsi"/>
          <w:color w:val="000000"/>
          <w:spacing w:val="-3"/>
        </w:rPr>
        <w:t xml:space="preserve"> is required.</w:t>
      </w:r>
    </w:p>
    <w:p w14:paraId="1B8253BD" w14:textId="77777777" w:rsidR="00C20329" w:rsidRPr="005722BD" w:rsidRDefault="00C20329" w:rsidP="00272F7C">
      <w:pPr>
        <w:autoSpaceDE w:val="0"/>
        <w:autoSpaceDN w:val="0"/>
        <w:adjustRightInd w:val="0"/>
        <w:spacing w:before="120" w:after="0" w:line="240" w:lineRule="auto"/>
        <w:rPr>
          <w:rFonts w:asciiTheme="majorHAnsi" w:hAnsiTheme="majorHAnsi"/>
        </w:rPr>
      </w:pPr>
      <w:r w:rsidRPr="005722BD">
        <w:rPr>
          <w:rFonts w:asciiTheme="majorHAnsi" w:hAnsiTheme="majorHAnsi"/>
          <w:color w:val="000000"/>
          <w:spacing w:val="-3"/>
        </w:rPr>
        <w:t xml:space="preserve">Decisions in the Executive Board shall be taken by a majority of two-thirds (2/3) of the votes cast. </w:t>
      </w:r>
    </w:p>
    <w:p w14:paraId="71D32C16" w14:textId="77777777" w:rsidR="00C20329" w:rsidRPr="000E500D" w:rsidRDefault="00C20329" w:rsidP="000E500D">
      <w:pPr>
        <w:autoSpaceDE w:val="0"/>
        <w:autoSpaceDN w:val="0"/>
        <w:adjustRightInd w:val="0"/>
        <w:spacing w:before="120" w:after="0" w:line="240" w:lineRule="auto"/>
        <w:rPr>
          <w:rFonts w:asciiTheme="majorHAnsi" w:hAnsiTheme="majorHAnsi"/>
          <w:b/>
        </w:rPr>
      </w:pPr>
      <w:r w:rsidRPr="000E500D">
        <w:rPr>
          <w:rFonts w:asciiTheme="majorHAnsi" w:hAnsiTheme="majorHAnsi"/>
          <w:b/>
          <w:color w:val="000000"/>
          <w:spacing w:val="-3"/>
        </w:rPr>
        <w:t>6.2.4 Veto rights</w:t>
      </w:r>
    </w:p>
    <w:p w14:paraId="4D4F2B32" w14:textId="542D3B93" w:rsidR="00C20329" w:rsidRPr="000E500D" w:rsidRDefault="00C20329" w:rsidP="00AB116D">
      <w:pPr>
        <w:autoSpaceDE w:val="0"/>
        <w:autoSpaceDN w:val="0"/>
        <w:adjustRightInd w:val="0"/>
        <w:spacing w:before="120" w:after="0" w:line="240" w:lineRule="auto"/>
        <w:rPr>
          <w:rFonts w:asciiTheme="majorHAnsi" w:hAnsiTheme="majorHAnsi"/>
        </w:rPr>
      </w:pPr>
      <w:r w:rsidRPr="00F40B95">
        <w:rPr>
          <w:rFonts w:asciiTheme="majorHAnsi" w:hAnsiTheme="majorHAnsi"/>
          <w:b/>
          <w:color w:val="000000"/>
          <w:spacing w:val="-3"/>
        </w:rPr>
        <w:t>6.2.4.1</w:t>
      </w:r>
      <w:r w:rsidRPr="00F40B95">
        <w:rPr>
          <w:rFonts w:asciiTheme="majorHAnsi" w:hAnsiTheme="majorHAnsi"/>
          <w:color w:val="000000"/>
          <w:spacing w:val="-3"/>
        </w:rPr>
        <w:t xml:space="preserve"> A Party </w:t>
      </w:r>
      <w:r w:rsidR="00F40B95">
        <w:rPr>
          <w:rFonts w:asciiTheme="majorHAnsi" w:hAnsiTheme="majorHAnsi"/>
          <w:color w:val="000000"/>
          <w:spacing w:val="-3"/>
        </w:rPr>
        <w:t>that</w:t>
      </w:r>
      <w:r w:rsidR="00F40B95" w:rsidRPr="00F40B95">
        <w:rPr>
          <w:rFonts w:asciiTheme="majorHAnsi" w:hAnsiTheme="majorHAnsi"/>
          <w:color w:val="000000"/>
          <w:spacing w:val="-3"/>
        </w:rPr>
        <w:t xml:space="preserve"> </w:t>
      </w:r>
      <w:r w:rsidRPr="00F40B95">
        <w:rPr>
          <w:rFonts w:asciiTheme="majorHAnsi" w:hAnsiTheme="majorHAnsi"/>
          <w:color w:val="000000"/>
          <w:spacing w:val="-3"/>
        </w:rPr>
        <w:t>can show that its own work, time for performance, costs, liabilities, Intellectual Property Rights, Access Rights</w:t>
      </w:r>
      <w:r w:rsidRPr="005722BD">
        <w:rPr>
          <w:rFonts w:asciiTheme="majorHAnsi" w:eastAsia="SimSun" w:hAnsiTheme="majorHAnsi" w:cstheme="majorHAnsi"/>
          <w:color w:val="000000"/>
          <w:spacing w:val="-3"/>
          <w:lang w:eastAsia="fi-FI"/>
        </w:rPr>
        <w:t>, Share</w:t>
      </w:r>
      <w:r w:rsidR="00DE4945">
        <w:rPr>
          <w:rFonts w:asciiTheme="majorHAnsi" w:eastAsia="SimSun" w:hAnsiTheme="majorHAnsi" w:cstheme="majorHAnsi"/>
          <w:color w:val="000000"/>
          <w:spacing w:val="-3"/>
          <w:lang w:eastAsia="fi-FI"/>
        </w:rPr>
        <w:t>, Sensitive Information</w:t>
      </w:r>
      <w:r w:rsidRPr="00F40B95">
        <w:rPr>
          <w:rFonts w:asciiTheme="majorHAnsi" w:hAnsiTheme="majorHAnsi"/>
          <w:color w:val="000000"/>
          <w:spacing w:val="-3"/>
        </w:rPr>
        <w:t xml:space="preserve"> or </w:t>
      </w:r>
      <w:r w:rsidR="00D17B0B" w:rsidRPr="00F40B95">
        <w:rPr>
          <w:rFonts w:asciiTheme="majorHAnsi" w:hAnsiTheme="majorHAnsi"/>
          <w:color w:val="000000"/>
          <w:spacing w:val="-3"/>
        </w:rPr>
        <w:t>Legitimate Interest</w:t>
      </w:r>
      <w:r w:rsidRPr="00F40B95">
        <w:rPr>
          <w:rFonts w:asciiTheme="majorHAnsi" w:hAnsiTheme="majorHAnsi"/>
          <w:color w:val="000000"/>
          <w:spacing w:val="-3"/>
        </w:rPr>
        <w:t xml:space="preserve">s would be </w:t>
      </w:r>
      <w:r w:rsidRPr="005722BD">
        <w:rPr>
          <w:rFonts w:asciiTheme="majorHAnsi" w:eastAsia="SimSun" w:hAnsiTheme="majorHAnsi" w:cstheme="majorHAnsi"/>
          <w:color w:val="000000"/>
          <w:spacing w:val="-3"/>
          <w:lang w:eastAsia="fi-FI"/>
        </w:rPr>
        <w:t>adversely</w:t>
      </w:r>
      <w:r w:rsidRPr="00F40B95">
        <w:rPr>
          <w:rFonts w:asciiTheme="majorHAnsi" w:hAnsiTheme="majorHAnsi"/>
          <w:color w:val="000000"/>
          <w:spacing w:val="-3"/>
        </w:rPr>
        <w:t xml:space="preserve"> affected by a decision of a Consortium Body may exercise a veto with respect to the corresponding decision or relevant part of the decision.</w:t>
      </w:r>
    </w:p>
    <w:p w14:paraId="713909E2" w14:textId="460E75B8" w:rsidR="00C20329" w:rsidRPr="00664C91" w:rsidRDefault="00C20329" w:rsidP="00664C91">
      <w:pPr>
        <w:autoSpaceDE w:val="0"/>
        <w:autoSpaceDN w:val="0"/>
        <w:adjustRightInd w:val="0"/>
        <w:spacing w:before="120" w:after="0" w:line="240" w:lineRule="auto"/>
        <w:rPr>
          <w:rFonts w:asciiTheme="majorHAnsi" w:hAnsiTheme="majorHAnsi"/>
        </w:rPr>
      </w:pPr>
      <w:r w:rsidRPr="000E500D">
        <w:rPr>
          <w:rFonts w:asciiTheme="majorHAnsi" w:hAnsiTheme="majorHAnsi"/>
          <w:b/>
          <w:color w:val="000000"/>
          <w:spacing w:val="-3"/>
        </w:rPr>
        <w:t>6.2.4.2</w:t>
      </w:r>
      <w:r w:rsidRPr="000E500D">
        <w:rPr>
          <w:rFonts w:asciiTheme="majorHAnsi" w:hAnsiTheme="majorHAnsi"/>
          <w:color w:val="000000"/>
          <w:spacing w:val="-3"/>
        </w:rPr>
        <w:t xml:space="preserve"> A Party may veto such decision within 15 calendar days after the draft minutes of the meeting have been sent. In case of exercise of veto, the </w:t>
      </w:r>
      <w:r w:rsidRPr="000E500D">
        <w:rPr>
          <w:rFonts w:ascii="Calibri Light" w:hAnsi="Calibri Light"/>
        </w:rPr>
        <w:t>Members</w:t>
      </w:r>
      <w:r w:rsidRPr="000E500D">
        <w:rPr>
          <w:rFonts w:asciiTheme="majorHAnsi" w:hAnsiTheme="majorHAnsi"/>
          <w:color w:val="000000"/>
          <w:spacing w:val="-3"/>
        </w:rPr>
        <w:t xml:space="preserve"> of the related Consortium Body shall </w:t>
      </w:r>
      <w:r w:rsidRPr="00664C91">
        <w:rPr>
          <w:rFonts w:asciiTheme="majorHAnsi" w:hAnsiTheme="majorHAnsi"/>
          <w:color w:val="000000"/>
          <w:spacing w:val="-3"/>
        </w:rPr>
        <w:t xml:space="preserve">make </w:t>
      </w:r>
      <w:r w:rsidRPr="005722BD">
        <w:rPr>
          <w:rFonts w:asciiTheme="majorHAnsi" w:eastAsia="SimSun" w:hAnsiTheme="majorHAnsi" w:cstheme="majorHAnsi"/>
          <w:color w:val="000000"/>
          <w:spacing w:val="-3"/>
          <w:lang w:eastAsia="fi-FI"/>
        </w:rPr>
        <w:t>good faith efforts</w:t>
      </w:r>
      <w:r w:rsidRPr="00664C91">
        <w:rPr>
          <w:rFonts w:asciiTheme="majorHAnsi" w:hAnsiTheme="majorHAnsi"/>
          <w:color w:val="000000"/>
          <w:spacing w:val="-3"/>
        </w:rPr>
        <w:t xml:space="preserve"> to resolve the matter which occasioned the veto </w:t>
      </w:r>
      <w:r w:rsidR="00E04831" w:rsidRPr="000F1658">
        <w:rPr>
          <w:rFonts w:asciiTheme="majorHAnsi" w:hAnsiTheme="majorHAnsi"/>
          <w:color w:val="000000"/>
          <w:spacing w:val="-3"/>
        </w:rPr>
        <w:t xml:space="preserve">in a way which minimises disruption </w:t>
      </w:r>
      <w:r w:rsidR="00E04831" w:rsidRPr="00664C91">
        <w:rPr>
          <w:rFonts w:asciiTheme="majorHAnsi" w:hAnsiTheme="majorHAnsi"/>
          <w:color w:val="000000"/>
          <w:spacing w:val="-3"/>
        </w:rPr>
        <w:t xml:space="preserve">to the </w:t>
      </w:r>
      <w:r w:rsidR="003C0AC0">
        <w:rPr>
          <w:rFonts w:asciiTheme="majorHAnsi" w:hAnsiTheme="majorHAnsi"/>
          <w:color w:val="000000"/>
          <w:spacing w:val="-3"/>
        </w:rPr>
        <w:t>Action</w:t>
      </w:r>
      <w:r w:rsidRPr="000F1658">
        <w:rPr>
          <w:rFonts w:asciiTheme="majorHAnsi" w:eastAsia="SimSun" w:hAnsiTheme="majorHAnsi" w:cstheme="majorHAnsi"/>
          <w:color w:val="000000"/>
          <w:spacing w:val="-3"/>
          <w:lang w:eastAsia="fi-FI"/>
        </w:rPr>
        <w:t>.</w:t>
      </w:r>
    </w:p>
    <w:p w14:paraId="343D1272" w14:textId="17348722" w:rsidR="00C20329" w:rsidRPr="00664C91" w:rsidRDefault="00C20329" w:rsidP="00664C91">
      <w:pPr>
        <w:autoSpaceDE w:val="0"/>
        <w:autoSpaceDN w:val="0"/>
        <w:adjustRightInd w:val="0"/>
        <w:spacing w:before="120" w:after="0" w:line="240" w:lineRule="auto"/>
        <w:rPr>
          <w:rFonts w:asciiTheme="majorHAnsi" w:hAnsiTheme="majorHAnsi"/>
        </w:rPr>
      </w:pPr>
      <w:r w:rsidRPr="000E500D">
        <w:rPr>
          <w:rFonts w:asciiTheme="majorHAnsi" w:hAnsiTheme="majorHAnsi"/>
          <w:b/>
          <w:color w:val="000000"/>
          <w:spacing w:val="-3"/>
        </w:rPr>
        <w:lastRenderedPageBreak/>
        <w:t>6.2.4.3</w:t>
      </w:r>
      <w:r w:rsidRPr="000E500D">
        <w:rPr>
          <w:rFonts w:asciiTheme="majorHAnsi" w:hAnsiTheme="majorHAnsi"/>
          <w:color w:val="000000"/>
          <w:spacing w:val="-3"/>
        </w:rPr>
        <w:t xml:space="preserve"> A Party may not veto </w:t>
      </w:r>
      <w:r w:rsidRPr="00664C91">
        <w:rPr>
          <w:rFonts w:asciiTheme="majorHAnsi" w:hAnsiTheme="majorHAnsi"/>
          <w:color w:val="000000"/>
          <w:spacing w:val="-3"/>
        </w:rPr>
        <w:t>decisions relating</w:t>
      </w:r>
      <w:r w:rsidRPr="005722BD">
        <w:rPr>
          <w:rFonts w:asciiTheme="majorHAnsi" w:hAnsiTheme="majorHAnsi"/>
          <w:color w:val="000000"/>
          <w:spacing w:val="-3"/>
        </w:rPr>
        <w:t xml:space="preserve"> to </w:t>
      </w:r>
      <w:r w:rsidR="002D4200" w:rsidRPr="005722BD">
        <w:rPr>
          <w:rFonts w:asciiTheme="majorHAnsi" w:hAnsiTheme="majorHAnsi"/>
          <w:color w:val="000000"/>
          <w:spacing w:val="-3"/>
        </w:rPr>
        <w:t xml:space="preserve">it </w:t>
      </w:r>
      <w:r w:rsidRPr="005722BD">
        <w:rPr>
          <w:rFonts w:asciiTheme="majorHAnsi" w:eastAsia="SimSun" w:hAnsiTheme="majorHAnsi" w:cstheme="majorHAnsi"/>
          <w:color w:val="000000"/>
          <w:spacing w:val="-3"/>
          <w:lang w:eastAsia="fi-FI"/>
        </w:rPr>
        <w:t>be</w:t>
      </w:r>
      <w:r w:rsidR="002D4200" w:rsidRPr="005722BD">
        <w:rPr>
          <w:rFonts w:asciiTheme="majorHAnsi" w:eastAsia="SimSun" w:hAnsiTheme="majorHAnsi" w:cstheme="majorHAnsi"/>
          <w:color w:val="000000"/>
          <w:spacing w:val="-3"/>
          <w:lang w:eastAsia="fi-FI"/>
        </w:rPr>
        <w:t>ing</w:t>
      </w:r>
      <w:r w:rsidRPr="005722BD">
        <w:rPr>
          <w:rFonts w:asciiTheme="majorHAnsi" w:eastAsia="SimSun" w:hAnsiTheme="majorHAnsi" w:cstheme="majorHAnsi"/>
          <w:color w:val="000000"/>
          <w:spacing w:val="-3"/>
          <w:lang w:eastAsia="fi-FI"/>
        </w:rPr>
        <w:t xml:space="preserve"> in substantial breach of its obligations or</w:t>
      </w:r>
      <w:r w:rsidRPr="00664C91">
        <w:rPr>
          <w:rFonts w:asciiTheme="majorHAnsi" w:hAnsiTheme="majorHAnsi"/>
          <w:color w:val="000000"/>
          <w:spacing w:val="-3"/>
        </w:rPr>
        <w:t xml:space="preserve"> to its identification as a Defaulting Party. The Defaulting Party may not veto decisions relating to its participation and termination in the Consortium or the consequences of them. </w:t>
      </w:r>
    </w:p>
    <w:p w14:paraId="25F97642" w14:textId="77777777" w:rsidR="00C20329" w:rsidRPr="000E500D" w:rsidRDefault="00C20329" w:rsidP="000E500D">
      <w:pPr>
        <w:autoSpaceDE w:val="0"/>
        <w:autoSpaceDN w:val="0"/>
        <w:adjustRightInd w:val="0"/>
        <w:spacing w:before="120" w:after="0" w:line="240" w:lineRule="auto"/>
        <w:rPr>
          <w:rFonts w:asciiTheme="majorHAnsi" w:hAnsiTheme="majorHAnsi"/>
          <w:b/>
        </w:rPr>
      </w:pPr>
      <w:r w:rsidRPr="000E500D">
        <w:rPr>
          <w:rFonts w:asciiTheme="majorHAnsi" w:hAnsiTheme="majorHAnsi"/>
          <w:b/>
          <w:color w:val="000000"/>
          <w:spacing w:val="-3"/>
        </w:rPr>
        <w:t>6.2.5 Minutes of meetings</w:t>
      </w:r>
    </w:p>
    <w:p w14:paraId="6E3A8975" w14:textId="7117789D" w:rsidR="00C20329" w:rsidRPr="000E500D" w:rsidRDefault="00C20329" w:rsidP="000E500D">
      <w:pPr>
        <w:autoSpaceDE w:val="0"/>
        <w:autoSpaceDN w:val="0"/>
        <w:adjustRightInd w:val="0"/>
        <w:spacing w:before="120" w:after="0" w:line="240" w:lineRule="auto"/>
        <w:rPr>
          <w:rFonts w:asciiTheme="majorHAnsi" w:hAnsiTheme="majorHAnsi"/>
        </w:rPr>
      </w:pPr>
      <w:r w:rsidRPr="000E500D">
        <w:rPr>
          <w:rFonts w:asciiTheme="majorHAnsi" w:hAnsiTheme="majorHAnsi"/>
          <w:b/>
          <w:color w:val="000000"/>
          <w:spacing w:val="-3"/>
        </w:rPr>
        <w:t>6.2.5.1.</w:t>
      </w:r>
      <w:r w:rsidRPr="000E500D">
        <w:rPr>
          <w:rFonts w:asciiTheme="majorHAnsi" w:hAnsiTheme="majorHAnsi"/>
          <w:color w:val="000000"/>
          <w:spacing w:val="-3"/>
        </w:rPr>
        <w:t xml:space="preserve"> The chairperson of a Consortium Body shall produce written minutes of each meeting which shall be the formal record of all decisions taken. The chairperson shall send the draft minutes to all Members within 10 calendar days counting from the date on which the meeting was held</w:t>
      </w:r>
      <w:r w:rsidR="00EC7C07">
        <w:rPr>
          <w:rFonts w:ascii="Calibri Light" w:hAnsi="Calibri Light"/>
          <w:lang w:val="en-US"/>
        </w:rPr>
        <w:t>, informing the Members within how many days objections to the minutes, if any, must be submitted to the chairperson</w:t>
      </w:r>
      <w:r w:rsidRPr="000E500D">
        <w:rPr>
          <w:rFonts w:asciiTheme="majorHAnsi" w:hAnsiTheme="majorHAnsi"/>
          <w:color w:val="000000"/>
          <w:spacing w:val="-3"/>
        </w:rPr>
        <w:t>.</w:t>
      </w:r>
    </w:p>
    <w:p w14:paraId="56B83248" w14:textId="77777777" w:rsidR="00C20329" w:rsidRPr="000E500D" w:rsidRDefault="00C20329" w:rsidP="000E500D">
      <w:pPr>
        <w:autoSpaceDE w:val="0"/>
        <w:autoSpaceDN w:val="0"/>
        <w:adjustRightInd w:val="0"/>
        <w:spacing w:before="120" w:after="0" w:line="240" w:lineRule="auto"/>
        <w:rPr>
          <w:rFonts w:asciiTheme="majorHAnsi" w:hAnsiTheme="majorHAnsi"/>
        </w:rPr>
      </w:pPr>
      <w:r w:rsidRPr="000E500D">
        <w:rPr>
          <w:rFonts w:asciiTheme="majorHAnsi" w:hAnsiTheme="majorHAnsi"/>
          <w:b/>
          <w:color w:val="000000"/>
          <w:spacing w:val="-3"/>
        </w:rPr>
        <w:t>6.2.5.2</w:t>
      </w:r>
      <w:r w:rsidRPr="000E500D">
        <w:rPr>
          <w:rFonts w:asciiTheme="majorHAnsi" w:hAnsiTheme="majorHAnsi"/>
          <w:color w:val="000000"/>
          <w:spacing w:val="-3"/>
        </w:rPr>
        <w:t xml:space="preserve"> Each Member of a Consortium Body that has attended the meeting, shall have the right to request that a factual inaccuracy be corrected. The minutes shall be considered as accepted if, within 15 calendar days from sending, no Member has sent an objection in writing to the chairperson with respect to the accuracy of the draft of the minutes. The Coordinator shall provide authenticated duplicates of the minutes to all Parties.</w:t>
      </w:r>
    </w:p>
    <w:p w14:paraId="736DD9D5" w14:textId="77777777" w:rsidR="00C20329" w:rsidRPr="000E500D" w:rsidRDefault="00C20329" w:rsidP="000E500D">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rPr>
        <w:t xml:space="preserve">6.3 Specific operational procedures for the Consortium Bodies </w:t>
      </w:r>
    </w:p>
    <w:p w14:paraId="584AACE0" w14:textId="77777777" w:rsidR="00C20329" w:rsidRPr="000E500D" w:rsidRDefault="00C20329" w:rsidP="000E500D">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rPr>
        <w:t>6.3.1 General Assembly</w:t>
      </w:r>
    </w:p>
    <w:p w14:paraId="43D6E7D0" w14:textId="77777777" w:rsidR="00C20329" w:rsidRPr="000E500D" w:rsidRDefault="00C20329" w:rsidP="000E500D">
      <w:p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In addition to the rules described in Section 6.2 above, the following rules apply:</w:t>
      </w:r>
    </w:p>
    <w:p w14:paraId="2687F99F" w14:textId="77777777" w:rsidR="00C20329" w:rsidRPr="00664C91" w:rsidRDefault="00C20329" w:rsidP="00664C91">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rPr>
        <w:t>6.3.1.1 General Assembly Members</w:t>
      </w:r>
    </w:p>
    <w:p w14:paraId="4980012F" w14:textId="0FA9E69B" w:rsidR="00C20329" w:rsidRPr="00664C91" w:rsidRDefault="00C20329" w:rsidP="00664C91">
      <w:pPr>
        <w:autoSpaceDE w:val="0"/>
        <w:autoSpaceDN w:val="0"/>
        <w:adjustRightInd w:val="0"/>
        <w:spacing w:before="120" w:after="0" w:line="240" w:lineRule="auto"/>
        <w:rPr>
          <w:rFonts w:ascii="Calibri Light" w:hAnsi="Calibri Light"/>
        </w:rPr>
      </w:pPr>
      <w:r w:rsidRPr="005722BD">
        <w:rPr>
          <w:rFonts w:ascii="Calibri Light" w:hAnsi="Calibri Light"/>
          <w:b/>
          <w:color w:val="000000"/>
          <w:spacing w:val="-3"/>
        </w:rPr>
        <w:t>6.3.1.1.1</w:t>
      </w:r>
      <w:r w:rsidRPr="00664C91">
        <w:rPr>
          <w:rFonts w:ascii="Calibri Light" w:hAnsi="Calibri Light"/>
          <w:color w:val="000000"/>
          <w:spacing w:val="-3"/>
        </w:rPr>
        <w:t xml:space="preserve"> The General Assembly shall consist of </w:t>
      </w:r>
      <w:r w:rsidRPr="005722BD">
        <w:rPr>
          <w:rFonts w:ascii="Calibri Light" w:hAnsi="Calibri Light"/>
          <w:color w:val="000000"/>
          <w:spacing w:val="-3"/>
        </w:rPr>
        <w:t>one representative of each Party (hereinafter referred to as “</w:t>
      </w:r>
      <w:r w:rsidRPr="00664C91">
        <w:rPr>
          <w:rFonts w:ascii="Calibri Light" w:hAnsi="Calibri Light"/>
          <w:b/>
          <w:color w:val="000000"/>
          <w:spacing w:val="-3"/>
        </w:rPr>
        <w:t xml:space="preserve">General Assembly </w:t>
      </w:r>
      <w:r w:rsidRPr="005722BD">
        <w:rPr>
          <w:rFonts w:ascii="Calibri Light" w:hAnsi="Calibri Light"/>
          <w:b/>
          <w:color w:val="000000"/>
          <w:spacing w:val="-3"/>
        </w:rPr>
        <w:t>Member</w:t>
      </w:r>
      <w:r w:rsidRPr="005722BD">
        <w:rPr>
          <w:rFonts w:ascii="Calibri Light" w:hAnsi="Calibri Light"/>
          <w:color w:val="000000"/>
          <w:spacing w:val="-3"/>
        </w:rPr>
        <w:t>”).</w:t>
      </w:r>
    </w:p>
    <w:p w14:paraId="4EBA394C" w14:textId="4F0061A1" w:rsidR="00C20329" w:rsidRPr="00664C91" w:rsidRDefault="00C20329" w:rsidP="00664C91">
      <w:pPr>
        <w:autoSpaceDE w:val="0"/>
        <w:autoSpaceDN w:val="0"/>
        <w:adjustRightInd w:val="0"/>
        <w:spacing w:before="120" w:after="0" w:line="240" w:lineRule="auto"/>
        <w:rPr>
          <w:rFonts w:ascii="Calibri Light" w:hAnsi="Calibri Light"/>
        </w:rPr>
      </w:pPr>
      <w:r w:rsidRPr="005722BD">
        <w:rPr>
          <w:rFonts w:ascii="Calibri Light" w:hAnsi="Calibri Light"/>
          <w:b/>
          <w:color w:val="000000"/>
          <w:spacing w:val="-3"/>
        </w:rPr>
        <w:t>6.3.1.1.2</w:t>
      </w:r>
      <w:r w:rsidRPr="005722BD">
        <w:rPr>
          <w:rFonts w:ascii="Calibri Light" w:hAnsi="Calibri Light"/>
          <w:color w:val="000000"/>
          <w:spacing w:val="-3"/>
        </w:rPr>
        <w:t xml:space="preserve"> </w:t>
      </w:r>
      <w:r w:rsidRPr="00664C91">
        <w:rPr>
          <w:rFonts w:ascii="Calibri Light" w:hAnsi="Calibri Light"/>
          <w:color w:val="000000"/>
          <w:spacing w:val="-3"/>
        </w:rPr>
        <w:t xml:space="preserve">Each General Assembly Member is authorised to deliberate and decide on all matters listed in Section 6.3.1.2. of this </w:t>
      </w:r>
      <w:r w:rsidR="00183B92">
        <w:rPr>
          <w:rFonts w:ascii="Calibri Light" w:hAnsi="Calibri Light"/>
          <w:color w:val="000000"/>
          <w:spacing w:val="-3"/>
        </w:rPr>
        <w:t>P</w:t>
      </w:r>
      <w:r w:rsidRPr="005722BD">
        <w:rPr>
          <w:rFonts w:ascii="Calibri Light" w:hAnsi="Calibri Light"/>
          <w:color w:val="000000"/>
          <w:spacing w:val="-3"/>
        </w:rPr>
        <w:t>CA</w:t>
      </w:r>
      <w:r w:rsidRPr="00664C91">
        <w:rPr>
          <w:rFonts w:ascii="Calibri Light" w:hAnsi="Calibri Light"/>
          <w:color w:val="000000"/>
          <w:spacing w:val="-3"/>
        </w:rPr>
        <w:t xml:space="preserve">. </w:t>
      </w:r>
    </w:p>
    <w:p w14:paraId="5934EE8D" w14:textId="77777777" w:rsidR="00C20329" w:rsidRPr="00664C91" w:rsidRDefault="00C20329" w:rsidP="00664C91">
      <w:pPr>
        <w:autoSpaceDE w:val="0"/>
        <w:autoSpaceDN w:val="0"/>
        <w:adjustRightInd w:val="0"/>
        <w:spacing w:before="120" w:after="0" w:line="240" w:lineRule="auto"/>
        <w:rPr>
          <w:rFonts w:ascii="Calibri Light" w:hAnsi="Calibri Light"/>
        </w:rPr>
      </w:pPr>
      <w:r w:rsidRPr="005722BD">
        <w:rPr>
          <w:rFonts w:ascii="Calibri Light" w:hAnsi="Calibri Light"/>
          <w:b/>
          <w:color w:val="000000"/>
          <w:spacing w:val="-3"/>
        </w:rPr>
        <w:t>6.3.1.1.3</w:t>
      </w:r>
      <w:r w:rsidRPr="005722BD">
        <w:rPr>
          <w:rFonts w:ascii="Calibri Light" w:hAnsi="Calibri Light"/>
          <w:color w:val="000000"/>
          <w:spacing w:val="-3"/>
        </w:rPr>
        <w:t xml:space="preserve"> </w:t>
      </w:r>
      <w:r w:rsidRPr="00664C91">
        <w:rPr>
          <w:rFonts w:ascii="Calibri Light" w:hAnsi="Calibri Light"/>
          <w:color w:val="000000"/>
          <w:spacing w:val="-3"/>
        </w:rPr>
        <w:t xml:space="preserve">The Coordinator shall chair all meetings of the General Assembly, unless decided otherwise in a meeting of the General Assembly. </w:t>
      </w:r>
    </w:p>
    <w:p w14:paraId="5EB07E2C" w14:textId="77777777" w:rsidR="00C20329" w:rsidRPr="00CA1FF5" w:rsidRDefault="00C20329" w:rsidP="00CA1FF5">
      <w:pPr>
        <w:autoSpaceDE w:val="0"/>
        <w:autoSpaceDN w:val="0"/>
        <w:adjustRightInd w:val="0"/>
        <w:spacing w:before="120" w:after="0" w:line="240" w:lineRule="auto"/>
        <w:rPr>
          <w:rFonts w:asciiTheme="majorHAnsi" w:hAnsiTheme="majorHAnsi"/>
          <w:b/>
        </w:rPr>
      </w:pPr>
      <w:r w:rsidRPr="00CA1FF5">
        <w:rPr>
          <w:rFonts w:asciiTheme="majorHAnsi" w:hAnsiTheme="majorHAnsi"/>
          <w:b/>
          <w:color w:val="000000"/>
          <w:spacing w:val="-3"/>
        </w:rPr>
        <w:t xml:space="preserve">6.3.1.2. Decisions </w:t>
      </w:r>
    </w:p>
    <w:p w14:paraId="7EE8854D" w14:textId="77777777" w:rsidR="00C20329" w:rsidRPr="00CA1FF5" w:rsidRDefault="00C20329" w:rsidP="00CA1FF5">
      <w:pPr>
        <w:autoSpaceDE w:val="0"/>
        <w:autoSpaceDN w:val="0"/>
        <w:adjustRightInd w:val="0"/>
        <w:spacing w:after="0" w:line="240" w:lineRule="auto"/>
        <w:rPr>
          <w:rFonts w:asciiTheme="majorHAnsi" w:hAnsiTheme="majorHAnsi"/>
        </w:rPr>
      </w:pPr>
    </w:p>
    <w:p w14:paraId="394EC466" w14:textId="56C71AE1" w:rsidR="00C20329" w:rsidRPr="00CA1FF5" w:rsidRDefault="00C20329" w:rsidP="00CA1FF5">
      <w:pPr>
        <w:autoSpaceDE w:val="0"/>
        <w:autoSpaceDN w:val="0"/>
        <w:adjustRightInd w:val="0"/>
        <w:spacing w:after="0" w:line="240" w:lineRule="auto"/>
        <w:rPr>
          <w:rFonts w:asciiTheme="majorHAnsi" w:hAnsiTheme="majorHAnsi"/>
        </w:rPr>
      </w:pPr>
      <w:r w:rsidRPr="00CA1FF5">
        <w:rPr>
          <w:rFonts w:asciiTheme="majorHAnsi" w:hAnsiTheme="majorHAnsi"/>
          <w:color w:val="000000"/>
          <w:spacing w:val="-3"/>
        </w:rPr>
        <w:t xml:space="preserve">The General Assembly shall be </w:t>
      </w:r>
      <w:r w:rsidRPr="005722BD">
        <w:rPr>
          <w:rFonts w:asciiTheme="majorHAnsi" w:eastAsia="SimSun" w:hAnsiTheme="majorHAnsi" w:cstheme="majorHAnsi"/>
          <w:color w:val="000000"/>
          <w:spacing w:val="-3"/>
          <w:lang w:eastAsia="fi-FI"/>
        </w:rPr>
        <w:t xml:space="preserve">free to act on its own initiative to formulate proposals and take </w:t>
      </w:r>
      <w:r w:rsidRPr="00CA1FF5">
        <w:rPr>
          <w:rFonts w:asciiTheme="majorHAnsi" w:hAnsiTheme="majorHAnsi"/>
          <w:color w:val="000000"/>
          <w:spacing w:val="-3"/>
        </w:rPr>
        <w:t xml:space="preserve">decisions </w:t>
      </w:r>
      <w:r w:rsidRPr="005722BD">
        <w:rPr>
          <w:rFonts w:asciiTheme="majorHAnsi" w:eastAsia="SimSun" w:hAnsiTheme="majorHAnsi" w:cstheme="majorHAnsi"/>
          <w:color w:val="000000"/>
          <w:spacing w:val="-3"/>
          <w:lang w:eastAsia="fi-FI"/>
        </w:rPr>
        <w:t xml:space="preserve">in accordance with the procedures set out herein. In addition, all proposals made by the Executive Board shall also </w:t>
      </w:r>
      <w:r w:rsidRPr="00CA1FF5">
        <w:rPr>
          <w:rFonts w:asciiTheme="majorHAnsi" w:hAnsiTheme="majorHAnsi"/>
          <w:color w:val="000000"/>
          <w:spacing w:val="-3"/>
        </w:rPr>
        <w:t xml:space="preserve">be </w:t>
      </w:r>
      <w:r w:rsidRPr="005722BD">
        <w:rPr>
          <w:rFonts w:asciiTheme="majorHAnsi" w:eastAsia="SimSun" w:hAnsiTheme="majorHAnsi" w:cstheme="majorHAnsi"/>
          <w:color w:val="000000"/>
          <w:spacing w:val="-3"/>
          <w:lang w:eastAsia="fi-FI"/>
        </w:rPr>
        <w:t>considered and decided upon</w:t>
      </w:r>
      <w:r w:rsidRPr="00CA1FF5">
        <w:rPr>
          <w:rFonts w:asciiTheme="majorHAnsi" w:hAnsiTheme="majorHAnsi"/>
          <w:color w:val="000000"/>
          <w:spacing w:val="-3"/>
        </w:rPr>
        <w:t xml:space="preserve"> by the General Assembly</w:t>
      </w:r>
      <w:r w:rsidRPr="005722BD">
        <w:rPr>
          <w:rFonts w:asciiTheme="majorHAnsi" w:eastAsia="SimSun" w:hAnsiTheme="majorHAnsi" w:cstheme="majorHAnsi"/>
          <w:color w:val="000000"/>
          <w:spacing w:val="-3"/>
          <w:lang w:eastAsia="fi-FI"/>
        </w:rPr>
        <w:t>.</w:t>
      </w:r>
    </w:p>
    <w:p w14:paraId="1DD14669" w14:textId="28D98DB4" w:rsidR="00C20329" w:rsidRPr="005722BD" w:rsidRDefault="00183B92" w:rsidP="00C20329">
      <w:pPr>
        <w:autoSpaceDE w:val="0"/>
        <w:autoSpaceDN w:val="0"/>
        <w:adjustRightInd w:val="0"/>
        <w:spacing w:before="120" w:after="0" w:line="240" w:lineRule="auto"/>
        <w:rPr>
          <w:rFonts w:asciiTheme="majorHAnsi" w:eastAsia="Times New Roman" w:hAnsiTheme="majorHAnsi" w:cstheme="majorHAnsi"/>
          <w:color w:val="000000"/>
          <w:spacing w:val="-3"/>
          <w:lang w:eastAsia="fi-FI"/>
        </w:rPr>
      </w:pPr>
      <w:r>
        <w:rPr>
          <w:rFonts w:asciiTheme="majorHAnsi" w:eastAsia="SimSun" w:hAnsiTheme="majorHAnsi" w:cstheme="majorHAnsi"/>
          <w:color w:val="000000"/>
          <w:spacing w:val="-3"/>
          <w:lang w:eastAsia="fi-FI"/>
        </w:rPr>
        <w:t>Only t</w:t>
      </w:r>
      <w:r w:rsidR="00C20329" w:rsidRPr="005722BD">
        <w:rPr>
          <w:rFonts w:asciiTheme="majorHAnsi" w:eastAsia="SimSun" w:hAnsiTheme="majorHAnsi" w:cstheme="majorHAnsi"/>
          <w:color w:val="000000"/>
          <w:spacing w:val="-3"/>
          <w:lang w:eastAsia="fi-FI"/>
        </w:rPr>
        <w:t xml:space="preserve">he General Assembly can take the following actions, all decisions to be made in accordance with the terms of the GA and this </w:t>
      </w:r>
      <w:r>
        <w:rPr>
          <w:rFonts w:asciiTheme="majorHAnsi" w:eastAsia="SimSun" w:hAnsiTheme="majorHAnsi" w:cstheme="majorHAnsi"/>
          <w:color w:val="000000"/>
          <w:spacing w:val="-3"/>
          <w:lang w:eastAsia="fi-FI"/>
        </w:rPr>
        <w:t>P</w:t>
      </w:r>
      <w:r w:rsidR="00C20329" w:rsidRPr="005722BD">
        <w:rPr>
          <w:rFonts w:asciiTheme="majorHAnsi" w:eastAsia="SimSun" w:hAnsiTheme="majorHAnsi" w:cstheme="majorHAnsi"/>
          <w:color w:val="000000"/>
          <w:spacing w:val="-3"/>
          <w:lang w:eastAsia="fi-FI"/>
        </w:rPr>
        <w:t>CA:</w:t>
      </w:r>
    </w:p>
    <w:p w14:paraId="0086FD52" w14:textId="77777777" w:rsidR="00C20329" w:rsidRPr="00CA1FF5" w:rsidRDefault="00C20329" w:rsidP="00CA1FF5">
      <w:pPr>
        <w:numPr>
          <w:ilvl w:val="0"/>
          <w:numId w:val="15"/>
        </w:numPr>
        <w:autoSpaceDE w:val="0"/>
        <w:autoSpaceDN w:val="0"/>
        <w:adjustRightInd w:val="0"/>
        <w:spacing w:before="120" w:after="0" w:line="240" w:lineRule="auto"/>
        <w:rPr>
          <w:rFonts w:asciiTheme="majorHAnsi" w:hAnsiTheme="majorHAnsi"/>
        </w:rPr>
      </w:pPr>
      <w:r w:rsidRPr="00CA1FF5">
        <w:rPr>
          <w:rFonts w:asciiTheme="majorHAnsi" w:hAnsiTheme="majorHAnsi"/>
          <w:color w:val="000000"/>
          <w:spacing w:val="-3"/>
        </w:rPr>
        <w:t>decide upon any proposal made by the Executive Board for the allocation of the Action's budget in accordance with the GA, and review and propose budget reallocations to the Parties;</w:t>
      </w:r>
    </w:p>
    <w:p w14:paraId="55B0D7BA" w14:textId="77777777" w:rsidR="00C20329" w:rsidRPr="00CA1FF5" w:rsidRDefault="00C20329" w:rsidP="00CA1FF5">
      <w:pPr>
        <w:numPr>
          <w:ilvl w:val="0"/>
          <w:numId w:val="15"/>
        </w:numPr>
        <w:autoSpaceDE w:val="0"/>
        <w:autoSpaceDN w:val="0"/>
        <w:adjustRightInd w:val="0"/>
        <w:spacing w:before="120" w:after="0" w:line="240" w:lineRule="auto"/>
        <w:rPr>
          <w:rFonts w:asciiTheme="majorHAnsi" w:hAnsiTheme="majorHAnsi"/>
        </w:rPr>
      </w:pPr>
      <w:r w:rsidRPr="005722BD">
        <w:rPr>
          <w:rFonts w:asciiTheme="majorHAnsi" w:eastAsia="SimSun" w:hAnsiTheme="majorHAnsi" w:cstheme="majorHAnsi"/>
          <w:color w:val="000000"/>
          <w:spacing w:val="-3"/>
          <w:lang w:eastAsia="fi-FI"/>
        </w:rPr>
        <w:t xml:space="preserve">decide upon </w:t>
      </w:r>
      <w:r w:rsidRPr="00CA1FF5">
        <w:rPr>
          <w:rFonts w:asciiTheme="majorHAnsi" w:hAnsiTheme="majorHAnsi"/>
          <w:color w:val="000000"/>
          <w:spacing w:val="-3"/>
        </w:rPr>
        <w:t>proposals to the Parties for the review and/or amendment of the terms of the GA;</w:t>
      </w:r>
    </w:p>
    <w:p w14:paraId="7C50E976" w14:textId="77777777" w:rsidR="00C20329" w:rsidRPr="00CA1FF5" w:rsidRDefault="00C20329" w:rsidP="00CA1FF5">
      <w:pPr>
        <w:numPr>
          <w:ilvl w:val="0"/>
          <w:numId w:val="15"/>
        </w:numPr>
        <w:autoSpaceDE w:val="0"/>
        <w:autoSpaceDN w:val="0"/>
        <w:adjustRightInd w:val="0"/>
        <w:spacing w:before="120" w:after="0" w:line="240" w:lineRule="auto"/>
        <w:rPr>
          <w:rFonts w:asciiTheme="majorHAnsi" w:hAnsiTheme="majorHAnsi"/>
        </w:rPr>
      </w:pPr>
      <w:r w:rsidRPr="00CA1FF5">
        <w:rPr>
          <w:rFonts w:asciiTheme="majorHAnsi" w:hAnsiTheme="majorHAnsi"/>
          <w:color w:val="000000"/>
          <w:spacing w:val="-3"/>
        </w:rPr>
        <w:t>decide upon material changes to the Action Plan;</w:t>
      </w:r>
    </w:p>
    <w:p w14:paraId="471958F1" w14:textId="77777777" w:rsidR="00C20329" w:rsidRPr="00CA1FF5" w:rsidRDefault="00C20329" w:rsidP="00CA1FF5">
      <w:pPr>
        <w:numPr>
          <w:ilvl w:val="0"/>
          <w:numId w:val="15"/>
        </w:numPr>
        <w:autoSpaceDE w:val="0"/>
        <w:autoSpaceDN w:val="0"/>
        <w:adjustRightInd w:val="0"/>
        <w:spacing w:before="120" w:after="0" w:line="240" w:lineRule="auto"/>
        <w:rPr>
          <w:rFonts w:asciiTheme="majorHAnsi" w:hAnsiTheme="majorHAnsi"/>
        </w:rPr>
      </w:pPr>
      <w:r w:rsidRPr="00CA1FF5">
        <w:rPr>
          <w:rFonts w:asciiTheme="majorHAnsi" w:hAnsiTheme="majorHAnsi"/>
          <w:color w:val="000000"/>
          <w:spacing w:val="-3"/>
        </w:rPr>
        <w:t>decide upon proposals from the Executive Board for the plan for use and the Dissemination of Results;</w:t>
      </w:r>
    </w:p>
    <w:p w14:paraId="3275DFCE" w14:textId="11380A46" w:rsidR="00C20329" w:rsidRPr="00CA1FF5" w:rsidRDefault="00C20329" w:rsidP="00CA1FF5">
      <w:pPr>
        <w:numPr>
          <w:ilvl w:val="0"/>
          <w:numId w:val="15"/>
        </w:numPr>
        <w:autoSpaceDE w:val="0"/>
        <w:autoSpaceDN w:val="0"/>
        <w:adjustRightInd w:val="0"/>
        <w:spacing w:before="120" w:after="0" w:line="240" w:lineRule="auto"/>
        <w:rPr>
          <w:rFonts w:asciiTheme="majorHAnsi" w:hAnsiTheme="majorHAnsi"/>
        </w:rPr>
      </w:pPr>
      <w:r w:rsidRPr="005722BD">
        <w:rPr>
          <w:rFonts w:asciiTheme="majorHAnsi" w:eastAsia="SimSun" w:hAnsiTheme="majorHAnsi" w:cstheme="majorHAnsi"/>
          <w:color w:val="000000"/>
          <w:spacing w:val="-3"/>
          <w:lang w:eastAsia="fi-FI"/>
        </w:rPr>
        <w:t>decide upon proposals</w:t>
      </w:r>
      <w:r w:rsidRPr="00CA1FF5">
        <w:rPr>
          <w:rFonts w:asciiTheme="majorHAnsi" w:hAnsiTheme="majorHAnsi"/>
          <w:color w:val="000000"/>
          <w:spacing w:val="-3"/>
        </w:rPr>
        <w:t xml:space="preserve"> to the Parties for modifications or withdrawals to Attachment 1A</w:t>
      </w:r>
      <w:r w:rsidRPr="00CA1FF5">
        <w:rPr>
          <w:rFonts w:ascii="Calibri Light" w:hAnsi="Calibri Light"/>
        </w:rPr>
        <w:t>/B</w:t>
      </w:r>
      <w:r w:rsidRPr="005722BD">
        <w:rPr>
          <w:rFonts w:asciiTheme="majorHAnsi" w:hAnsiTheme="majorHAnsi"/>
          <w:color w:val="000000"/>
          <w:spacing w:val="-3"/>
        </w:rPr>
        <w:t xml:space="preserve"> (Background included</w:t>
      </w:r>
      <w:r w:rsidRPr="005722BD">
        <w:rPr>
          <w:rFonts w:ascii="Calibri Light" w:hAnsi="Calibri Light"/>
        </w:rPr>
        <w:t>/excluded, as applicable</w:t>
      </w:r>
      <w:r w:rsidRPr="005722BD">
        <w:rPr>
          <w:rFonts w:asciiTheme="majorHAnsi" w:hAnsiTheme="majorHAnsi"/>
          <w:color w:val="000000"/>
          <w:spacing w:val="-3"/>
        </w:rPr>
        <w:t>);</w:t>
      </w:r>
    </w:p>
    <w:p w14:paraId="27B48063" w14:textId="5143E9A0" w:rsidR="003D23DD" w:rsidRPr="00EB326A" w:rsidRDefault="003D23DD" w:rsidP="00251859">
      <w:pPr>
        <w:pStyle w:val="Lijstalinea"/>
        <w:numPr>
          <w:ilvl w:val="0"/>
          <w:numId w:val="15"/>
        </w:numPr>
        <w:rPr>
          <w:rFonts w:asciiTheme="majorHAnsi" w:hAnsiTheme="majorHAnsi"/>
        </w:rPr>
      </w:pPr>
      <w:r w:rsidRPr="00E2175D">
        <w:rPr>
          <w:rFonts w:asciiTheme="majorHAnsi" w:hAnsiTheme="majorHAnsi"/>
        </w:rPr>
        <w:t xml:space="preserve">decide </w:t>
      </w:r>
      <w:r w:rsidRPr="00EB326A">
        <w:rPr>
          <w:rFonts w:asciiTheme="majorHAnsi" w:hAnsiTheme="majorHAnsi"/>
        </w:rPr>
        <w:t>upon any addition to Attachment 3 (List of third parties for simplified transfer according to Section 8.3.2 of this</w:t>
      </w:r>
      <w:r w:rsidR="00AC4C0E">
        <w:rPr>
          <w:rFonts w:asciiTheme="majorHAnsi" w:hAnsiTheme="majorHAnsi"/>
        </w:rPr>
        <w:t xml:space="preserve"> PCA</w:t>
      </w:r>
      <w:r w:rsidRPr="00EB326A">
        <w:rPr>
          <w:rFonts w:asciiTheme="majorHAnsi" w:hAnsiTheme="majorHAnsi"/>
        </w:rPr>
        <w:t xml:space="preserve">); </w:t>
      </w:r>
    </w:p>
    <w:p w14:paraId="7C904D21" w14:textId="0D6A9E70" w:rsidR="00C20329" w:rsidRPr="00CA1FF5" w:rsidRDefault="00C20329" w:rsidP="00CA1FF5">
      <w:pPr>
        <w:numPr>
          <w:ilvl w:val="0"/>
          <w:numId w:val="16"/>
        </w:numPr>
        <w:autoSpaceDE w:val="0"/>
        <w:autoSpaceDN w:val="0"/>
        <w:adjustRightInd w:val="0"/>
        <w:spacing w:before="120" w:after="0" w:line="240" w:lineRule="auto"/>
        <w:rPr>
          <w:rFonts w:asciiTheme="majorHAnsi" w:hAnsiTheme="majorHAnsi"/>
        </w:rPr>
      </w:pPr>
      <w:r w:rsidRPr="005722BD">
        <w:rPr>
          <w:rFonts w:asciiTheme="majorHAnsi" w:eastAsia="SimSun" w:hAnsiTheme="majorHAnsi" w:cstheme="majorHAnsi"/>
          <w:color w:val="000000"/>
          <w:spacing w:val="-3"/>
          <w:lang w:eastAsia="fi-FI"/>
        </w:rPr>
        <w:t xml:space="preserve">decide </w:t>
      </w:r>
      <w:r w:rsidR="009C2ADB">
        <w:rPr>
          <w:rFonts w:asciiTheme="majorHAnsi" w:eastAsia="SimSun" w:hAnsiTheme="majorHAnsi" w:cstheme="majorHAnsi"/>
          <w:color w:val="000000"/>
          <w:spacing w:val="-3"/>
          <w:lang w:eastAsia="fi-FI"/>
        </w:rPr>
        <w:t>up</w:t>
      </w:r>
      <w:r w:rsidRPr="005722BD">
        <w:rPr>
          <w:rFonts w:asciiTheme="majorHAnsi" w:eastAsia="SimSun" w:hAnsiTheme="majorHAnsi" w:cstheme="majorHAnsi"/>
          <w:color w:val="000000"/>
          <w:spacing w:val="-3"/>
          <w:lang w:eastAsia="fi-FI"/>
        </w:rPr>
        <w:t>on</w:t>
      </w:r>
      <w:r w:rsidRPr="005722BD">
        <w:rPr>
          <w:rFonts w:asciiTheme="majorHAnsi" w:hAnsiTheme="majorHAnsi"/>
          <w:color w:val="000000"/>
          <w:spacing w:val="-3"/>
        </w:rPr>
        <w:t xml:space="preserve"> the </w:t>
      </w:r>
      <w:r w:rsidRPr="005722BD">
        <w:rPr>
          <w:rFonts w:asciiTheme="majorHAnsi" w:eastAsia="SimSun" w:hAnsiTheme="majorHAnsi" w:cstheme="majorHAnsi"/>
          <w:color w:val="000000"/>
          <w:spacing w:val="-3"/>
          <w:lang w:eastAsia="fi-FI"/>
        </w:rPr>
        <w:t>proposed</w:t>
      </w:r>
      <w:r w:rsidRPr="00CA1FF5">
        <w:rPr>
          <w:rFonts w:asciiTheme="majorHAnsi" w:hAnsiTheme="majorHAnsi"/>
          <w:color w:val="000000"/>
          <w:spacing w:val="-3"/>
        </w:rPr>
        <w:t xml:space="preserve"> accession of a new Party to the Consortium and approval of the settlement on the conditions of the accession of such a new Party;</w:t>
      </w:r>
    </w:p>
    <w:p w14:paraId="46EBDE74" w14:textId="1C465D28" w:rsidR="00C20329" w:rsidRPr="00CA1FF5" w:rsidRDefault="00C20329" w:rsidP="00CA1FF5">
      <w:pPr>
        <w:numPr>
          <w:ilvl w:val="0"/>
          <w:numId w:val="16"/>
        </w:numPr>
        <w:autoSpaceDE w:val="0"/>
        <w:autoSpaceDN w:val="0"/>
        <w:adjustRightInd w:val="0"/>
        <w:spacing w:before="120" w:after="0" w:line="240" w:lineRule="auto"/>
        <w:rPr>
          <w:rFonts w:asciiTheme="majorHAnsi" w:hAnsiTheme="majorHAnsi"/>
        </w:rPr>
      </w:pPr>
      <w:r w:rsidRPr="005722BD">
        <w:rPr>
          <w:rFonts w:asciiTheme="majorHAnsi" w:eastAsia="SimSun" w:hAnsiTheme="majorHAnsi" w:cstheme="majorHAnsi"/>
          <w:color w:val="000000"/>
          <w:spacing w:val="-3"/>
          <w:lang w:eastAsia="fi-FI"/>
        </w:rPr>
        <w:lastRenderedPageBreak/>
        <w:t xml:space="preserve">decide </w:t>
      </w:r>
      <w:r w:rsidR="009C2ADB">
        <w:rPr>
          <w:rFonts w:asciiTheme="majorHAnsi" w:eastAsia="SimSun" w:hAnsiTheme="majorHAnsi" w:cstheme="majorHAnsi"/>
          <w:color w:val="000000"/>
          <w:spacing w:val="-3"/>
          <w:lang w:eastAsia="fi-FI"/>
        </w:rPr>
        <w:t>up</w:t>
      </w:r>
      <w:r w:rsidRPr="005722BD">
        <w:rPr>
          <w:rFonts w:asciiTheme="majorHAnsi" w:eastAsia="SimSun" w:hAnsiTheme="majorHAnsi" w:cstheme="majorHAnsi"/>
          <w:color w:val="000000"/>
          <w:spacing w:val="-3"/>
          <w:lang w:eastAsia="fi-FI"/>
        </w:rPr>
        <w:t>on</w:t>
      </w:r>
      <w:r w:rsidRPr="00CA1FF5">
        <w:rPr>
          <w:rFonts w:asciiTheme="majorHAnsi" w:hAnsiTheme="majorHAnsi"/>
          <w:color w:val="000000"/>
          <w:spacing w:val="-3"/>
        </w:rPr>
        <w:t xml:space="preserve"> the </w:t>
      </w:r>
      <w:r w:rsidRPr="005722BD">
        <w:rPr>
          <w:rFonts w:asciiTheme="majorHAnsi" w:eastAsia="SimSun" w:hAnsiTheme="majorHAnsi" w:cstheme="majorHAnsi"/>
          <w:color w:val="000000"/>
          <w:spacing w:val="-3"/>
          <w:lang w:eastAsia="fi-FI"/>
        </w:rPr>
        <w:t>request</w:t>
      </w:r>
      <w:r w:rsidRPr="00CA1FF5">
        <w:rPr>
          <w:rFonts w:asciiTheme="majorHAnsi" w:hAnsiTheme="majorHAnsi"/>
          <w:color w:val="000000"/>
          <w:spacing w:val="-3"/>
        </w:rPr>
        <w:t xml:space="preserve"> for the withdrawal of a Party from the Consortium and the approval of the settlement on the conditions of the withdrawal;</w:t>
      </w:r>
    </w:p>
    <w:p w14:paraId="61C1DE88" w14:textId="18E6497B" w:rsidR="00C20329" w:rsidRPr="00CA1FF5" w:rsidRDefault="00C20329" w:rsidP="00CA1FF5">
      <w:pPr>
        <w:pStyle w:val="Paragraph"/>
        <w:numPr>
          <w:ilvl w:val="0"/>
          <w:numId w:val="16"/>
        </w:numPr>
        <w:rPr>
          <w:rFonts w:asciiTheme="majorHAnsi" w:eastAsia="Calibri" w:hAnsiTheme="majorHAnsi"/>
          <w:color w:val="auto"/>
          <w:spacing w:val="0"/>
          <w:lang w:eastAsia="en-US"/>
        </w:rPr>
      </w:pPr>
      <w:r w:rsidRPr="005722BD">
        <w:rPr>
          <w:rFonts w:asciiTheme="majorHAnsi" w:hAnsiTheme="majorHAnsi" w:cstheme="majorHAnsi"/>
        </w:rPr>
        <w:t xml:space="preserve">decide </w:t>
      </w:r>
      <w:r w:rsidR="009C2ADB">
        <w:rPr>
          <w:rFonts w:asciiTheme="majorHAnsi" w:hAnsiTheme="majorHAnsi" w:cstheme="majorHAnsi"/>
        </w:rPr>
        <w:t>up</w:t>
      </w:r>
      <w:r w:rsidRPr="005722BD">
        <w:rPr>
          <w:rFonts w:asciiTheme="majorHAnsi" w:hAnsiTheme="majorHAnsi" w:cstheme="majorHAnsi"/>
        </w:rPr>
        <w:t xml:space="preserve">on </w:t>
      </w:r>
      <w:r w:rsidRPr="00CA1FF5">
        <w:rPr>
          <w:rFonts w:asciiTheme="majorHAnsi" w:eastAsia="Calibri" w:hAnsiTheme="majorHAnsi"/>
          <w:lang w:eastAsia="en-US"/>
        </w:rPr>
        <w:t xml:space="preserve">identification of a substantial breach by a Party of its obligations </w:t>
      </w:r>
      <w:r w:rsidRPr="00CA1FF5">
        <w:rPr>
          <w:rFonts w:ascii="Calibri Light" w:hAnsi="Calibri Light"/>
          <w:lang w:val="en-US"/>
        </w:rPr>
        <w:t xml:space="preserve">under this </w:t>
      </w:r>
      <w:r w:rsidR="00EC7C07">
        <w:rPr>
          <w:rFonts w:ascii="Calibri Light" w:hAnsi="Calibri Light"/>
          <w:lang w:val="en-US"/>
        </w:rPr>
        <w:t>PCA</w:t>
      </w:r>
      <w:r w:rsidRPr="00CA1FF5">
        <w:rPr>
          <w:rFonts w:ascii="Calibri Light" w:hAnsi="Calibri Light"/>
          <w:lang w:val="en-US"/>
        </w:rPr>
        <w:t xml:space="preserve"> or </w:t>
      </w:r>
      <w:r w:rsidRPr="00CA1FF5">
        <w:rPr>
          <w:rFonts w:asciiTheme="majorHAnsi" w:eastAsia="Calibri" w:hAnsiTheme="majorHAnsi"/>
          <w:lang w:eastAsia="en-US"/>
        </w:rPr>
        <w:t>the GA;</w:t>
      </w:r>
    </w:p>
    <w:p w14:paraId="6582F1CD" w14:textId="11AA33AE" w:rsidR="00C20329" w:rsidRPr="00CA1FF5" w:rsidRDefault="00C20329" w:rsidP="00CA1FF5">
      <w:pPr>
        <w:numPr>
          <w:ilvl w:val="0"/>
          <w:numId w:val="16"/>
        </w:numPr>
        <w:autoSpaceDE w:val="0"/>
        <w:autoSpaceDN w:val="0"/>
        <w:adjustRightInd w:val="0"/>
        <w:spacing w:before="120" w:after="0" w:line="240" w:lineRule="auto"/>
        <w:rPr>
          <w:rFonts w:asciiTheme="majorHAnsi" w:hAnsiTheme="majorHAnsi"/>
        </w:rPr>
      </w:pPr>
      <w:r w:rsidRPr="005722BD">
        <w:rPr>
          <w:rFonts w:asciiTheme="majorHAnsi" w:eastAsia="SimSun" w:hAnsiTheme="majorHAnsi" w:cstheme="majorHAnsi"/>
          <w:color w:val="000000"/>
          <w:spacing w:val="-3"/>
          <w:lang w:eastAsia="fi-FI"/>
        </w:rPr>
        <w:t xml:space="preserve">decide </w:t>
      </w:r>
      <w:r w:rsidR="009C2ADB">
        <w:rPr>
          <w:rFonts w:asciiTheme="majorHAnsi" w:eastAsia="SimSun" w:hAnsiTheme="majorHAnsi" w:cstheme="majorHAnsi"/>
          <w:color w:val="000000"/>
          <w:spacing w:val="-3"/>
          <w:lang w:eastAsia="fi-FI"/>
        </w:rPr>
        <w:t>up</w:t>
      </w:r>
      <w:r w:rsidRPr="005722BD">
        <w:rPr>
          <w:rFonts w:asciiTheme="majorHAnsi" w:eastAsia="SimSun" w:hAnsiTheme="majorHAnsi" w:cstheme="majorHAnsi"/>
          <w:color w:val="000000"/>
          <w:spacing w:val="-3"/>
          <w:lang w:eastAsia="fi-FI"/>
        </w:rPr>
        <w:t xml:space="preserve">on </w:t>
      </w:r>
      <w:r w:rsidRPr="00CA1FF5">
        <w:rPr>
          <w:rFonts w:asciiTheme="majorHAnsi" w:hAnsiTheme="majorHAnsi"/>
          <w:color w:val="000000"/>
          <w:spacing w:val="-3"/>
        </w:rPr>
        <w:t>declaration, remedies and termination of a Defaulting Party;</w:t>
      </w:r>
    </w:p>
    <w:p w14:paraId="6B8342FA" w14:textId="77777777" w:rsidR="00C20329" w:rsidRPr="00CA1FF5" w:rsidRDefault="00C20329" w:rsidP="00CA1FF5">
      <w:pPr>
        <w:numPr>
          <w:ilvl w:val="0"/>
          <w:numId w:val="16"/>
        </w:numPr>
        <w:autoSpaceDE w:val="0"/>
        <w:autoSpaceDN w:val="0"/>
        <w:adjustRightInd w:val="0"/>
        <w:spacing w:before="120" w:after="0" w:line="240" w:lineRule="auto"/>
        <w:rPr>
          <w:rFonts w:asciiTheme="majorHAnsi" w:hAnsiTheme="majorHAnsi"/>
        </w:rPr>
      </w:pPr>
      <w:r w:rsidRPr="005722BD">
        <w:rPr>
          <w:rFonts w:asciiTheme="majorHAnsi" w:eastAsia="SimSun" w:hAnsiTheme="majorHAnsi" w:cstheme="majorHAnsi"/>
          <w:color w:val="000000"/>
          <w:spacing w:val="-3"/>
        </w:rPr>
        <w:t xml:space="preserve">decide upon </w:t>
      </w:r>
      <w:r w:rsidRPr="00CA1FF5">
        <w:rPr>
          <w:rFonts w:asciiTheme="majorHAnsi" w:hAnsiTheme="majorHAnsi"/>
          <w:color w:val="000000"/>
          <w:spacing w:val="-3"/>
        </w:rPr>
        <w:t>proposals to the Funding Authority for a change of the Coordinator if made a Defaulting Party;</w:t>
      </w:r>
    </w:p>
    <w:p w14:paraId="25AD542D" w14:textId="7F91D441" w:rsidR="00C20329" w:rsidRPr="00CA1FF5" w:rsidRDefault="00C20329" w:rsidP="00CA1FF5">
      <w:pPr>
        <w:numPr>
          <w:ilvl w:val="0"/>
          <w:numId w:val="16"/>
        </w:numPr>
        <w:autoSpaceDE w:val="0"/>
        <w:autoSpaceDN w:val="0"/>
        <w:adjustRightInd w:val="0"/>
        <w:spacing w:before="120" w:after="0" w:line="240" w:lineRule="auto"/>
        <w:rPr>
          <w:rFonts w:asciiTheme="majorHAnsi" w:hAnsiTheme="majorHAnsi"/>
        </w:rPr>
      </w:pPr>
      <w:r w:rsidRPr="005722BD">
        <w:rPr>
          <w:rFonts w:asciiTheme="majorHAnsi" w:eastAsia="SimSun" w:hAnsiTheme="majorHAnsi" w:cstheme="majorHAnsi"/>
          <w:color w:val="000000"/>
          <w:spacing w:val="-3"/>
          <w:lang w:eastAsia="fi-FI"/>
        </w:rPr>
        <w:t>d</w:t>
      </w:r>
      <w:r w:rsidR="00785D1A" w:rsidRPr="005722BD">
        <w:rPr>
          <w:rFonts w:asciiTheme="majorHAnsi" w:eastAsia="SimSun" w:hAnsiTheme="majorHAnsi" w:cstheme="majorHAnsi"/>
          <w:color w:val="000000"/>
          <w:spacing w:val="-3"/>
          <w:lang w:eastAsia="fi-FI"/>
        </w:rPr>
        <w:t>ecide</w:t>
      </w:r>
      <w:r w:rsidRPr="005722BD">
        <w:rPr>
          <w:rFonts w:asciiTheme="majorHAnsi" w:eastAsia="SimSun" w:hAnsiTheme="majorHAnsi" w:cstheme="majorHAnsi"/>
          <w:color w:val="000000"/>
          <w:spacing w:val="-3"/>
          <w:lang w:eastAsia="fi-FI"/>
        </w:rPr>
        <w:t xml:space="preserve"> upon </w:t>
      </w:r>
      <w:r w:rsidRPr="00CA1FF5">
        <w:rPr>
          <w:rFonts w:asciiTheme="majorHAnsi" w:hAnsiTheme="majorHAnsi"/>
          <w:color w:val="000000"/>
          <w:spacing w:val="-3"/>
        </w:rPr>
        <w:t>proposals to the Funding Authority for suspension or termination of all or part of the Action; and</w:t>
      </w:r>
    </w:p>
    <w:p w14:paraId="058316CC" w14:textId="66B5C26F" w:rsidR="00C20329" w:rsidRPr="00CA1FF5" w:rsidRDefault="00C20329" w:rsidP="00CA1FF5">
      <w:pPr>
        <w:numPr>
          <w:ilvl w:val="0"/>
          <w:numId w:val="16"/>
        </w:numPr>
        <w:autoSpaceDE w:val="0"/>
        <w:autoSpaceDN w:val="0"/>
        <w:adjustRightInd w:val="0"/>
        <w:spacing w:before="120" w:after="0" w:line="240" w:lineRule="auto"/>
        <w:rPr>
          <w:rFonts w:asciiTheme="majorHAnsi" w:hAnsiTheme="majorHAnsi"/>
        </w:rPr>
      </w:pPr>
      <w:r w:rsidRPr="005722BD">
        <w:rPr>
          <w:rFonts w:asciiTheme="majorHAnsi" w:eastAsia="SimSun" w:hAnsiTheme="majorHAnsi" w:cstheme="majorHAnsi"/>
          <w:color w:val="000000"/>
          <w:spacing w:val="-3"/>
          <w:lang w:eastAsia="fi-FI"/>
        </w:rPr>
        <w:t xml:space="preserve">decide on </w:t>
      </w:r>
      <w:r w:rsidRPr="00CA1FF5">
        <w:rPr>
          <w:rFonts w:asciiTheme="majorHAnsi" w:hAnsiTheme="majorHAnsi"/>
          <w:color w:val="000000"/>
          <w:spacing w:val="-3"/>
        </w:rPr>
        <w:t xml:space="preserve">the appointment - if necessary </w:t>
      </w:r>
      <w:r w:rsidR="004A61BE" w:rsidRPr="00CA1FF5">
        <w:rPr>
          <w:rFonts w:asciiTheme="majorHAnsi" w:hAnsiTheme="majorHAnsi"/>
          <w:color w:val="000000"/>
          <w:spacing w:val="-3"/>
        </w:rPr>
        <w:t xml:space="preserve">- </w:t>
      </w:r>
      <w:r w:rsidRPr="00CA1FF5">
        <w:rPr>
          <w:rFonts w:asciiTheme="majorHAnsi" w:hAnsiTheme="majorHAnsi"/>
          <w:color w:val="000000"/>
          <w:spacing w:val="-3"/>
        </w:rPr>
        <w:t>of any vacancy to the Executive Board.</w:t>
      </w:r>
    </w:p>
    <w:p w14:paraId="6997566E" w14:textId="77777777" w:rsidR="00C20329" w:rsidRPr="00CA1FF5" w:rsidRDefault="00C20329" w:rsidP="00CA1FF5">
      <w:pPr>
        <w:autoSpaceDE w:val="0"/>
        <w:autoSpaceDN w:val="0"/>
        <w:adjustRightInd w:val="0"/>
        <w:spacing w:before="120" w:after="0" w:line="240" w:lineRule="auto"/>
        <w:rPr>
          <w:rFonts w:ascii="Calibri Light" w:hAnsi="Calibri Light"/>
          <w:b/>
        </w:rPr>
      </w:pPr>
      <w:r w:rsidRPr="00CA1FF5">
        <w:rPr>
          <w:rFonts w:ascii="Calibri Light" w:hAnsi="Calibri Light"/>
          <w:b/>
          <w:color w:val="000000"/>
          <w:spacing w:val="-3"/>
        </w:rPr>
        <w:t>6.3.2. Executive Board</w:t>
      </w:r>
    </w:p>
    <w:p w14:paraId="6DDBB9F0" w14:textId="77777777" w:rsidR="00C20329" w:rsidRPr="00CA1FF5" w:rsidRDefault="00C20329" w:rsidP="00CA1FF5">
      <w:pPr>
        <w:autoSpaceDE w:val="0"/>
        <w:autoSpaceDN w:val="0"/>
        <w:adjustRightInd w:val="0"/>
        <w:spacing w:before="120" w:after="0" w:line="240" w:lineRule="auto"/>
        <w:rPr>
          <w:rFonts w:ascii="Calibri Light" w:hAnsi="Calibri Light"/>
          <w:b/>
        </w:rPr>
      </w:pPr>
      <w:r w:rsidRPr="00CA1FF5">
        <w:rPr>
          <w:rFonts w:ascii="Calibri Light" w:hAnsi="Calibri Light"/>
          <w:b/>
          <w:color w:val="000000"/>
          <w:spacing w:val="-3"/>
        </w:rPr>
        <w:t>6.3.2.1 Executive Board Members</w:t>
      </w:r>
    </w:p>
    <w:p w14:paraId="21790F52" w14:textId="3EDAFEF6" w:rsidR="00C20329" w:rsidRPr="00CA1FF5" w:rsidRDefault="00C20329" w:rsidP="00F71AC0">
      <w:pPr>
        <w:pStyle w:val="Paragraph"/>
        <w:rPr>
          <w:rFonts w:ascii="Calibri Light" w:eastAsia="Calibri" w:hAnsi="Calibri Light"/>
          <w:color w:val="auto"/>
          <w:spacing w:val="0"/>
          <w:lang w:eastAsia="en-US"/>
        </w:rPr>
      </w:pPr>
      <w:r w:rsidRPr="00CA1FF5">
        <w:rPr>
          <w:rFonts w:ascii="Calibri Light" w:eastAsia="Calibri" w:hAnsi="Calibri Light"/>
          <w:lang w:eastAsia="en-US"/>
        </w:rPr>
        <w:t xml:space="preserve">The Executive Board shall consist of </w:t>
      </w:r>
      <w:r w:rsidR="00EC7C07">
        <w:rPr>
          <w:rFonts w:ascii="Calibri Light" w:hAnsi="Calibri Light"/>
          <w:lang w:val="en-US"/>
        </w:rPr>
        <w:t xml:space="preserve">representatives of </w:t>
      </w:r>
      <w:r w:rsidRPr="00CA1FF5">
        <w:rPr>
          <w:rFonts w:ascii="Calibri Light" w:eastAsia="Calibri" w:hAnsi="Calibri Light"/>
          <w:lang w:eastAsia="en-US"/>
        </w:rPr>
        <w:t xml:space="preserve">the Coordinator </w:t>
      </w:r>
      <w:r w:rsidRPr="00F71AC0">
        <w:rPr>
          <w:rFonts w:ascii="Calibri Light" w:hAnsi="Calibri Light"/>
          <w:lang w:val="en-US"/>
        </w:rPr>
        <w:t xml:space="preserve">and </w:t>
      </w:r>
      <w:r w:rsidR="00EC7C07">
        <w:rPr>
          <w:rFonts w:ascii="Calibri Light" w:hAnsi="Calibri Light"/>
          <w:lang w:val="en-US"/>
        </w:rPr>
        <w:t xml:space="preserve">of </w:t>
      </w:r>
      <w:r w:rsidRPr="00F71AC0">
        <w:rPr>
          <w:rFonts w:ascii="Calibri Light" w:hAnsi="Calibri Light"/>
          <w:lang w:val="en-US"/>
        </w:rPr>
        <w:t xml:space="preserve">the </w:t>
      </w:r>
      <w:r w:rsidRPr="00CA1FF5">
        <w:rPr>
          <w:rFonts w:ascii="Calibri Light" w:eastAsia="Calibri" w:hAnsi="Calibri Light"/>
          <w:lang w:eastAsia="en-US"/>
        </w:rPr>
        <w:t xml:space="preserve">Parties </w:t>
      </w:r>
      <w:r w:rsidR="00EF60C2">
        <w:rPr>
          <w:rFonts w:ascii="Calibri Light" w:eastAsia="Calibri" w:hAnsi="Calibri Light"/>
          <w:lang w:eastAsia="en-US"/>
        </w:rPr>
        <w:t>in accordance with</w:t>
      </w:r>
      <w:r w:rsidRPr="00CA1FF5">
        <w:rPr>
          <w:rFonts w:ascii="Calibri Light" w:eastAsia="Calibri" w:hAnsi="Calibri Light"/>
          <w:lang w:eastAsia="en-US"/>
        </w:rPr>
        <w:t xml:space="preserve"> Section 6.2.1</w:t>
      </w:r>
      <w:r w:rsidRPr="00CA1FF5">
        <w:rPr>
          <w:rFonts w:ascii="Calibri Light" w:eastAsia="Calibri" w:hAnsi="Calibri Light"/>
          <w:spacing w:val="23"/>
          <w:lang w:eastAsia="en-US"/>
        </w:rPr>
        <w:t xml:space="preserve"> of this </w:t>
      </w:r>
      <w:r w:rsidR="00EC7C07">
        <w:rPr>
          <w:rFonts w:ascii="Calibri Light" w:hAnsi="Calibri Light"/>
          <w:spacing w:val="23"/>
          <w:lang w:val="en-US"/>
        </w:rPr>
        <w:t>PCA</w:t>
      </w:r>
      <w:r w:rsidRPr="00F71AC0">
        <w:rPr>
          <w:rFonts w:ascii="Calibri Light" w:hAnsi="Calibri Light"/>
          <w:spacing w:val="23"/>
          <w:lang w:val="en-US"/>
        </w:rPr>
        <w:t xml:space="preserve"> </w:t>
      </w:r>
      <w:r w:rsidRPr="00F71AC0">
        <w:rPr>
          <w:rFonts w:ascii="Calibri Light" w:hAnsi="Calibri Light"/>
          <w:lang w:val="en-US"/>
        </w:rPr>
        <w:t>(</w:t>
      </w:r>
      <w:r w:rsidRPr="00CA1FF5">
        <w:rPr>
          <w:rFonts w:ascii="Calibri Light" w:eastAsia="Calibri" w:hAnsi="Calibri Light"/>
          <w:lang w:eastAsia="en-US"/>
        </w:rPr>
        <w:t>hereinafter referred to as “</w:t>
      </w:r>
      <w:r w:rsidRPr="00CA1FF5">
        <w:rPr>
          <w:rFonts w:ascii="Calibri Light" w:eastAsia="Calibri" w:hAnsi="Calibri Light"/>
          <w:b/>
          <w:lang w:eastAsia="en-US"/>
        </w:rPr>
        <w:t>Executive Board Members</w:t>
      </w:r>
      <w:r w:rsidRPr="00CA1FF5">
        <w:rPr>
          <w:rFonts w:ascii="Calibri Light" w:eastAsia="Calibri" w:hAnsi="Calibri Light"/>
          <w:lang w:eastAsia="en-US"/>
        </w:rPr>
        <w:t>”). Any changes to the membership of the Executive Board shall be subject to approval by the General Assembly.</w:t>
      </w:r>
    </w:p>
    <w:p w14:paraId="3C4D7C41" w14:textId="77777777" w:rsidR="00C20329" w:rsidRPr="00CA1FF5" w:rsidRDefault="00C20329" w:rsidP="00CA1FF5">
      <w:pPr>
        <w:autoSpaceDE w:val="0"/>
        <w:autoSpaceDN w:val="0"/>
        <w:adjustRightInd w:val="0"/>
        <w:spacing w:before="120" w:after="0" w:line="240" w:lineRule="auto"/>
        <w:rPr>
          <w:rFonts w:ascii="Calibri Light" w:hAnsi="Calibri Light"/>
        </w:rPr>
      </w:pPr>
      <w:r w:rsidRPr="00CA1FF5">
        <w:rPr>
          <w:rFonts w:ascii="Calibri Light" w:hAnsi="Calibri Light"/>
          <w:color w:val="000000"/>
          <w:spacing w:val="-3"/>
        </w:rPr>
        <w:t xml:space="preserve">The Coordinator shall chair all meetings of the Executive Board, unless decided otherwise by a majority of two-thirds </w:t>
      </w:r>
      <w:r w:rsidRPr="00CA1FF5">
        <w:rPr>
          <w:rFonts w:ascii="Calibri Light" w:hAnsi="Calibri Light"/>
          <w:color w:val="000000"/>
          <w:spacing w:val="-5"/>
        </w:rPr>
        <w:t>of the Executive Board Members.</w:t>
      </w:r>
      <w:r w:rsidRPr="00CA1FF5">
        <w:rPr>
          <w:rFonts w:ascii="Calibri Light" w:hAnsi="Calibri Light"/>
          <w:color w:val="000000"/>
          <w:spacing w:val="-3"/>
        </w:rPr>
        <w:t xml:space="preserve"> </w:t>
      </w:r>
    </w:p>
    <w:p w14:paraId="03A49DB0" w14:textId="77777777" w:rsidR="00C20329" w:rsidRPr="00CA1FF5" w:rsidRDefault="00C20329" w:rsidP="00CA1FF5">
      <w:pPr>
        <w:autoSpaceDE w:val="0"/>
        <w:autoSpaceDN w:val="0"/>
        <w:adjustRightInd w:val="0"/>
        <w:spacing w:before="120" w:after="0" w:line="240" w:lineRule="auto"/>
        <w:rPr>
          <w:rFonts w:ascii="Calibri Light" w:hAnsi="Calibri Light"/>
          <w:b/>
        </w:rPr>
      </w:pPr>
      <w:r w:rsidRPr="00CA1FF5">
        <w:rPr>
          <w:rFonts w:ascii="Calibri Light" w:hAnsi="Calibri Light"/>
          <w:b/>
          <w:color w:val="000000"/>
          <w:spacing w:val="-3"/>
        </w:rPr>
        <w:t>6.3.2.2 Minutes of meetings</w:t>
      </w:r>
    </w:p>
    <w:p w14:paraId="5D4214C5" w14:textId="77777777" w:rsidR="00C20329" w:rsidRPr="00CA1FF5" w:rsidRDefault="00C20329" w:rsidP="00CA1FF5">
      <w:pPr>
        <w:autoSpaceDE w:val="0"/>
        <w:autoSpaceDN w:val="0"/>
        <w:adjustRightInd w:val="0"/>
        <w:spacing w:before="120" w:after="0" w:line="240" w:lineRule="auto"/>
        <w:rPr>
          <w:rFonts w:ascii="Calibri Light" w:hAnsi="Calibri Light"/>
        </w:rPr>
      </w:pPr>
      <w:r w:rsidRPr="00CA1FF5">
        <w:rPr>
          <w:rFonts w:ascii="Calibri Light" w:hAnsi="Calibri Light"/>
          <w:color w:val="000000"/>
          <w:spacing w:val="-3"/>
        </w:rPr>
        <w:t xml:space="preserve">Minutes of Executive Board meetings shall be sent by the Coordinator to the General Assembly Members for information. </w:t>
      </w:r>
    </w:p>
    <w:p w14:paraId="4B23AD5F" w14:textId="77777777" w:rsidR="00C20329" w:rsidRPr="00CA1FF5" w:rsidRDefault="00C20329" w:rsidP="00CA1FF5">
      <w:pPr>
        <w:autoSpaceDE w:val="0"/>
        <w:autoSpaceDN w:val="0"/>
        <w:adjustRightInd w:val="0"/>
        <w:spacing w:before="120" w:after="0" w:line="240" w:lineRule="auto"/>
        <w:rPr>
          <w:rFonts w:ascii="Calibri Light" w:hAnsi="Calibri Light"/>
          <w:b/>
        </w:rPr>
      </w:pPr>
      <w:r w:rsidRPr="00CA1FF5">
        <w:rPr>
          <w:rFonts w:ascii="Calibri Light" w:hAnsi="Calibri Light"/>
          <w:b/>
          <w:color w:val="000000"/>
          <w:spacing w:val="-3"/>
        </w:rPr>
        <w:t>6.3.2.3 Tasks</w:t>
      </w:r>
    </w:p>
    <w:p w14:paraId="32BEED41" w14:textId="77777777" w:rsidR="00C20329" w:rsidRPr="00EF60C2" w:rsidRDefault="00C20329" w:rsidP="00CA1FF5">
      <w:pPr>
        <w:autoSpaceDE w:val="0"/>
        <w:autoSpaceDN w:val="0"/>
        <w:adjustRightInd w:val="0"/>
        <w:spacing w:before="120" w:after="0" w:line="240" w:lineRule="auto"/>
        <w:rPr>
          <w:rFonts w:asciiTheme="majorHAnsi" w:hAnsiTheme="majorHAnsi"/>
        </w:rPr>
      </w:pPr>
      <w:r w:rsidRPr="008672C0">
        <w:rPr>
          <w:rFonts w:asciiTheme="majorHAnsi" w:hAnsiTheme="majorHAnsi"/>
          <w:b/>
          <w:bCs/>
        </w:rPr>
        <w:t>6.3.2.3.1</w:t>
      </w:r>
      <w:r w:rsidRPr="00BE75C3">
        <w:rPr>
          <w:rFonts w:asciiTheme="majorHAnsi" w:hAnsiTheme="majorHAnsi"/>
        </w:rPr>
        <w:t xml:space="preserve"> The chairperson of the Executive Board shall prepare the meetings, propose decisions and prepare the proposals for the General </w:t>
      </w:r>
      <w:r w:rsidRPr="00EF60C2">
        <w:rPr>
          <w:rFonts w:asciiTheme="majorHAnsi" w:hAnsiTheme="majorHAnsi"/>
        </w:rPr>
        <w:t>Assembly according to Section</w:t>
      </w:r>
      <w:r w:rsidRPr="00EF60C2">
        <w:rPr>
          <w:rFonts w:asciiTheme="majorHAnsi" w:hAnsiTheme="majorHAnsi"/>
          <w:color w:val="000000"/>
          <w:spacing w:val="-3"/>
        </w:rPr>
        <w:t xml:space="preserve"> 6.3.1.2 above.</w:t>
      </w:r>
    </w:p>
    <w:p w14:paraId="61A0A4FD" w14:textId="74BFFAFD" w:rsidR="00C20329" w:rsidRPr="00EF60C2" w:rsidRDefault="00C20329" w:rsidP="00CA1FF5">
      <w:pPr>
        <w:autoSpaceDE w:val="0"/>
        <w:autoSpaceDN w:val="0"/>
        <w:adjustRightInd w:val="0"/>
        <w:spacing w:before="120" w:after="0" w:line="240" w:lineRule="auto"/>
        <w:rPr>
          <w:rFonts w:asciiTheme="majorHAnsi" w:hAnsiTheme="majorHAnsi"/>
        </w:rPr>
      </w:pPr>
      <w:r w:rsidRPr="008672C0">
        <w:rPr>
          <w:rFonts w:asciiTheme="majorHAnsi" w:hAnsiTheme="majorHAnsi"/>
          <w:b/>
          <w:bCs/>
        </w:rPr>
        <w:t>6.3.2.3.2</w:t>
      </w:r>
      <w:r w:rsidRPr="00EF60C2">
        <w:rPr>
          <w:rFonts w:asciiTheme="majorHAnsi" w:hAnsiTheme="majorHAnsi"/>
        </w:rPr>
        <w:t xml:space="preserve"> </w:t>
      </w:r>
      <w:r w:rsidRPr="005722BD">
        <w:rPr>
          <w:rFonts w:asciiTheme="majorHAnsi" w:eastAsia="SimSun" w:hAnsiTheme="majorHAnsi" w:cstheme="majorHAnsi"/>
          <w:color w:val="000000"/>
          <w:spacing w:val="-3"/>
          <w:lang w:eastAsia="fi-FI"/>
        </w:rPr>
        <w:t xml:space="preserve">When taking decisions, the Executive Board </w:t>
      </w:r>
      <w:r w:rsidRPr="00EF60C2">
        <w:rPr>
          <w:rFonts w:asciiTheme="majorHAnsi" w:hAnsiTheme="majorHAnsi"/>
          <w:color w:val="000000"/>
          <w:spacing w:val="-3"/>
        </w:rPr>
        <w:t xml:space="preserve">shall </w:t>
      </w:r>
      <w:r w:rsidRPr="005722BD">
        <w:rPr>
          <w:rFonts w:asciiTheme="majorHAnsi" w:eastAsia="SimSun" w:hAnsiTheme="majorHAnsi" w:cstheme="majorHAnsi"/>
          <w:color w:val="000000"/>
          <w:spacing w:val="-3"/>
          <w:lang w:eastAsia="fi-FI"/>
        </w:rPr>
        <w:t>try to find</w:t>
      </w:r>
      <w:r w:rsidRPr="00EF60C2">
        <w:rPr>
          <w:rFonts w:asciiTheme="majorHAnsi" w:hAnsiTheme="majorHAnsi"/>
          <w:color w:val="000000"/>
          <w:spacing w:val="-3"/>
        </w:rPr>
        <w:t xml:space="preserve"> consensus </w:t>
      </w:r>
      <w:r w:rsidRPr="005722BD">
        <w:rPr>
          <w:rFonts w:asciiTheme="majorHAnsi" w:eastAsia="SimSun" w:hAnsiTheme="majorHAnsi" w:cstheme="majorHAnsi"/>
          <w:color w:val="000000"/>
          <w:spacing w:val="-3"/>
          <w:lang w:eastAsia="fi-FI"/>
        </w:rPr>
        <w:t>amongst</w:t>
      </w:r>
      <w:r w:rsidRPr="00EF60C2">
        <w:rPr>
          <w:rFonts w:asciiTheme="majorHAnsi" w:hAnsiTheme="majorHAnsi"/>
          <w:color w:val="000000"/>
          <w:spacing w:val="-3"/>
        </w:rPr>
        <w:t xml:space="preserve"> the Executive Board Members</w:t>
      </w:r>
      <w:r w:rsidRPr="005722BD">
        <w:rPr>
          <w:rFonts w:asciiTheme="majorHAnsi" w:eastAsia="SimSun" w:hAnsiTheme="majorHAnsi" w:cstheme="majorHAnsi"/>
          <w:color w:val="000000"/>
          <w:spacing w:val="-3"/>
          <w:lang w:eastAsia="fi-FI"/>
        </w:rPr>
        <w:t xml:space="preserve">. </w:t>
      </w:r>
      <w:r w:rsidR="00EF60C2">
        <w:rPr>
          <w:rFonts w:asciiTheme="majorHAnsi" w:eastAsia="SimSun" w:hAnsiTheme="majorHAnsi" w:cstheme="majorHAnsi"/>
          <w:color w:val="000000"/>
          <w:spacing w:val="-3"/>
          <w:lang w:eastAsia="fi-FI"/>
        </w:rPr>
        <w:t>Howver, in case such consensus cannot be reached the Executive Board shall decide by simple majority.</w:t>
      </w:r>
    </w:p>
    <w:p w14:paraId="6AE65799" w14:textId="77777777" w:rsidR="00C20329" w:rsidRPr="00BE75C3" w:rsidRDefault="00C20329" w:rsidP="00CA1FF5">
      <w:pPr>
        <w:autoSpaceDE w:val="0"/>
        <w:autoSpaceDN w:val="0"/>
        <w:adjustRightInd w:val="0"/>
        <w:spacing w:before="120" w:after="0" w:line="240" w:lineRule="auto"/>
        <w:rPr>
          <w:rFonts w:asciiTheme="majorHAnsi" w:hAnsiTheme="majorHAnsi"/>
        </w:rPr>
      </w:pPr>
      <w:r w:rsidRPr="008672C0">
        <w:rPr>
          <w:rFonts w:asciiTheme="majorHAnsi" w:hAnsiTheme="majorHAnsi"/>
          <w:b/>
          <w:bCs/>
        </w:rPr>
        <w:t>6.3.2.3.3</w:t>
      </w:r>
      <w:r w:rsidRPr="005C3E02">
        <w:rPr>
          <w:rFonts w:asciiTheme="majorHAnsi" w:hAnsiTheme="majorHAnsi"/>
        </w:rPr>
        <w:t xml:space="preserve"> </w:t>
      </w:r>
      <w:r w:rsidRPr="005C3E02">
        <w:rPr>
          <w:rFonts w:asciiTheme="majorHAnsi" w:hAnsiTheme="majorHAnsi"/>
          <w:color w:val="000000"/>
          <w:spacing w:val="-3"/>
        </w:rPr>
        <w:t xml:space="preserve">The Executive Board shall be responsible for the proper execution and implementation of the decisions of </w:t>
      </w:r>
      <w:r w:rsidRPr="00BE75C3">
        <w:rPr>
          <w:rFonts w:asciiTheme="majorHAnsi" w:hAnsiTheme="majorHAnsi"/>
          <w:color w:val="000000"/>
          <w:spacing w:val="-3"/>
        </w:rPr>
        <w:t>the General Assembly.</w:t>
      </w:r>
    </w:p>
    <w:p w14:paraId="21BB72AF" w14:textId="77777777" w:rsidR="00C20329" w:rsidRPr="00BE75C3" w:rsidRDefault="00C20329" w:rsidP="00CA1FF5">
      <w:pPr>
        <w:autoSpaceDE w:val="0"/>
        <w:autoSpaceDN w:val="0"/>
        <w:adjustRightInd w:val="0"/>
        <w:spacing w:before="120" w:after="0" w:line="240" w:lineRule="auto"/>
        <w:rPr>
          <w:rFonts w:asciiTheme="majorHAnsi" w:hAnsiTheme="majorHAnsi"/>
        </w:rPr>
      </w:pPr>
      <w:r w:rsidRPr="008672C0">
        <w:rPr>
          <w:rFonts w:asciiTheme="majorHAnsi" w:hAnsiTheme="majorHAnsi"/>
          <w:b/>
          <w:bCs/>
        </w:rPr>
        <w:t>6.3.2.3.4</w:t>
      </w:r>
      <w:r w:rsidRPr="00BE75C3">
        <w:rPr>
          <w:rFonts w:asciiTheme="majorHAnsi" w:hAnsiTheme="majorHAnsi"/>
        </w:rPr>
        <w:t xml:space="preserve"> </w:t>
      </w:r>
      <w:r w:rsidRPr="00BE75C3">
        <w:rPr>
          <w:rFonts w:asciiTheme="majorHAnsi" w:hAnsiTheme="majorHAnsi"/>
          <w:color w:val="000000"/>
          <w:spacing w:val="-3"/>
        </w:rPr>
        <w:t>The Executive Board shall monitor the effective and efficient implementation of the Action.</w:t>
      </w:r>
    </w:p>
    <w:p w14:paraId="2F2B5ED8" w14:textId="77777777" w:rsidR="00C20329" w:rsidRPr="00EF60C2" w:rsidRDefault="00C20329" w:rsidP="00CA1FF5">
      <w:pPr>
        <w:autoSpaceDE w:val="0"/>
        <w:autoSpaceDN w:val="0"/>
        <w:adjustRightInd w:val="0"/>
        <w:spacing w:before="120" w:after="0" w:line="240" w:lineRule="auto"/>
        <w:rPr>
          <w:rFonts w:asciiTheme="majorHAnsi" w:hAnsiTheme="majorHAnsi"/>
        </w:rPr>
      </w:pPr>
      <w:r w:rsidRPr="00BE75C3">
        <w:rPr>
          <w:rFonts w:asciiTheme="majorHAnsi" w:hAnsiTheme="majorHAnsi"/>
          <w:b/>
          <w:color w:val="000000"/>
          <w:spacing w:val="-3"/>
        </w:rPr>
        <w:t>6.3.2.3.5</w:t>
      </w:r>
      <w:r w:rsidRPr="00BE75C3">
        <w:rPr>
          <w:rFonts w:asciiTheme="majorHAnsi" w:hAnsiTheme="majorHAnsi"/>
          <w:color w:val="000000"/>
          <w:spacing w:val="-3"/>
        </w:rPr>
        <w:t xml:space="preserve"> In addition, the Executive Board shall collect information at least every 6 months on the progress of </w:t>
      </w:r>
      <w:r w:rsidRPr="00EF60C2">
        <w:rPr>
          <w:rFonts w:asciiTheme="majorHAnsi" w:hAnsiTheme="majorHAnsi"/>
          <w:color w:val="000000"/>
          <w:spacing w:val="-3"/>
        </w:rPr>
        <w:t xml:space="preserve">the Action, examine that information to assess the compliance of the Action with the Action Plan and, if necessary, propose modifications of the Action Plan to the General Assembly. </w:t>
      </w:r>
    </w:p>
    <w:p w14:paraId="2DE251F2" w14:textId="618A782C" w:rsidR="00C20329" w:rsidRPr="00EF60C2" w:rsidRDefault="00C20329" w:rsidP="00CA1FF5">
      <w:pPr>
        <w:autoSpaceDE w:val="0"/>
        <w:autoSpaceDN w:val="0"/>
        <w:adjustRightInd w:val="0"/>
        <w:spacing w:before="120" w:after="0" w:line="240" w:lineRule="auto"/>
        <w:rPr>
          <w:rFonts w:asciiTheme="majorHAnsi" w:hAnsiTheme="majorHAnsi"/>
        </w:rPr>
      </w:pPr>
      <w:r w:rsidRPr="008672C0">
        <w:rPr>
          <w:rFonts w:asciiTheme="majorHAnsi" w:hAnsiTheme="majorHAnsi"/>
          <w:b/>
          <w:bCs/>
        </w:rPr>
        <w:t>6.3.2.3.6</w:t>
      </w:r>
      <w:r w:rsidRPr="00EF60C2">
        <w:rPr>
          <w:rFonts w:asciiTheme="majorHAnsi" w:hAnsiTheme="majorHAnsi"/>
          <w:b/>
        </w:rPr>
        <w:t xml:space="preserve"> </w:t>
      </w:r>
      <w:r w:rsidRPr="00EF60C2">
        <w:rPr>
          <w:rFonts w:asciiTheme="majorHAnsi" w:hAnsiTheme="majorHAnsi"/>
          <w:color w:val="000000"/>
          <w:spacing w:val="-3"/>
        </w:rPr>
        <w:t>The</w:t>
      </w:r>
      <w:r w:rsidRPr="00EF60C2">
        <w:rPr>
          <w:rFonts w:asciiTheme="majorHAnsi" w:hAnsiTheme="majorHAnsi"/>
          <w:color w:val="000000"/>
          <w:spacing w:val="-8"/>
        </w:rPr>
        <w:t xml:space="preserve"> </w:t>
      </w:r>
      <w:r w:rsidRPr="00EF60C2">
        <w:rPr>
          <w:rFonts w:asciiTheme="majorHAnsi" w:hAnsiTheme="majorHAnsi"/>
          <w:color w:val="000000"/>
          <w:spacing w:val="-3"/>
        </w:rPr>
        <w:t>Executive</w:t>
      </w:r>
      <w:r w:rsidRPr="00EF60C2">
        <w:rPr>
          <w:rFonts w:asciiTheme="majorHAnsi" w:hAnsiTheme="majorHAnsi"/>
          <w:color w:val="000000"/>
          <w:spacing w:val="-7"/>
        </w:rPr>
        <w:t xml:space="preserve"> </w:t>
      </w:r>
      <w:r w:rsidRPr="00EF60C2">
        <w:rPr>
          <w:rFonts w:ascii="Calibri Light" w:eastAsia="SimSun" w:hAnsi="Calibri Light"/>
          <w:color w:val="000000"/>
          <w:spacing w:val="-3"/>
          <w:lang w:val="en-US" w:eastAsia="fi-FI"/>
        </w:rPr>
        <w:t>Board</w:t>
      </w:r>
      <w:r w:rsidRPr="00EF60C2">
        <w:rPr>
          <w:rFonts w:ascii="Calibri Light" w:eastAsia="SimSun" w:hAnsi="Calibri Light"/>
          <w:color w:val="000000"/>
          <w:spacing w:val="-9"/>
          <w:lang w:val="en-US" w:eastAsia="fi-FI"/>
        </w:rPr>
        <w:t xml:space="preserve"> </w:t>
      </w:r>
      <w:r w:rsidR="00EC7C07" w:rsidRPr="00AA65CB">
        <w:rPr>
          <w:rFonts w:ascii="Calibri Light" w:hAnsi="Calibri Light"/>
          <w:lang w:val="en-US"/>
        </w:rPr>
        <w:t>shall</w:t>
      </w:r>
      <w:r w:rsidRPr="005722BD">
        <w:rPr>
          <w:rFonts w:asciiTheme="majorHAnsi" w:eastAsia="SimSun" w:hAnsiTheme="majorHAnsi" w:cstheme="majorHAnsi"/>
          <w:color w:val="000000"/>
          <w:spacing w:val="-3"/>
          <w:lang w:eastAsia="fi-FI"/>
        </w:rPr>
        <w:t xml:space="preserve"> in accordance with the terms of</w:t>
      </w:r>
      <w:r w:rsidR="00FB3CF3" w:rsidRPr="005722BD">
        <w:rPr>
          <w:rFonts w:asciiTheme="majorHAnsi" w:eastAsia="SimSun" w:hAnsiTheme="majorHAnsi" w:cstheme="majorHAnsi"/>
          <w:color w:val="000000"/>
          <w:spacing w:val="-3"/>
          <w:lang w:eastAsia="fi-FI"/>
        </w:rPr>
        <w:t xml:space="preserve"> the</w:t>
      </w:r>
      <w:r w:rsidRPr="005722BD">
        <w:rPr>
          <w:rFonts w:asciiTheme="majorHAnsi" w:eastAsia="SimSun" w:hAnsiTheme="majorHAnsi" w:cstheme="majorHAnsi"/>
          <w:color w:val="000000"/>
          <w:spacing w:val="-3"/>
          <w:lang w:eastAsia="fi-FI"/>
        </w:rPr>
        <w:t xml:space="preserve"> GA and this </w:t>
      </w:r>
      <w:r w:rsidR="009D0790">
        <w:rPr>
          <w:rFonts w:asciiTheme="majorHAnsi" w:eastAsia="SimSun" w:hAnsiTheme="majorHAnsi" w:cstheme="majorHAnsi"/>
          <w:color w:val="000000"/>
          <w:spacing w:val="-3"/>
          <w:lang w:eastAsia="fi-FI"/>
        </w:rPr>
        <w:t>P</w:t>
      </w:r>
      <w:r w:rsidRPr="005722BD">
        <w:rPr>
          <w:rFonts w:asciiTheme="majorHAnsi" w:eastAsia="SimSun" w:hAnsiTheme="majorHAnsi" w:cstheme="majorHAnsi"/>
          <w:color w:val="000000"/>
          <w:spacing w:val="-3"/>
          <w:lang w:eastAsia="fi-FI"/>
        </w:rPr>
        <w:t>CA</w:t>
      </w:r>
      <w:r w:rsidRPr="00EF60C2">
        <w:rPr>
          <w:rFonts w:asciiTheme="majorHAnsi" w:hAnsiTheme="majorHAnsi"/>
          <w:color w:val="000000"/>
          <w:spacing w:val="-3"/>
        </w:rPr>
        <w:t>:</w:t>
      </w:r>
    </w:p>
    <w:p w14:paraId="5E6E83B5" w14:textId="77777777" w:rsidR="00C20329" w:rsidRPr="00EF60C2" w:rsidRDefault="00C20329" w:rsidP="00EF60C2">
      <w:pPr>
        <w:numPr>
          <w:ilvl w:val="0"/>
          <w:numId w:val="17"/>
        </w:numPr>
        <w:autoSpaceDE w:val="0"/>
        <w:autoSpaceDN w:val="0"/>
        <w:adjustRightInd w:val="0"/>
        <w:spacing w:before="100" w:after="0" w:line="240" w:lineRule="auto"/>
        <w:ind w:left="714" w:hanging="357"/>
        <w:rPr>
          <w:rFonts w:ascii="Calibri Light" w:hAnsi="Calibri Light"/>
        </w:rPr>
      </w:pPr>
      <w:r w:rsidRPr="00EF60C2">
        <w:rPr>
          <w:rFonts w:asciiTheme="majorHAnsi" w:hAnsiTheme="majorHAnsi"/>
          <w:color w:val="000000"/>
          <w:spacing w:val="-3"/>
        </w:rPr>
        <w:t>make proposals to the General Assembly for allocation</w:t>
      </w:r>
      <w:r w:rsidRPr="00EF60C2">
        <w:rPr>
          <w:rFonts w:ascii="Calibri Light" w:hAnsi="Calibri Light"/>
          <w:color w:val="000000"/>
          <w:spacing w:val="-3"/>
        </w:rPr>
        <w:t xml:space="preserve"> of the Action's budget in accordance with the GA, review and propose budget reallocations to the Parties;</w:t>
      </w:r>
    </w:p>
    <w:p w14:paraId="50BFABF1" w14:textId="77777777" w:rsidR="00C20329" w:rsidRPr="00EF60C2" w:rsidRDefault="00C20329" w:rsidP="00EF60C2">
      <w:pPr>
        <w:numPr>
          <w:ilvl w:val="0"/>
          <w:numId w:val="17"/>
        </w:numPr>
        <w:autoSpaceDE w:val="0"/>
        <w:autoSpaceDN w:val="0"/>
        <w:adjustRightInd w:val="0"/>
        <w:spacing w:before="100" w:after="0" w:line="240" w:lineRule="auto"/>
        <w:ind w:left="714" w:hanging="357"/>
        <w:rPr>
          <w:rFonts w:ascii="Calibri Light" w:hAnsi="Calibri Light"/>
        </w:rPr>
      </w:pPr>
      <w:r w:rsidRPr="00EF60C2">
        <w:rPr>
          <w:rFonts w:ascii="Calibri Light" w:hAnsi="Calibri Light"/>
          <w:color w:val="000000"/>
          <w:spacing w:val="-3"/>
        </w:rPr>
        <w:t>manage the Action;</w:t>
      </w:r>
    </w:p>
    <w:p w14:paraId="643419AF" w14:textId="77777777" w:rsidR="00C20329" w:rsidRPr="00EF60C2" w:rsidRDefault="00C20329" w:rsidP="00EF60C2">
      <w:pPr>
        <w:numPr>
          <w:ilvl w:val="0"/>
          <w:numId w:val="17"/>
        </w:numPr>
        <w:autoSpaceDE w:val="0"/>
        <w:autoSpaceDN w:val="0"/>
        <w:adjustRightInd w:val="0"/>
        <w:spacing w:before="100" w:after="0" w:line="240" w:lineRule="auto"/>
        <w:ind w:left="714" w:hanging="357"/>
        <w:rPr>
          <w:rFonts w:ascii="Calibri Light" w:hAnsi="Calibri Light"/>
        </w:rPr>
      </w:pPr>
      <w:r w:rsidRPr="00EF60C2">
        <w:rPr>
          <w:rFonts w:ascii="Calibri Light" w:hAnsi="Calibri Light"/>
          <w:color w:val="000000"/>
          <w:spacing w:val="-3"/>
        </w:rPr>
        <w:t>propose to the General Assembly procedures and tools for the marking and handling of information exchanged between Parties in the performance of the Action;</w:t>
      </w:r>
    </w:p>
    <w:p w14:paraId="3DCA464F" w14:textId="77777777" w:rsidR="00C20329" w:rsidRPr="005722BD" w:rsidRDefault="00C20329" w:rsidP="006A434E">
      <w:pPr>
        <w:numPr>
          <w:ilvl w:val="0"/>
          <w:numId w:val="17"/>
        </w:numPr>
        <w:autoSpaceDE w:val="0"/>
        <w:autoSpaceDN w:val="0"/>
        <w:adjustRightInd w:val="0"/>
        <w:spacing w:before="100" w:after="0" w:line="240" w:lineRule="auto"/>
        <w:ind w:left="714" w:hanging="357"/>
        <w:rPr>
          <w:rFonts w:ascii="Calibri Light" w:eastAsia="Times New Roman" w:hAnsi="Calibri Light"/>
          <w:color w:val="000000"/>
          <w:spacing w:val="-3"/>
          <w:lang w:eastAsia="fi-FI"/>
        </w:rPr>
      </w:pPr>
      <w:r w:rsidRPr="00EF60C2">
        <w:rPr>
          <w:rFonts w:ascii="Calibri Light" w:hAnsi="Calibri Light"/>
          <w:color w:val="000000"/>
          <w:spacing w:val="-3"/>
        </w:rPr>
        <w:t>decide upon measures in the framework of controls and audit procedures</w:t>
      </w:r>
    </w:p>
    <w:p w14:paraId="13F82895" w14:textId="77777777" w:rsidR="00C20329" w:rsidRPr="00EF60C2" w:rsidRDefault="00C20329" w:rsidP="00EF60C2">
      <w:pPr>
        <w:numPr>
          <w:ilvl w:val="0"/>
          <w:numId w:val="17"/>
        </w:numPr>
        <w:autoSpaceDE w:val="0"/>
        <w:autoSpaceDN w:val="0"/>
        <w:adjustRightInd w:val="0"/>
        <w:spacing w:before="100" w:after="0" w:line="240" w:lineRule="auto"/>
        <w:ind w:left="714" w:hanging="357"/>
        <w:rPr>
          <w:rFonts w:ascii="Calibri Light" w:hAnsi="Calibri Light"/>
        </w:rPr>
      </w:pPr>
      <w:r w:rsidRPr="00EF60C2">
        <w:rPr>
          <w:rFonts w:ascii="Calibri Light" w:hAnsi="Calibri Light"/>
          <w:color w:val="000000"/>
          <w:spacing w:val="-3"/>
        </w:rPr>
        <w:t xml:space="preserve"> to ensure the effective day-to-day coordination and monitoring of the progress of the technical work affecting the Action as a whole;</w:t>
      </w:r>
    </w:p>
    <w:p w14:paraId="3239947A" w14:textId="77777777" w:rsidR="00C20329" w:rsidRPr="00EF60C2" w:rsidRDefault="00C20329" w:rsidP="00EF60C2">
      <w:pPr>
        <w:numPr>
          <w:ilvl w:val="0"/>
          <w:numId w:val="17"/>
        </w:numPr>
        <w:autoSpaceDE w:val="0"/>
        <w:autoSpaceDN w:val="0"/>
        <w:adjustRightInd w:val="0"/>
        <w:spacing w:before="100" w:after="0" w:line="240" w:lineRule="auto"/>
        <w:ind w:left="714" w:hanging="357"/>
        <w:rPr>
          <w:rFonts w:ascii="Calibri Light" w:hAnsi="Calibri Light"/>
        </w:rPr>
      </w:pPr>
      <w:r w:rsidRPr="00EF60C2">
        <w:rPr>
          <w:rFonts w:ascii="Calibri Light" w:hAnsi="Calibri Light"/>
          <w:color w:val="000000"/>
          <w:spacing w:val="-3"/>
        </w:rPr>
        <w:t>decide upon the technical roadmaps with regard to the Action;</w:t>
      </w:r>
    </w:p>
    <w:p w14:paraId="6601D692" w14:textId="153A1683" w:rsidR="00C20329" w:rsidRPr="005C3E02" w:rsidRDefault="00C20329" w:rsidP="005C3E02">
      <w:pPr>
        <w:numPr>
          <w:ilvl w:val="0"/>
          <w:numId w:val="17"/>
        </w:numPr>
        <w:autoSpaceDE w:val="0"/>
        <w:autoSpaceDN w:val="0"/>
        <w:adjustRightInd w:val="0"/>
        <w:spacing w:before="100" w:after="0" w:line="240" w:lineRule="auto"/>
        <w:ind w:left="714" w:hanging="357"/>
        <w:rPr>
          <w:rFonts w:ascii="Calibri Light" w:hAnsi="Calibri Light"/>
        </w:rPr>
      </w:pPr>
      <w:r w:rsidRPr="005C3E02">
        <w:rPr>
          <w:rFonts w:ascii="Calibri Light" w:hAnsi="Calibri Light"/>
          <w:color w:val="000000"/>
          <w:spacing w:val="-3"/>
        </w:rPr>
        <w:t xml:space="preserve">propose to the General Assembly the plan for using and </w:t>
      </w:r>
      <w:r w:rsidRPr="005722BD">
        <w:rPr>
          <w:rFonts w:ascii="Calibri Light" w:eastAsia="SimSun" w:hAnsi="Calibri Light"/>
          <w:color w:val="000000"/>
          <w:spacing w:val="-3"/>
          <w:lang w:eastAsia="fi-FI"/>
        </w:rPr>
        <w:t>Disseminati</w:t>
      </w:r>
      <w:r w:rsidR="005C3E02">
        <w:rPr>
          <w:rFonts w:ascii="Calibri Light" w:eastAsia="SimSun" w:hAnsi="Calibri Light"/>
          <w:color w:val="000000"/>
          <w:spacing w:val="-3"/>
          <w:lang w:eastAsia="fi-FI"/>
        </w:rPr>
        <w:t>on</w:t>
      </w:r>
      <w:r w:rsidRPr="005C3E02">
        <w:rPr>
          <w:rFonts w:ascii="Calibri Light" w:hAnsi="Calibri Light"/>
          <w:color w:val="000000"/>
          <w:spacing w:val="-3"/>
        </w:rPr>
        <w:t xml:space="preserve"> </w:t>
      </w:r>
      <w:r w:rsidR="00C73A25">
        <w:rPr>
          <w:rFonts w:ascii="Calibri Light" w:hAnsi="Calibri Light"/>
          <w:color w:val="000000"/>
          <w:spacing w:val="-3"/>
        </w:rPr>
        <w:t xml:space="preserve"> of </w:t>
      </w:r>
      <w:r w:rsidRPr="005C3E02">
        <w:rPr>
          <w:rFonts w:ascii="Calibri Light" w:hAnsi="Calibri Light"/>
          <w:color w:val="000000"/>
          <w:spacing w:val="-3"/>
        </w:rPr>
        <w:t>the Results;</w:t>
      </w:r>
    </w:p>
    <w:p w14:paraId="6F919F77" w14:textId="77777777" w:rsidR="00C20329" w:rsidRPr="005C3E02" w:rsidRDefault="00C20329" w:rsidP="005C3E02">
      <w:pPr>
        <w:numPr>
          <w:ilvl w:val="0"/>
          <w:numId w:val="17"/>
        </w:numPr>
        <w:autoSpaceDE w:val="0"/>
        <w:autoSpaceDN w:val="0"/>
        <w:adjustRightInd w:val="0"/>
        <w:spacing w:before="100" w:after="0" w:line="240" w:lineRule="auto"/>
        <w:ind w:left="714" w:hanging="357"/>
        <w:rPr>
          <w:rFonts w:ascii="Calibri Light" w:hAnsi="Calibri Light"/>
        </w:rPr>
      </w:pPr>
      <w:r w:rsidRPr="005C3E02">
        <w:rPr>
          <w:rFonts w:ascii="Calibri Light" w:hAnsi="Calibri Light"/>
          <w:color w:val="000000"/>
          <w:spacing w:val="-3"/>
        </w:rPr>
        <w:lastRenderedPageBreak/>
        <w:t>make proposals to the General Assembly that the General Assembly should serve notice on a Defaulting Party and that the General Assembly decide to assign the Defaulting Party's tasks to one or more specific Legal Entity(ies) (preferably chosen from the remaining Parties);</w:t>
      </w:r>
    </w:p>
    <w:p w14:paraId="409F7ECF" w14:textId="77777777" w:rsidR="00C20329" w:rsidRPr="005C3E02" w:rsidRDefault="00C20329" w:rsidP="005C3E02">
      <w:pPr>
        <w:numPr>
          <w:ilvl w:val="0"/>
          <w:numId w:val="17"/>
        </w:numPr>
        <w:autoSpaceDE w:val="0"/>
        <w:autoSpaceDN w:val="0"/>
        <w:adjustRightInd w:val="0"/>
        <w:spacing w:before="100" w:after="0" w:line="240" w:lineRule="auto"/>
        <w:ind w:left="714" w:hanging="357"/>
        <w:rPr>
          <w:rFonts w:ascii="Calibri Light" w:hAnsi="Calibri Light"/>
        </w:rPr>
      </w:pPr>
      <w:r w:rsidRPr="005C3E02">
        <w:rPr>
          <w:rFonts w:ascii="Calibri Light" w:hAnsi="Calibri Light"/>
          <w:color w:val="000000"/>
          <w:spacing w:val="-3"/>
        </w:rPr>
        <w:t>support the Coordinator in preparing meetings with the Funding Authority and in preparing related data and deliverables; and</w:t>
      </w:r>
    </w:p>
    <w:p w14:paraId="41D0984D" w14:textId="501DDB7E" w:rsidR="00C20329" w:rsidRPr="005C3E02" w:rsidRDefault="00C20329" w:rsidP="005C3E02">
      <w:pPr>
        <w:numPr>
          <w:ilvl w:val="0"/>
          <w:numId w:val="17"/>
        </w:numPr>
        <w:autoSpaceDE w:val="0"/>
        <w:autoSpaceDN w:val="0"/>
        <w:adjustRightInd w:val="0"/>
        <w:spacing w:before="100" w:after="0" w:line="240" w:lineRule="auto"/>
        <w:rPr>
          <w:rFonts w:ascii="Calibri Light" w:hAnsi="Calibri Light"/>
        </w:rPr>
      </w:pPr>
      <w:r w:rsidRPr="005C3E02">
        <w:rPr>
          <w:rFonts w:ascii="Calibri Light" w:hAnsi="Calibri Light"/>
          <w:color w:val="000000"/>
          <w:spacing w:val="-3"/>
        </w:rPr>
        <w:t xml:space="preserve">prepare and implement the content and timing of press releases and </w:t>
      </w:r>
      <w:r w:rsidR="0087230F" w:rsidRPr="005722BD">
        <w:rPr>
          <w:rFonts w:ascii="Calibri Light" w:hAnsi="Calibri Light"/>
          <w:color w:val="000000"/>
          <w:spacing w:val="-3"/>
        </w:rPr>
        <w:t>other external communications</w:t>
      </w:r>
      <w:r w:rsidR="0087230F" w:rsidRPr="005C3E02" w:rsidDel="0087230F">
        <w:rPr>
          <w:rFonts w:ascii="Calibri Light" w:hAnsi="Calibri Light"/>
          <w:color w:val="000000"/>
          <w:spacing w:val="-3"/>
        </w:rPr>
        <w:t xml:space="preserve"> </w:t>
      </w:r>
      <w:r w:rsidRPr="005C3E02">
        <w:rPr>
          <w:rFonts w:ascii="Calibri Light" w:hAnsi="Calibri Light"/>
          <w:color w:val="000000"/>
          <w:spacing w:val="-3"/>
        </w:rPr>
        <w:t xml:space="preserve">by the Consortium or proposed by the Funding Authority in respect of the procedures of Article </w:t>
      </w:r>
      <w:r w:rsidR="0029090C">
        <w:rPr>
          <w:rFonts w:ascii="Calibri Light" w:hAnsi="Calibri Light"/>
          <w:color w:val="000000"/>
          <w:spacing w:val="-3"/>
        </w:rPr>
        <w:t>17</w:t>
      </w:r>
      <w:r w:rsidR="0029090C" w:rsidRPr="005C3E02">
        <w:rPr>
          <w:rFonts w:ascii="Calibri Light" w:hAnsi="Calibri Light"/>
          <w:color w:val="000000"/>
          <w:spacing w:val="-3"/>
        </w:rPr>
        <w:t xml:space="preserve"> </w:t>
      </w:r>
      <w:r w:rsidRPr="005C3E02">
        <w:rPr>
          <w:rFonts w:ascii="Calibri Light" w:hAnsi="Calibri Light"/>
          <w:color w:val="000000"/>
          <w:spacing w:val="-3"/>
        </w:rPr>
        <w:t>of the Grant Agreement.</w:t>
      </w:r>
    </w:p>
    <w:p w14:paraId="7A6F9849" w14:textId="10A32787" w:rsidR="00C20329" w:rsidRPr="005C3E02" w:rsidRDefault="00C20329" w:rsidP="005C3E02">
      <w:pPr>
        <w:autoSpaceDE w:val="0"/>
        <w:autoSpaceDN w:val="0"/>
        <w:adjustRightInd w:val="0"/>
        <w:spacing w:before="120" w:after="0" w:line="240" w:lineRule="auto"/>
        <w:rPr>
          <w:rFonts w:ascii="Calibri Light" w:hAnsi="Calibri Light"/>
        </w:rPr>
      </w:pPr>
      <w:r w:rsidRPr="005C3E02">
        <w:rPr>
          <w:rFonts w:ascii="Calibri Light" w:hAnsi="Calibri Light"/>
          <w:color w:val="000000"/>
          <w:spacing w:val="-3"/>
        </w:rPr>
        <w:t xml:space="preserve">In the case of abandoned or revised tasks as a result of a decision of the General Assembly, the Executive Board shall advise the General Assembly on ways to rearrange tasks and budgets of the Parties concerned. Such rearrangement shall take into consideration the legitimate commitments </w:t>
      </w:r>
      <w:r w:rsidR="005C3E02">
        <w:rPr>
          <w:rFonts w:ascii="Calibri Light" w:hAnsi="Calibri Light"/>
          <w:color w:val="000000"/>
          <w:spacing w:val="-3"/>
        </w:rPr>
        <w:t>under</w:t>
      </w:r>
      <w:r w:rsidRPr="005C3E02">
        <w:rPr>
          <w:rFonts w:ascii="Calibri Light" w:hAnsi="Calibri Light"/>
          <w:color w:val="000000"/>
          <w:spacing w:val="-3"/>
        </w:rPr>
        <w:t>taken prior to the decisions</w:t>
      </w:r>
      <w:r w:rsidR="005C3E02">
        <w:rPr>
          <w:rFonts w:ascii="Calibri Light" w:eastAsia="SimSun" w:hAnsi="Calibri Light"/>
          <w:color w:val="000000"/>
          <w:spacing w:val="-3"/>
          <w:lang w:eastAsia="fi-FI"/>
        </w:rPr>
        <w:t>that</w:t>
      </w:r>
      <w:r w:rsidRPr="005C3E02">
        <w:rPr>
          <w:rFonts w:ascii="Calibri Light" w:hAnsi="Calibri Light"/>
          <w:color w:val="000000"/>
          <w:spacing w:val="-3"/>
        </w:rPr>
        <w:t xml:space="preserve"> cannot be cancelled.</w:t>
      </w:r>
    </w:p>
    <w:p w14:paraId="1D07BBFC" w14:textId="77777777" w:rsidR="00C20329" w:rsidRPr="00BE75C3" w:rsidRDefault="00C20329" w:rsidP="00BE75C3">
      <w:pPr>
        <w:autoSpaceDE w:val="0"/>
        <w:autoSpaceDN w:val="0"/>
        <w:adjustRightInd w:val="0"/>
        <w:spacing w:before="120" w:after="0" w:line="240" w:lineRule="auto"/>
        <w:rPr>
          <w:rFonts w:ascii="Calibri Light" w:hAnsi="Calibri Light"/>
          <w:b/>
        </w:rPr>
      </w:pPr>
      <w:r w:rsidRPr="00BE75C3">
        <w:rPr>
          <w:rFonts w:ascii="Calibri Light" w:hAnsi="Calibri Light"/>
          <w:b/>
          <w:color w:val="000000"/>
          <w:spacing w:val="-3"/>
        </w:rPr>
        <w:t>6.4. Coordinator</w:t>
      </w:r>
    </w:p>
    <w:p w14:paraId="4CC38352" w14:textId="1B77F23E" w:rsidR="00C20329" w:rsidRPr="00BE75C3" w:rsidRDefault="00C20329" w:rsidP="00BE75C3">
      <w:pPr>
        <w:pStyle w:val="Paragraph"/>
        <w:rPr>
          <w:rFonts w:ascii="Calibri Light" w:eastAsia="Calibri" w:hAnsi="Calibri Light"/>
          <w:color w:val="auto"/>
          <w:spacing w:val="0"/>
          <w:lang w:eastAsia="en-US"/>
        </w:rPr>
      </w:pPr>
      <w:r w:rsidRPr="00BE75C3">
        <w:rPr>
          <w:rFonts w:ascii="Calibri Light" w:eastAsia="Calibri" w:hAnsi="Calibri Light"/>
          <w:b/>
          <w:lang w:eastAsia="en-US"/>
        </w:rPr>
        <w:t>6.4.1</w:t>
      </w:r>
      <w:r w:rsidRPr="00BE75C3">
        <w:rPr>
          <w:rFonts w:ascii="Calibri Light" w:eastAsia="Calibri" w:hAnsi="Calibri Light"/>
          <w:lang w:eastAsia="en-US"/>
        </w:rPr>
        <w:t xml:space="preserve"> The Coordinator is the Legal Entity acting as the intermediary for efficient and correct communication between the Parties and the Funding Authority and shall, in addition to its responsibilities as a Party, perform all tasks assigned to it as described in the GA and </w:t>
      </w:r>
      <w:r w:rsidRPr="00BE75C3">
        <w:rPr>
          <w:rFonts w:ascii="Calibri Light" w:hAnsi="Calibri Light"/>
          <w:lang w:val="en-US"/>
        </w:rPr>
        <w:t xml:space="preserve">in this </w:t>
      </w:r>
      <w:r w:rsidR="00EC7C07">
        <w:rPr>
          <w:rFonts w:ascii="Calibri Light" w:hAnsi="Calibri Light"/>
          <w:lang w:val="en-US"/>
        </w:rPr>
        <w:t>PCA</w:t>
      </w:r>
      <w:r w:rsidRPr="00BE75C3">
        <w:rPr>
          <w:rFonts w:ascii="Calibri Light" w:hAnsi="Calibri Light"/>
          <w:lang w:val="en-US"/>
        </w:rPr>
        <w:t>.</w:t>
      </w:r>
    </w:p>
    <w:p w14:paraId="0391B34A" w14:textId="77777777" w:rsidR="00C20329" w:rsidRPr="00BE75C3" w:rsidRDefault="00C20329" w:rsidP="00BE75C3">
      <w:pPr>
        <w:autoSpaceDE w:val="0"/>
        <w:autoSpaceDN w:val="0"/>
        <w:adjustRightInd w:val="0"/>
        <w:spacing w:before="120" w:after="0" w:line="240" w:lineRule="auto"/>
        <w:rPr>
          <w:rFonts w:ascii="Calibri Light" w:hAnsi="Calibri Light"/>
        </w:rPr>
      </w:pPr>
      <w:r w:rsidRPr="00BE75C3">
        <w:rPr>
          <w:rFonts w:ascii="Calibri Light" w:hAnsi="Calibri Light"/>
          <w:b/>
          <w:color w:val="000000"/>
          <w:spacing w:val="-3"/>
        </w:rPr>
        <w:t>6.4.2</w:t>
      </w:r>
      <w:r w:rsidRPr="00BE75C3">
        <w:rPr>
          <w:rFonts w:ascii="Calibri Light" w:hAnsi="Calibri Light"/>
          <w:color w:val="000000"/>
          <w:spacing w:val="-3"/>
        </w:rPr>
        <w:t xml:space="preserve"> In particular, the Coordinator shall</w:t>
      </w:r>
    </w:p>
    <w:p w14:paraId="0797D0D6" w14:textId="77777777" w:rsidR="00C20329" w:rsidRPr="00BE75C3" w:rsidRDefault="00C20329" w:rsidP="00BE75C3">
      <w:pPr>
        <w:numPr>
          <w:ilvl w:val="0"/>
          <w:numId w:val="18"/>
        </w:numPr>
        <w:autoSpaceDE w:val="0"/>
        <w:autoSpaceDN w:val="0"/>
        <w:adjustRightInd w:val="0"/>
        <w:spacing w:before="120" w:after="0" w:line="240" w:lineRule="auto"/>
        <w:rPr>
          <w:rFonts w:ascii="Calibri Light" w:hAnsi="Calibri Light"/>
        </w:rPr>
      </w:pPr>
      <w:r w:rsidRPr="00BE75C3">
        <w:rPr>
          <w:rFonts w:ascii="Calibri Light" w:hAnsi="Calibri Light"/>
          <w:color w:val="000000"/>
          <w:spacing w:val="-3"/>
        </w:rPr>
        <w:t>monitor compliance by the Parties with their obligations;</w:t>
      </w:r>
    </w:p>
    <w:p w14:paraId="663368FF" w14:textId="77777777" w:rsidR="00C20329" w:rsidRPr="00CA31E6" w:rsidRDefault="00C20329" w:rsidP="00CA31E6">
      <w:pPr>
        <w:numPr>
          <w:ilvl w:val="0"/>
          <w:numId w:val="18"/>
        </w:numPr>
        <w:autoSpaceDE w:val="0"/>
        <w:autoSpaceDN w:val="0"/>
        <w:adjustRightInd w:val="0"/>
        <w:spacing w:before="120" w:after="0" w:line="240" w:lineRule="auto"/>
        <w:rPr>
          <w:rFonts w:ascii="Calibri Light" w:hAnsi="Calibri Light"/>
        </w:rPr>
      </w:pPr>
      <w:r w:rsidRPr="00CA31E6">
        <w:rPr>
          <w:rFonts w:ascii="Calibri Light" w:hAnsi="Calibri Light"/>
          <w:color w:val="000000"/>
          <w:spacing w:val="-3"/>
        </w:rPr>
        <w:t xml:space="preserve">keep the address list of the Parties and other contact persons updated and available; </w:t>
      </w:r>
    </w:p>
    <w:p w14:paraId="5D4FF4DF" w14:textId="14618E6B" w:rsidR="00C20329" w:rsidRPr="00CA31E6" w:rsidRDefault="00C20329" w:rsidP="00494C68">
      <w:pPr>
        <w:pStyle w:val="Paragraph"/>
        <w:numPr>
          <w:ilvl w:val="0"/>
          <w:numId w:val="18"/>
        </w:numPr>
        <w:rPr>
          <w:rFonts w:ascii="Calibri Light" w:eastAsia="Calibri" w:hAnsi="Calibri Light"/>
          <w:color w:val="auto"/>
          <w:spacing w:val="0"/>
          <w:lang w:eastAsia="en-US"/>
        </w:rPr>
      </w:pPr>
      <w:r w:rsidRPr="00CA31E6">
        <w:rPr>
          <w:rFonts w:ascii="Calibri Light" w:eastAsia="Calibri" w:hAnsi="Calibri Light"/>
          <w:lang w:eastAsia="en-US"/>
        </w:rPr>
        <w:t xml:space="preserve">collect, review to verify consistency </w:t>
      </w:r>
      <w:r w:rsidRPr="00494C68">
        <w:rPr>
          <w:rFonts w:ascii="Calibri Light" w:hAnsi="Calibri Light"/>
          <w:lang w:val="en-US"/>
        </w:rPr>
        <w:t xml:space="preserve">and </w:t>
      </w:r>
      <w:r w:rsidR="00EC7C07" w:rsidRPr="00AA65CB">
        <w:rPr>
          <w:rFonts w:ascii="Calibri Light" w:hAnsi="Calibri Light"/>
          <w:lang w:val="en-US"/>
        </w:rPr>
        <w:t>submit</w:t>
      </w:r>
      <w:r w:rsidRPr="00494C68">
        <w:rPr>
          <w:rFonts w:ascii="Calibri Light" w:hAnsi="Calibri Light"/>
          <w:lang w:val="en-US"/>
        </w:rPr>
        <w:t xml:space="preserve"> reports, other deliverables (including financial statements and related certifications) and specific requested documents </w:t>
      </w:r>
      <w:r w:rsidRPr="00CA31E6">
        <w:rPr>
          <w:rFonts w:ascii="Calibri Light" w:eastAsia="Calibri" w:hAnsi="Calibri Light"/>
          <w:lang w:eastAsia="en-US"/>
        </w:rPr>
        <w:t>to the Funding Authority;</w:t>
      </w:r>
    </w:p>
    <w:p w14:paraId="5F7200FA" w14:textId="62FF3B58" w:rsidR="00C20329" w:rsidRPr="00CA31E6" w:rsidRDefault="00C20329" w:rsidP="00494C68">
      <w:pPr>
        <w:numPr>
          <w:ilvl w:val="0"/>
          <w:numId w:val="18"/>
        </w:numPr>
        <w:autoSpaceDE w:val="0"/>
        <w:autoSpaceDN w:val="0"/>
        <w:adjustRightInd w:val="0"/>
        <w:spacing w:before="120" w:after="0" w:line="240" w:lineRule="auto"/>
        <w:rPr>
          <w:rFonts w:ascii="Calibri Light" w:hAnsi="Calibri Light"/>
        </w:rPr>
      </w:pPr>
      <w:r w:rsidRPr="00494C68">
        <w:rPr>
          <w:rFonts w:ascii="Calibri Light" w:hAnsi="Calibri Light"/>
          <w:color w:val="000000"/>
          <w:spacing w:val="-3"/>
        </w:rPr>
        <w:t>administer</w:t>
      </w:r>
      <w:r w:rsidRPr="005722BD">
        <w:rPr>
          <w:rFonts w:ascii="Calibri Light" w:hAnsi="Calibri Light"/>
          <w:color w:val="000000"/>
          <w:spacing w:val="-3"/>
        </w:rPr>
        <w:t>,</w:t>
      </w:r>
      <w:r w:rsidRPr="00494C68">
        <w:rPr>
          <w:rFonts w:ascii="Calibri Light" w:hAnsi="Calibri Light"/>
          <w:color w:val="000000"/>
          <w:spacing w:val="-3"/>
        </w:rPr>
        <w:t xml:space="preserve"> prepare </w:t>
      </w:r>
      <w:r w:rsidRPr="00CA31E6">
        <w:rPr>
          <w:rFonts w:ascii="Calibri Light" w:hAnsi="Calibri Light"/>
          <w:color w:val="000000"/>
          <w:spacing w:val="-3"/>
        </w:rPr>
        <w:t>the minutes and provide</w:t>
      </w:r>
      <w:r w:rsidR="00EC7C07" w:rsidRPr="00AA65CB">
        <w:rPr>
          <w:rFonts w:ascii="Calibri Light" w:hAnsi="Calibri Light"/>
          <w:lang w:val="en-US"/>
        </w:rPr>
        <w:t xml:space="preserve"> </w:t>
      </w:r>
      <w:r w:rsidR="00EC7C07">
        <w:rPr>
          <w:rFonts w:ascii="Calibri Light" w:hAnsi="Calibri Light"/>
          <w:lang w:val="en-US"/>
        </w:rPr>
        <w:t>these to</w:t>
      </w:r>
      <w:r w:rsidRPr="00CA31E6">
        <w:rPr>
          <w:rFonts w:ascii="Calibri Light" w:hAnsi="Calibri Light"/>
          <w:color w:val="000000"/>
          <w:spacing w:val="-3"/>
        </w:rPr>
        <w:t xml:space="preserve"> the chair of the General Assembly and the Executive Board (in respect of providing the chair of the General Assembly and the Executive Board, solely if nothing is decided otherwise in accordance with </w:t>
      </w:r>
      <w:r w:rsidRPr="00494C68">
        <w:rPr>
          <w:rFonts w:ascii="Calibri Light" w:hAnsi="Calibri Light"/>
          <w:color w:val="000000"/>
          <w:spacing w:val="-3"/>
        </w:rPr>
        <w:t>Sections 6.3.1.1</w:t>
      </w:r>
      <w:r w:rsidRPr="005722BD">
        <w:rPr>
          <w:rFonts w:ascii="Calibri Light" w:hAnsi="Calibri Light"/>
          <w:color w:val="000000"/>
          <w:spacing w:val="-3"/>
        </w:rPr>
        <w:t>.3</w:t>
      </w:r>
      <w:r w:rsidRPr="00494C68">
        <w:rPr>
          <w:rFonts w:ascii="Calibri Light" w:hAnsi="Calibri Light"/>
          <w:color w:val="000000"/>
          <w:spacing w:val="-3"/>
        </w:rPr>
        <w:t xml:space="preserve"> </w:t>
      </w:r>
      <w:r w:rsidRPr="00CA31E6">
        <w:rPr>
          <w:rFonts w:ascii="Calibri Light" w:hAnsi="Calibri Light"/>
          <w:color w:val="000000"/>
          <w:spacing w:val="-3"/>
        </w:rPr>
        <w:t xml:space="preserve">and/or 6.3.2.1 of </w:t>
      </w:r>
      <w:r w:rsidRPr="00494C68">
        <w:rPr>
          <w:rFonts w:ascii="Calibri Light" w:eastAsia="SimSun" w:hAnsi="Calibri Light"/>
          <w:color w:val="000000"/>
          <w:spacing w:val="-3"/>
          <w:lang w:val="en-US" w:eastAsia="fi-FI"/>
        </w:rPr>
        <w:t xml:space="preserve">this </w:t>
      </w:r>
      <w:r w:rsidR="00EC7C07">
        <w:rPr>
          <w:rFonts w:ascii="Calibri Light" w:hAnsi="Calibri Light"/>
          <w:lang w:val="en-US"/>
        </w:rPr>
        <w:t>PCA</w:t>
      </w:r>
      <w:r w:rsidRPr="00494C68">
        <w:rPr>
          <w:rFonts w:ascii="Calibri Light" w:eastAsia="SimSun" w:hAnsi="Calibri Light"/>
          <w:color w:val="000000"/>
          <w:spacing w:val="-3"/>
          <w:lang w:val="en-US" w:eastAsia="fi-FI"/>
        </w:rPr>
        <w:t>, respectively</w:t>
      </w:r>
      <w:r w:rsidRPr="00CA31E6">
        <w:rPr>
          <w:rFonts w:ascii="Calibri Light" w:hAnsi="Calibri Light"/>
          <w:color w:val="000000"/>
          <w:spacing w:val="-3"/>
        </w:rPr>
        <w:t>), and follow-up the decisions of the General Assembly and the Executive Board;</w:t>
      </w:r>
    </w:p>
    <w:p w14:paraId="339C5B3A" w14:textId="77777777" w:rsidR="00C20329" w:rsidRPr="00CA31E6" w:rsidRDefault="00C20329" w:rsidP="00CA31E6">
      <w:pPr>
        <w:numPr>
          <w:ilvl w:val="0"/>
          <w:numId w:val="18"/>
        </w:numPr>
        <w:autoSpaceDE w:val="0"/>
        <w:autoSpaceDN w:val="0"/>
        <w:adjustRightInd w:val="0"/>
        <w:spacing w:before="120" w:after="0" w:line="240" w:lineRule="auto"/>
        <w:rPr>
          <w:rFonts w:ascii="Calibri Light" w:hAnsi="Calibri Light"/>
        </w:rPr>
      </w:pPr>
      <w:r w:rsidRPr="00CA31E6">
        <w:rPr>
          <w:rFonts w:ascii="Calibri Light" w:hAnsi="Calibri Light"/>
          <w:color w:val="000000"/>
          <w:spacing w:val="-3"/>
        </w:rPr>
        <w:t xml:space="preserve">transmit documents and information connected with the Action to any other Parties concerned; </w:t>
      </w:r>
    </w:p>
    <w:p w14:paraId="106482D6" w14:textId="030967E8" w:rsidR="00C20329" w:rsidRPr="00CA31E6" w:rsidRDefault="00C20329" w:rsidP="00494C68">
      <w:pPr>
        <w:pStyle w:val="Paragraph"/>
        <w:numPr>
          <w:ilvl w:val="0"/>
          <w:numId w:val="18"/>
        </w:numPr>
        <w:rPr>
          <w:rFonts w:ascii="Calibri Light" w:eastAsia="Calibri" w:hAnsi="Calibri Light"/>
          <w:color w:val="auto"/>
          <w:spacing w:val="0"/>
          <w:lang w:eastAsia="en-US"/>
        </w:rPr>
      </w:pPr>
      <w:r w:rsidRPr="00CA31E6">
        <w:rPr>
          <w:rFonts w:ascii="Calibri Light" w:eastAsia="Calibri" w:hAnsi="Calibri Light"/>
          <w:lang w:eastAsia="en-US"/>
        </w:rPr>
        <w:t xml:space="preserve">administer the </w:t>
      </w:r>
      <w:r w:rsidRPr="00494C68">
        <w:rPr>
          <w:rFonts w:ascii="Calibri Light" w:hAnsi="Calibri Light"/>
          <w:lang w:val="en-US"/>
        </w:rPr>
        <w:t xml:space="preserve">financial contribution of the Funding Authority and fulfilling the financial tasks described in Section 7.2 of this </w:t>
      </w:r>
      <w:r w:rsidR="00EC7C07">
        <w:rPr>
          <w:rFonts w:ascii="Calibri Light" w:hAnsi="Calibri Light"/>
          <w:lang w:val="en-US"/>
        </w:rPr>
        <w:t>PCA</w:t>
      </w:r>
      <w:r w:rsidRPr="00494C68">
        <w:rPr>
          <w:rFonts w:ascii="Calibri Light" w:hAnsi="Calibri Light"/>
          <w:lang w:val="en-US"/>
        </w:rPr>
        <w:t>;</w:t>
      </w:r>
    </w:p>
    <w:p w14:paraId="7AFBF925" w14:textId="594C6744" w:rsidR="00C20329" w:rsidRPr="00494C68" w:rsidRDefault="00C20329" w:rsidP="00494C68">
      <w:pPr>
        <w:pStyle w:val="Paragraph"/>
        <w:numPr>
          <w:ilvl w:val="0"/>
          <w:numId w:val="18"/>
        </w:numPr>
        <w:rPr>
          <w:rFonts w:ascii="Calibri Light" w:eastAsia="Calibri" w:hAnsi="Calibri Light"/>
          <w:color w:val="auto"/>
          <w:spacing w:val="0"/>
          <w:lang w:eastAsia="en-US"/>
        </w:rPr>
      </w:pPr>
      <w:r w:rsidRPr="00CA31E6">
        <w:rPr>
          <w:rFonts w:ascii="Calibri Light" w:eastAsia="Calibri" w:hAnsi="Calibri Light"/>
          <w:lang w:eastAsia="en-US"/>
        </w:rPr>
        <w:t xml:space="preserve">verify whether the Parties identified in the </w:t>
      </w:r>
      <w:r w:rsidRPr="00494C68">
        <w:rPr>
          <w:rFonts w:ascii="Calibri Light" w:hAnsi="Calibri Light"/>
          <w:lang w:val="en-US"/>
        </w:rPr>
        <w:t xml:space="preserve">GA </w:t>
      </w:r>
      <w:r w:rsidR="00EC7C07" w:rsidRPr="00AA65CB">
        <w:rPr>
          <w:rFonts w:ascii="Calibri Light" w:hAnsi="Calibri Light"/>
          <w:lang w:val="en-US"/>
        </w:rPr>
        <w:t>compl</w:t>
      </w:r>
      <w:r w:rsidR="00EC7C07">
        <w:rPr>
          <w:rFonts w:ascii="Calibri Light" w:hAnsi="Calibri Light"/>
          <w:lang w:val="en-US"/>
        </w:rPr>
        <w:t>y with</w:t>
      </w:r>
      <w:r w:rsidRPr="00494C68">
        <w:rPr>
          <w:rFonts w:ascii="Calibri Light" w:hAnsi="Calibri Light"/>
          <w:lang w:val="en-US"/>
        </w:rPr>
        <w:t xml:space="preserve"> the </w:t>
      </w:r>
      <w:r w:rsidRPr="005722BD">
        <w:rPr>
          <w:rFonts w:ascii="Calibri Light" w:hAnsi="Calibri Light"/>
        </w:rPr>
        <w:t>necessary formalities for accession</w:t>
      </w:r>
      <w:r w:rsidRPr="00494C68">
        <w:rPr>
          <w:rFonts w:ascii="Calibri Light" w:eastAsia="Calibri" w:hAnsi="Calibri Light"/>
          <w:lang w:eastAsia="en-US"/>
        </w:rPr>
        <w:t xml:space="preserve"> to the GA in accordance with the GA;</w:t>
      </w:r>
    </w:p>
    <w:p w14:paraId="2F92037E" w14:textId="77777777" w:rsidR="00C20329" w:rsidRPr="00CA31E6" w:rsidRDefault="00C20329" w:rsidP="00CA31E6">
      <w:pPr>
        <w:numPr>
          <w:ilvl w:val="0"/>
          <w:numId w:val="18"/>
        </w:numPr>
        <w:autoSpaceDE w:val="0"/>
        <w:autoSpaceDN w:val="0"/>
        <w:adjustRightInd w:val="0"/>
        <w:spacing w:before="120" w:after="0" w:line="240" w:lineRule="auto"/>
        <w:rPr>
          <w:rFonts w:ascii="Calibri Light" w:hAnsi="Calibri Light"/>
        </w:rPr>
      </w:pPr>
      <w:r w:rsidRPr="00CA31E6">
        <w:rPr>
          <w:rFonts w:ascii="Calibri Light" w:hAnsi="Calibri Light"/>
          <w:color w:val="000000"/>
          <w:spacing w:val="-3"/>
        </w:rPr>
        <w:t>provide, upon request, the Parties with official copies or originals of documents which are in the sole possession of the Coordinator when such copies or originals are necessary for the Parties to present claims;</w:t>
      </w:r>
    </w:p>
    <w:p w14:paraId="0F9CC6C7" w14:textId="77777777" w:rsidR="00C20329" w:rsidRPr="00CA31E6" w:rsidRDefault="00C20329" w:rsidP="00CA31E6">
      <w:pPr>
        <w:numPr>
          <w:ilvl w:val="0"/>
          <w:numId w:val="18"/>
        </w:numPr>
        <w:autoSpaceDE w:val="0"/>
        <w:autoSpaceDN w:val="0"/>
        <w:adjustRightInd w:val="0"/>
        <w:spacing w:before="120" w:after="0" w:line="240" w:lineRule="auto"/>
        <w:rPr>
          <w:rFonts w:ascii="Calibri Light" w:hAnsi="Calibri Light"/>
        </w:rPr>
      </w:pPr>
      <w:r w:rsidRPr="00CA31E6">
        <w:rPr>
          <w:rFonts w:ascii="Calibri Light" w:hAnsi="Calibri Light"/>
          <w:color w:val="000000"/>
          <w:spacing w:val="-3"/>
        </w:rPr>
        <w:t>maintain details of approvals given in relation to material that is subject to Controlled Licence Terms; and</w:t>
      </w:r>
    </w:p>
    <w:p w14:paraId="0C827725" w14:textId="3D00EF1F" w:rsidR="00C20329" w:rsidRPr="00CA31E6" w:rsidRDefault="00C20329" w:rsidP="00CA31E6">
      <w:pPr>
        <w:pStyle w:val="Paragraph"/>
        <w:numPr>
          <w:ilvl w:val="0"/>
          <w:numId w:val="18"/>
        </w:numPr>
        <w:rPr>
          <w:rFonts w:ascii="Calibri Light" w:eastAsia="Calibri" w:hAnsi="Calibri Light"/>
          <w:color w:val="auto"/>
          <w:spacing w:val="0"/>
          <w:lang w:eastAsia="en-US"/>
        </w:rPr>
      </w:pPr>
      <w:r w:rsidRPr="00CA31E6">
        <w:rPr>
          <w:rFonts w:ascii="Calibri Light" w:eastAsia="Calibri" w:hAnsi="Calibri Light"/>
          <w:lang w:eastAsia="en-US"/>
        </w:rPr>
        <w:t>maintain and on request circulate both during and for four years</w:t>
      </w:r>
      <w:r w:rsidR="00CA31E6">
        <w:rPr>
          <w:rFonts w:ascii="Calibri Light" w:hAnsi="Calibri Light"/>
        </w:rPr>
        <w:t xml:space="preserve"> </w:t>
      </w:r>
      <w:r w:rsidRPr="00CA31E6">
        <w:rPr>
          <w:rFonts w:ascii="Calibri Light" w:eastAsia="Calibri" w:hAnsi="Calibri Light"/>
          <w:lang w:eastAsia="en-US"/>
        </w:rPr>
        <w:t xml:space="preserve">after the period of the Action set out in Article </w:t>
      </w:r>
      <w:r w:rsidR="00F9387B">
        <w:rPr>
          <w:rFonts w:ascii="Calibri Light" w:eastAsia="Calibri" w:hAnsi="Calibri Light"/>
          <w:lang w:eastAsia="en-US"/>
        </w:rPr>
        <w:t>4 and the Data Sheet</w:t>
      </w:r>
      <w:r w:rsidRPr="00CA31E6">
        <w:rPr>
          <w:rFonts w:ascii="Calibri Light" w:eastAsia="Calibri" w:hAnsi="Calibri Light"/>
          <w:lang w:eastAsia="en-US"/>
        </w:rPr>
        <w:t xml:space="preserve"> of the Grant Agreement</w:t>
      </w:r>
      <w:r w:rsidR="00CA31E6">
        <w:rPr>
          <w:rFonts w:ascii="Calibri Light" w:hAnsi="Calibri Light"/>
        </w:rPr>
        <w:t>,</w:t>
      </w:r>
      <w:r w:rsidRPr="00CA31E6">
        <w:rPr>
          <w:rFonts w:ascii="Calibri Light" w:eastAsia="Calibri" w:hAnsi="Calibri Light"/>
          <w:lang w:eastAsia="en-US"/>
        </w:rPr>
        <w:t xml:space="preserve"> a brief annual synopsis of Exploitations as envisaged by Article </w:t>
      </w:r>
      <w:r w:rsidR="005F2485">
        <w:rPr>
          <w:rFonts w:ascii="Calibri Light" w:eastAsia="Calibri" w:hAnsi="Calibri Light"/>
          <w:lang w:eastAsia="en-US"/>
        </w:rPr>
        <w:t>16.4</w:t>
      </w:r>
      <w:r w:rsidR="005F2485" w:rsidRPr="005F2485">
        <w:rPr>
          <w:rFonts w:ascii="Calibri Light" w:eastAsia="Calibri" w:hAnsi="Calibri Light"/>
          <w:lang w:eastAsia="en-US"/>
        </w:rPr>
        <w:t xml:space="preserve"> </w:t>
      </w:r>
      <w:r w:rsidR="005F2485">
        <w:rPr>
          <w:rFonts w:ascii="Calibri Light" w:eastAsia="Calibri" w:hAnsi="Calibri Light"/>
          <w:lang w:eastAsia="en-US"/>
        </w:rPr>
        <w:t>with reference to Annex 5 page 104</w:t>
      </w:r>
      <w:r w:rsidRPr="00CA31E6">
        <w:rPr>
          <w:rFonts w:ascii="Calibri Light" w:eastAsia="Calibri" w:hAnsi="Calibri Light"/>
          <w:lang w:eastAsia="en-US"/>
        </w:rPr>
        <w:t xml:space="preserve"> of the Grant Agreement </w:t>
      </w:r>
      <w:r w:rsidR="005F2485">
        <w:rPr>
          <w:rFonts w:ascii="Calibri Light" w:eastAsia="Calibri" w:hAnsi="Calibri Light"/>
          <w:lang w:eastAsia="en-US"/>
        </w:rPr>
        <w:t xml:space="preserve"> </w:t>
      </w:r>
      <w:r w:rsidRPr="00CA31E6">
        <w:rPr>
          <w:rFonts w:ascii="Calibri Light" w:eastAsia="Calibri" w:hAnsi="Calibri Light"/>
          <w:lang w:eastAsia="en-US"/>
        </w:rPr>
        <w:t xml:space="preserve">as disclosed by the Parties to the Coordinator when requested by the Coordinator to </w:t>
      </w:r>
      <w:r w:rsidRPr="00CA31E6">
        <w:rPr>
          <w:rFonts w:ascii="Calibri Light" w:hAnsi="Calibri Light"/>
          <w:lang w:val="en-US"/>
        </w:rPr>
        <w:t xml:space="preserve">the </w:t>
      </w:r>
      <w:r w:rsidR="00EC7C07">
        <w:rPr>
          <w:rFonts w:ascii="Calibri Light" w:hAnsi="Calibri Light"/>
          <w:lang w:val="en-US"/>
        </w:rPr>
        <w:t>Parties</w:t>
      </w:r>
      <w:r w:rsidRPr="00CA31E6">
        <w:rPr>
          <w:rFonts w:ascii="Calibri Light" w:hAnsi="Calibri Light"/>
          <w:lang w:val="en-US"/>
        </w:rPr>
        <w:t>.</w:t>
      </w:r>
    </w:p>
    <w:p w14:paraId="0421786C" w14:textId="77777777" w:rsidR="00C20329" w:rsidRPr="00CA31E6" w:rsidRDefault="00C20329" w:rsidP="00CA31E6">
      <w:pPr>
        <w:autoSpaceDE w:val="0"/>
        <w:autoSpaceDN w:val="0"/>
        <w:adjustRightInd w:val="0"/>
        <w:spacing w:before="120" w:after="0" w:line="240" w:lineRule="auto"/>
        <w:rPr>
          <w:rFonts w:ascii="Calibri Light" w:hAnsi="Calibri Light"/>
        </w:rPr>
      </w:pPr>
      <w:r w:rsidRPr="00CA31E6">
        <w:rPr>
          <w:rFonts w:ascii="Calibri Light" w:hAnsi="Calibri Light"/>
          <w:color w:val="000000"/>
          <w:spacing w:val="-3"/>
        </w:rPr>
        <w:t>If one or more of the Parties is late in submission of any Action deliverable, the Coordinator may nevertheless submit the other Parties’ Action deliverables and all other documents required by the GA to the Funding Authority in time.</w:t>
      </w:r>
    </w:p>
    <w:p w14:paraId="131580A2" w14:textId="77777777" w:rsidR="00C20329" w:rsidRPr="00CA31E6" w:rsidRDefault="00C20329" w:rsidP="00CA31E6">
      <w:pPr>
        <w:autoSpaceDE w:val="0"/>
        <w:autoSpaceDN w:val="0"/>
        <w:adjustRightInd w:val="0"/>
        <w:spacing w:before="120" w:after="0" w:line="240" w:lineRule="auto"/>
        <w:rPr>
          <w:rFonts w:ascii="Calibri Light" w:hAnsi="Calibri Light"/>
        </w:rPr>
      </w:pPr>
      <w:r w:rsidRPr="00CA31E6">
        <w:rPr>
          <w:rFonts w:ascii="Calibri Light" w:hAnsi="Calibri Light"/>
          <w:b/>
          <w:color w:val="000000"/>
          <w:spacing w:val="-3"/>
        </w:rPr>
        <w:t>6.4.3</w:t>
      </w:r>
      <w:r w:rsidRPr="00CA31E6">
        <w:rPr>
          <w:rFonts w:ascii="Calibri Light" w:hAnsi="Calibri Light"/>
          <w:color w:val="000000"/>
          <w:spacing w:val="-3"/>
        </w:rPr>
        <w:t xml:space="preserve"> The Coordinator shall not be entitled to act or to make legally binding declarations on behalf of any other Party or of the Consortium. </w:t>
      </w:r>
    </w:p>
    <w:p w14:paraId="3AF47F93" w14:textId="77777777" w:rsidR="00C20329" w:rsidRPr="00CA31E6" w:rsidRDefault="00C20329" w:rsidP="00CA31E6">
      <w:pPr>
        <w:pStyle w:val="Paragraph"/>
        <w:rPr>
          <w:rFonts w:ascii="Calibri Light" w:hAnsi="Calibri Light"/>
          <w:lang w:val="en-US"/>
        </w:rPr>
      </w:pPr>
      <w:r w:rsidRPr="00863E83">
        <w:rPr>
          <w:rFonts w:ascii="Calibri Light" w:eastAsia="Calibri" w:hAnsi="Calibri Light"/>
          <w:b/>
          <w:lang w:eastAsia="en-US"/>
        </w:rPr>
        <w:t>6.4.4</w:t>
      </w:r>
      <w:r w:rsidRPr="00863E83">
        <w:rPr>
          <w:rFonts w:ascii="Calibri Light" w:eastAsia="Calibri" w:hAnsi="Calibri Light"/>
          <w:lang w:eastAsia="en-US"/>
        </w:rPr>
        <w:t xml:space="preserve"> The Coordinator shall have no other functions unless otherwise agreed upon by </w:t>
      </w:r>
      <w:r w:rsidRPr="00CA31E6">
        <w:rPr>
          <w:rFonts w:ascii="Calibri Light" w:hAnsi="Calibri Light"/>
          <w:lang w:val="en-US"/>
        </w:rPr>
        <w:t>the General Assembly.</w:t>
      </w:r>
    </w:p>
    <w:p w14:paraId="34566AE0" w14:textId="77777777" w:rsidR="00EC7C07" w:rsidRDefault="00EC7C07" w:rsidP="00D268AF">
      <w:pPr>
        <w:pStyle w:val="Paragraph"/>
        <w:rPr>
          <w:rFonts w:ascii="Calibri Light" w:hAnsi="Calibri Light"/>
          <w:b/>
          <w:lang w:val="en-US"/>
        </w:rPr>
      </w:pPr>
      <w:r>
        <w:rPr>
          <w:rFonts w:ascii="Calibri Light" w:hAnsi="Calibri Light"/>
          <w:b/>
          <w:lang w:val="en-US"/>
        </w:rPr>
        <w:t xml:space="preserve">6.4.5 </w:t>
      </w:r>
      <w:r w:rsidRPr="00D268AF">
        <w:rPr>
          <w:rFonts w:ascii="Calibri Light" w:hAnsi="Calibri Light"/>
          <w:lang w:val="en-US"/>
        </w:rPr>
        <w:t xml:space="preserve">If the Coordinator fails in its coordination tasks, the General Assembly may propose </w:t>
      </w:r>
      <w:r>
        <w:rPr>
          <w:rFonts w:ascii="Calibri Light" w:hAnsi="Calibri Light"/>
        </w:rPr>
        <w:t xml:space="preserve">a new Coordinator </w:t>
      </w:r>
      <w:r w:rsidRPr="00D268AF">
        <w:rPr>
          <w:rFonts w:ascii="Calibri Light" w:hAnsi="Calibri Light"/>
          <w:lang w:val="en-US"/>
        </w:rPr>
        <w:t>to the Funding Authority.</w:t>
      </w:r>
    </w:p>
    <w:p w14:paraId="55827019" w14:textId="77777777" w:rsidR="00B972E4" w:rsidRPr="00863E83" w:rsidRDefault="00B972E4" w:rsidP="00863E83">
      <w:pPr>
        <w:autoSpaceDE w:val="0"/>
        <w:autoSpaceDN w:val="0"/>
        <w:adjustRightInd w:val="0"/>
        <w:spacing w:before="120" w:after="0" w:line="240" w:lineRule="auto"/>
        <w:rPr>
          <w:rFonts w:ascii="Calibri Light" w:hAnsi="Calibri Light"/>
          <w:b/>
        </w:rPr>
      </w:pPr>
      <w:r w:rsidRPr="00863E83">
        <w:rPr>
          <w:rFonts w:ascii="Calibri Light" w:hAnsi="Calibri Light"/>
          <w:b/>
          <w:color w:val="000000"/>
          <w:spacing w:val="-3"/>
          <w:highlight w:val="yellow"/>
        </w:rPr>
        <w:lastRenderedPageBreak/>
        <w:t>[START OF OPTION - where foreseen in the Grant Agreement or otherwise decided by the Consortium</w:t>
      </w:r>
      <w:r w:rsidRPr="00863E83">
        <w:rPr>
          <w:rFonts w:ascii="Calibri Light" w:hAnsi="Calibri Light"/>
          <w:b/>
          <w:color w:val="000000"/>
          <w:spacing w:val="-3"/>
        </w:rPr>
        <w:t>]</w:t>
      </w:r>
    </w:p>
    <w:p w14:paraId="3BD8AB4A" w14:textId="77777777" w:rsidR="00BE75C3" w:rsidRPr="00863E83" w:rsidRDefault="00EC7C07" w:rsidP="00863E83">
      <w:pPr>
        <w:pStyle w:val="Paragraph"/>
        <w:rPr>
          <w:rFonts w:ascii="Calibri Light" w:eastAsia="Calibri" w:hAnsi="Calibri Light"/>
          <w:b/>
          <w:color w:val="auto"/>
          <w:spacing w:val="0"/>
          <w:lang w:eastAsia="en-US"/>
        </w:rPr>
      </w:pPr>
      <w:r w:rsidRPr="00AA65CB">
        <w:rPr>
          <w:rFonts w:ascii="Calibri Light" w:hAnsi="Calibri Light"/>
          <w:b/>
          <w:lang w:val="en-US"/>
        </w:rPr>
        <w:t>6.5</w:t>
      </w:r>
      <w:r w:rsidR="00BE75C3" w:rsidRPr="00863E83">
        <w:rPr>
          <w:rFonts w:ascii="Calibri Light" w:hAnsi="Calibri Light"/>
          <w:b/>
          <w:lang w:val="en-US"/>
        </w:rPr>
        <w:t xml:space="preserve"> </w:t>
      </w:r>
      <w:r w:rsidR="00BE75C3" w:rsidRPr="00863E83">
        <w:rPr>
          <w:rFonts w:ascii="Calibri Light" w:eastAsia="Calibri" w:hAnsi="Calibri Light"/>
          <w:b/>
          <w:lang w:eastAsia="en-US"/>
        </w:rPr>
        <w:t>External Expert Advisory Board (EEAB)</w:t>
      </w:r>
    </w:p>
    <w:p w14:paraId="474EE074" w14:textId="4DC6D91F" w:rsidR="00EC7C07" w:rsidRPr="00AA65CB" w:rsidRDefault="00BE75C3" w:rsidP="00DA406D">
      <w:pPr>
        <w:pStyle w:val="Paragraph"/>
        <w:rPr>
          <w:rFonts w:ascii="Calibri Light" w:hAnsi="Calibri Light"/>
          <w:b/>
          <w:lang w:val="en-US"/>
        </w:rPr>
      </w:pPr>
      <w:r w:rsidRPr="008672C0">
        <w:rPr>
          <w:rFonts w:ascii="Calibri Light" w:hAnsi="Calibri Light"/>
        </w:rPr>
        <w:t>An External Expert Advisory Board (“</w:t>
      </w:r>
      <w:r w:rsidRPr="008672C0">
        <w:rPr>
          <w:rFonts w:ascii="Calibri Light" w:hAnsi="Calibri Light"/>
          <w:b/>
        </w:rPr>
        <w:t>EEAB</w:t>
      </w:r>
      <w:r w:rsidRPr="008672C0">
        <w:rPr>
          <w:rFonts w:ascii="Calibri Light" w:hAnsi="Calibri Light"/>
        </w:rPr>
        <w:t xml:space="preserve">”) will be appointed and steered by the Executive Board. </w:t>
      </w:r>
      <w:r w:rsidR="00863E83" w:rsidRPr="005722BD">
        <w:rPr>
          <w:rFonts w:ascii="Calibri Light" w:hAnsi="Calibri Light"/>
        </w:rPr>
        <w:t xml:space="preserve">Each Party shall have a right to ex post veto against any appointments of new EEAB members that materially conflicts such Party’s </w:t>
      </w:r>
      <w:r w:rsidR="00863E83">
        <w:rPr>
          <w:rFonts w:ascii="Calibri Light" w:hAnsi="Calibri Light"/>
        </w:rPr>
        <w:t>L</w:t>
      </w:r>
      <w:r w:rsidR="00863E83" w:rsidRPr="005722BD">
        <w:rPr>
          <w:rFonts w:ascii="Calibri Light" w:hAnsi="Calibri Light"/>
        </w:rPr>
        <w:t xml:space="preserve">egitimate </w:t>
      </w:r>
      <w:r w:rsidR="00863E83">
        <w:rPr>
          <w:rFonts w:ascii="Calibri Light" w:hAnsi="Calibri Light"/>
        </w:rPr>
        <w:t>I</w:t>
      </w:r>
      <w:r w:rsidR="00863E83" w:rsidRPr="005722BD">
        <w:rPr>
          <w:rFonts w:ascii="Calibri Light" w:hAnsi="Calibri Light"/>
        </w:rPr>
        <w:t xml:space="preserve">nterests. Any veto objections shall be submitted in writing to the Executive Board without undue delay, but in no event later than thirty (30) days from receipt of the approved minutes, together with a motivation reasonably specifying the grounds of the </w:t>
      </w:r>
      <w:r w:rsidR="00863E83" w:rsidRPr="00735CBD">
        <w:rPr>
          <w:rFonts w:ascii="Calibri Light" w:hAnsi="Calibri Light"/>
        </w:rPr>
        <w:t xml:space="preserve">conflict. </w:t>
      </w:r>
      <w:r w:rsidRPr="00735CBD">
        <w:rPr>
          <w:rFonts w:ascii="Calibri Light" w:hAnsi="Calibri Light"/>
        </w:rPr>
        <w:t xml:space="preserve">The EEAB shall assist and facilitate the decisions made by the General Assembly. </w:t>
      </w:r>
      <w:r w:rsidR="00863E83" w:rsidRPr="00735CBD">
        <w:rPr>
          <w:rFonts w:ascii="Calibri Light" w:hAnsi="Calibri Light"/>
        </w:rPr>
        <w:t>The Coordinator is authorised to execute with</w:t>
      </w:r>
      <w:r w:rsidR="00863E83" w:rsidRPr="005722BD">
        <w:rPr>
          <w:rFonts w:ascii="Calibri Light" w:hAnsi="Calibri Light"/>
        </w:rPr>
        <w:t xml:space="preserve"> each member of the EEAB a non-disclosure agreement</w:t>
      </w:r>
      <w:r w:rsidR="00863E83">
        <w:rPr>
          <w:rFonts w:ascii="Calibri Light" w:hAnsi="Calibri Light"/>
        </w:rPr>
        <w:t xml:space="preserve"> </w:t>
      </w:r>
      <w:r w:rsidR="00863E83" w:rsidRPr="008A671F">
        <w:rPr>
          <w:rFonts w:ascii="Calibri Light" w:hAnsi="Calibri Light"/>
        </w:rPr>
        <w:t>based on the template in Attachment 5</w:t>
      </w:r>
      <w:r w:rsidR="00863E83" w:rsidRPr="005722BD">
        <w:rPr>
          <w:rFonts w:ascii="Calibri Light" w:hAnsi="Calibri Light"/>
        </w:rPr>
        <w:t xml:space="preserve">, which terms shall be not less stringent than those stipulated in this </w:t>
      </w:r>
      <w:r w:rsidR="008672C0">
        <w:rPr>
          <w:rFonts w:ascii="Calibri Light" w:hAnsi="Calibri Light"/>
        </w:rPr>
        <w:t>P</w:t>
      </w:r>
      <w:r w:rsidR="00863E83" w:rsidRPr="005722BD">
        <w:rPr>
          <w:rFonts w:ascii="Calibri Light" w:hAnsi="Calibri Light"/>
        </w:rPr>
        <w:t xml:space="preserve">CA, no later than 30 calendar days after their nomination or before any Sensitive Information will be exchanged, whichever date is earlier. </w:t>
      </w:r>
      <w:r w:rsidR="00863E83">
        <w:rPr>
          <w:rFonts w:ascii="Calibri Light" w:hAnsi="Calibri Light"/>
        </w:rPr>
        <w:t xml:space="preserve">For any deviation from the template exceeding the specific information related to the Action and the Parties, the Coordinator must consult and receive approval in writing of all Parties to this Consortium Agreement before signing it with the EEAB Member. </w:t>
      </w:r>
      <w:r w:rsidRPr="008672C0">
        <w:rPr>
          <w:rFonts w:ascii="Calibri Light" w:hAnsi="Calibri Light"/>
        </w:rPr>
        <w:t xml:space="preserve"> The Coordinator shall write the minutes of the EEAB meetings and prepare the implementation of the EEAB's suggestions. The EEAB members shall be allowed to participate in General Assembly meetings upon invitation but have no voting rights. </w:t>
      </w:r>
      <w:r w:rsidR="00863E83" w:rsidRPr="005722BD">
        <w:rPr>
          <w:rFonts w:ascii="Calibri Light" w:hAnsi="Calibri Light"/>
        </w:rPr>
        <w:t>The above provisions and existence of any non-disclosure agreement between the Coordinator and each EEAB member do not exempt any Parties from their obligation not to disclose Sensitive Information received from another Party to any third party (including EEAB members) without the prior written consent by the Disclosing Party.</w:t>
      </w:r>
      <w:r w:rsidR="00EC7C07" w:rsidRPr="00AA65CB">
        <w:rPr>
          <w:rFonts w:ascii="Calibri Light" w:hAnsi="Calibri Light"/>
          <w:b/>
          <w:lang w:val="en-US"/>
        </w:rPr>
        <w:t>[</w:t>
      </w:r>
      <w:r w:rsidR="00EC7C07" w:rsidRPr="00AA65CB">
        <w:rPr>
          <w:rFonts w:ascii="Calibri Light" w:hAnsi="Calibri Light"/>
          <w:b/>
          <w:highlight w:val="yellow"/>
          <w:lang w:val="en-US"/>
        </w:rPr>
        <w:t>END OF OPTION]</w:t>
      </w:r>
    </w:p>
    <w:p w14:paraId="4615EB29" w14:textId="3805A678" w:rsidR="008841DB" w:rsidRPr="004D53E3" w:rsidRDefault="008841DB" w:rsidP="004D53E3">
      <w:pPr>
        <w:autoSpaceDE w:val="0"/>
        <w:autoSpaceDN w:val="0"/>
        <w:adjustRightInd w:val="0"/>
        <w:spacing w:before="120" w:after="0" w:line="240" w:lineRule="auto"/>
        <w:rPr>
          <w:rFonts w:ascii="Calibri Light" w:hAnsi="Calibri Light"/>
        </w:rPr>
      </w:pPr>
    </w:p>
    <w:p w14:paraId="3667C543" w14:textId="77777777" w:rsidR="00C20329" w:rsidRPr="004D53E3" w:rsidRDefault="00C20329" w:rsidP="004D53E3">
      <w:pPr>
        <w:autoSpaceDE w:val="0"/>
        <w:autoSpaceDN w:val="0"/>
        <w:adjustRightInd w:val="0"/>
        <w:spacing w:before="120" w:after="0" w:line="240" w:lineRule="auto"/>
        <w:rPr>
          <w:rFonts w:ascii="Calibri Light" w:hAnsi="Calibri Light"/>
          <w:b/>
        </w:rPr>
      </w:pPr>
      <w:r w:rsidRPr="004D53E3">
        <w:rPr>
          <w:rFonts w:ascii="Calibri Light" w:hAnsi="Calibri Light"/>
          <w:b/>
          <w:color w:val="000000"/>
          <w:spacing w:val="-3"/>
        </w:rPr>
        <w:t xml:space="preserve">Section 7: Financial provisions </w:t>
      </w:r>
    </w:p>
    <w:p w14:paraId="46076AEA" w14:textId="77777777" w:rsidR="00C20329" w:rsidRPr="004D53E3" w:rsidRDefault="00C20329" w:rsidP="004D53E3">
      <w:pPr>
        <w:autoSpaceDE w:val="0"/>
        <w:autoSpaceDN w:val="0"/>
        <w:adjustRightInd w:val="0"/>
        <w:spacing w:before="120" w:after="0" w:line="240" w:lineRule="auto"/>
        <w:rPr>
          <w:rFonts w:ascii="Calibri Light" w:hAnsi="Calibri Light"/>
          <w:b/>
        </w:rPr>
      </w:pPr>
      <w:r w:rsidRPr="004D53E3">
        <w:rPr>
          <w:rFonts w:ascii="Calibri Light" w:hAnsi="Calibri Light"/>
          <w:b/>
          <w:color w:val="000000"/>
          <w:spacing w:val="-3"/>
        </w:rPr>
        <w:t xml:space="preserve">7.1. Financial Consequences of the termination of the participation of a Party </w:t>
      </w:r>
    </w:p>
    <w:p w14:paraId="259D691A" w14:textId="3DEDF49A" w:rsidR="00C20329" w:rsidRPr="004D53E3" w:rsidRDefault="00C20329" w:rsidP="004D53E3">
      <w:pPr>
        <w:pStyle w:val="Paragraph"/>
        <w:rPr>
          <w:rFonts w:ascii="Calibri Light" w:eastAsia="Calibri" w:hAnsi="Calibri Light"/>
          <w:color w:val="auto"/>
          <w:spacing w:val="0"/>
          <w:lang w:eastAsia="en-US"/>
        </w:rPr>
      </w:pPr>
      <w:r w:rsidRPr="004D53E3">
        <w:rPr>
          <w:rFonts w:ascii="Calibri Light" w:eastAsia="Calibri" w:hAnsi="Calibri Light"/>
          <w:lang w:eastAsia="en-US"/>
        </w:rPr>
        <w:t xml:space="preserve">A Party leaving the Consortium </w:t>
      </w:r>
      <w:r w:rsidRPr="005722BD">
        <w:rPr>
          <w:rFonts w:ascii="Calibri Light" w:hAnsi="Calibri Light"/>
        </w:rPr>
        <w:t xml:space="preserve">(whether voluntarily or as a Defaulting Party) </w:t>
      </w:r>
      <w:r w:rsidRPr="004D53E3">
        <w:rPr>
          <w:rFonts w:ascii="Calibri Light" w:eastAsia="Calibri" w:hAnsi="Calibri Light"/>
          <w:lang w:eastAsia="en-US"/>
        </w:rPr>
        <w:t>shall refund all payments it has received except the amount of contribution accepted by the Funding Authority</w:t>
      </w:r>
      <w:r w:rsidRPr="005722BD">
        <w:rPr>
          <w:rFonts w:ascii="Calibri Light" w:hAnsi="Calibri Light"/>
        </w:rPr>
        <w:t>.</w:t>
      </w:r>
      <w:r w:rsidRPr="004D53E3">
        <w:rPr>
          <w:rFonts w:ascii="Calibri Light" w:eastAsia="Calibri" w:hAnsi="Calibri Light"/>
          <w:lang w:eastAsia="en-US"/>
        </w:rPr>
        <w:t xml:space="preserve"> </w:t>
      </w:r>
      <w:r w:rsidR="00485907" w:rsidRPr="004D53E3">
        <w:rPr>
          <w:rFonts w:ascii="Calibri Light" w:eastAsia="Calibri" w:hAnsi="Calibri Light"/>
          <w:lang w:eastAsia="en-US"/>
        </w:rPr>
        <w:t>Furthermore,</w:t>
      </w:r>
      <w:r w:rsidRPr="004D53E3">
        <w:rPr>
          <w:rFonts w:ascii="Calibri Light" w:eastAsia="Calibri" w:hAnsi="Calibri Light"/>
          <w:lang w:eastAsia="en-US"/>
        </w:rPr>
        <w:t xml:space="preserve"> a Defaulting Party shall, within the limits specified in Section 5.2 of </w:t>
      </w:r>
      <w:r w:rsidRPr="004D53E3">
        <w:rPr>
          <w:rFonts w:ascii="Calibri Light" w:hAnsi="Calibri Light"/>
          <w:lang w:val="en-US"/>
        </w:rPr>
        <w:t xml:space="preserve">this </w:t>
      </w:r>
      <w:r w:rsidR="00EC7C07">
        <w:rPr>
          <w:rFonts w:ascii="Calibri Light" w:hAnsi="Calibri Light"/>
          <w:lang w:val="en-US"/>
        </w:rPr>
        <w:t>PCA</w:t>
      </w:r>
      <w:r w:rsidR="00EC7C07" w:rsidRPr="00AA65CB">
        <w:rPr>
          <w:rFonts w:ascii="Calibri Light" w:hAnsi="Calibri Light"/>
          <w:lang w:val="en-US"/>
        </w:rPr>
        <w:t xml:space="preserve">, </w:t>
      </w:r>
      <w:r w:rsidR="00EC7C07">
        <w:rPr>
          <w:rFonts w:ascii="Calibri Light" w:hAnsi="Calibri Light"/>
          <w:lang w:val="en-US"/>
        </w:rPr>
        <w:t>upon its termination</w:t>
      </w:r>
      <w:r w:rsidRPr="004D53E3">
        <w:rPr>
          <w:rFonts w:ascii="Calibri Light" w:hAnsi="Calibri Light"/>
          <w:lang w:val="en-US"/>
        </w:rPr>
        <w:t xml:space="preserve"> bear </w:t>
      </w:r>
      <w:r w:rsidRPr="004D53E3">
        <w:rPr>
          <w:rFonts w:ascii="Calibri Light" w:eastAsia="Calibri" w:hAnsi="Calibri Light"/>
          <w:lang w:eastAsia="en-US"/>
        </w:rPr>
        <w:t>any reasonable and justifiable additional costs occurring</w:t>
      </w:r>
      <w:r w:rsidR="00EC7C07">
        <w:rPr>
          <w:rFonts w:ascii="Calibri Light" w:hAnsi="Calibri Light"/>
          <w:lang w:val="en-US"/>
        </w:rPr>
        <w:t>,</w:t>
      </w:r>
      <w:r w:rsidR="00EC7C07" w:rsidRPr="00AA65CB">
        <w:rPr>
          <w:rFonts w:ascii="Calibri Light" w:hAnsi="Calibri Light"/>
          <w:lang w:val="en-US"/>
        </w:rPr>
        <w:t xml:space="preserve"> </w:t>
      </w:r>
      <w:r w:rsidR="00EC7C07">
        <w:rPr>
          <w:rFonts w:ascii="Calibri Light" w:hAnsi="Calibri Light"/>
          <w:lang w:val="en-US"/>
        </w:rPr>
        <w:t>as a consequence of such termination,</w:t>
      </w:r>
      <w:r w:rsidRPr="004D53E3">
        <w:rPr>
          <w:rFonts w:ascii="Calibri Light" w:eastAsia="Calibri" w:hAnsi="Calibri Light"/>
          <w:lang w:eastAsia="en-US"/>
        </w:rPr>
        <w:t xml:space="preserve"> to the other Parties in order to perform its and their tasks. </w:t>
      </w:r>
    </w:p>
    <w:p w14:paraId="22D5D8F9" w14:textId="77777777" w:rsidR="00C20329" w:rsidRPr="004D53E3" w:rsidRDefault="00C20329" w:rsidP="004D53E3">
      <w:pPr>
        <w:autoSpaceDE w:val="0"/>
        <w:autoSpaceDN w:val="0"/>
        <w:adjustRightInd w:val="0"/>
        <w:spacing w:before="120" w:after="0" w:line="240" w:lineRule="auto"/>
        <w:rPr>
          <w:rFonts w:ascii="Calibri Light" w:hAnsi="Calibri Light"/>
          <w:b/>
        </w:rPr>
      </w:pPr>
      <w:r w:rsidRPr="004D53E3">
        <w:rPr>
          <w:rFonts w:ascii="Calibri Light" w:hAnsi="Calibri Light"/>
          <w:b/>
          <w:color w:val="000000"/>
          <w:spacing w:val="-3"/>
        </w:rPr>
        <w:t>7.2. Payments</w:t>
      </w:r>
    </w:p>
    <w:p w14:paraId="00F189B9" w14:textId="43806B46" w:rsidR="00C20329" w:rsidRPr="004D53E3" w:rsidRDefault="00C20329" w:rsidP="004D53E3">
      <w:pPr>
        <w:autoSpaceDE w:val="0"/>
        <w:autoSpaceDN w:val="0"/>
        <w:adjustRightInd w:val="0"/>
        <w:spacing w:before="120" w:after="0" w:line="240" w:lineRule="auto"/>
        <w:rPr>
          <w:rFonts w:ascii="Calibri Light" w:hAnsi="Calibri Light"/>
        </w:rPr>
      </w:pPr>
      <w:r w:rsidRPr="004D53E3">
        <w:rPr>
          <w:rFonts w:ascii="Calibri Light" w:hAnsi="Calibri Light"/>
          <w:b/>
          <w:color w:val="000000"/>
          <w:spacing w:val="-3"/>
        </w:rPr>
        <w:t>7.2.1</w:t>
      </w:r>
      <w:r w:rsidRPr="004D53E3">
        <w:rPr>
          <w:rFonts w:ascii="Calibri Light" w:hAnsi="Calibri Light"/>
          <w:color w:val="000000"/>
          <w:spacing w:val="-3"/>
        </w:rPr>
        <w:t xml:space="preserve"> Payments</w:t>
      </w:r>
      <w:r w:rsidR="00EC7C07" w:rsidRPr="00AA65CB">
        <w:rPr>
          <w:rFonts w:ascii="Calibri Light" w:hAnsi="Calibri Light"/>
          <w:lang w:val="en-US"/>
        </w:rPr>
        <w:t xml:space="preserve"> </w:t>
      </w:r>
      <w:r w:rsidR="00EC7C07">
        <w:rPr>
          <w:rFonts w:ascii="Calibri Light" w:hAnsi="Calibri Light"/>
          <w:lang w:val="en-US"/>
        </w:rPr>
        <w:t>of funding from the Funding Authority</w:t>
      </w:r>
      <w:r w:rsidRPr="004D53E3">
        <w:rPr>
          <w:rFonts w:ascii="Calibri Light" w:hAnsi="Calibri Light"/>
          <w:color w:val="000000"/>
          <w:spacing w:val="-3"/>
        </w:rPr>
        <w:t xml:space="preserve"> to Parties are the exclusive task of the Coordinator.</w:t>
      </w:r>
    </w:p>
    <w:p w14:paraId="4D3D39B3" w14:textId="77777777" w:rsidR="00C20329" w:rsidRPr="004D53E3" w:rsidRDefault="00C20329" w:rsidP="004D53E3">
      <w:pPr>
        <w:autoSpaceDE w:val="0"/>
        <w:autoSpaceDN w:val="0"/>
        <w:adjustRightInd w:val="0"/>
        <w:spacing w:before="120" w:after="0" w:line="240" w:lineRule="auto"/>
        <w:rPr>
          <w:rFonts w:ascii="Calibri Light" w:hAnsi="Calibri Light"/>
        </w:rPr>
      </w:pPr>
      <w:r w:rsidRPr="004D53E3">
        <w:rPr>
          <w:rFonts w:ascii="Calibri Light" w:hAnsi="Calibri Light"/>
          <w:color w:val="000000"/>
          <w:spacing w:val="-3"/>
        </w:rPr>
        <w:t>In particular, the Coordinator shall:</w:t>
      </w:r>
    </w:p>
    <w:p w14:paraId="40DB6A69" w14:textId="77777777" w:rsidR="00C20329" w:rsidRPr="004D53E3" w:rsidRDefault="00C20329" w:rsidP="004D53E3">
      <w:pPr>
        <w:numPr>
          <w:ilvl w:val="0"/>
          <w:numId w:val="19"/>
        </w:numPr>
        <w:autoSpaceDE w:val="0"/>
        <w:autoSpaceDN w:val="0"/>
        <w:adjustRightInd w:val="0"/>
        <w:spacing w:before="120" w:after="0" w:line="240" w:lineRule="auto"/>
        <w:rPr>
          <w:rFonts w:ascii="Calibri Light" w:hAnsi="Calibri Light"/>
        </w:rPr>
      </w:pPr>
      <w:r w:rsidRPr="004D53E3">
        <w:rPr>
          <w:rFonts w:ascii="Calibri Light" w:hAnsi="Calibri Light"/>
          <w:color w:val="000000"/>
          <w:spacing w:val="-3"/>
        </w:rPr>
        <w:t>notify the Party concerned promptly of the date and composition of the amount transferred to its bank account, giving the relevant references;</w:t>
      </w:r>
    </w:p>
    <w:p w14:paraId="3C8E100B" w14:textId="77777777" w:rsidR="00C20329" w:rsidRPr="004D53E3" w:rsidRDefault="00C20329" w:rsidP="004D53E3">
      <w:pPr>
        <w:numPr>
          <w:ilvl w:val="0"/>
          <w:numId w:val="19"/>
        </w:numPr>
        <w:autoSpaceDE w:val="0"/>
        <w:autoSpaceDN w:val="0"/>
        <w:adjustRightInd w:val="0"/>
        <w:spacing w:before="120" w:after="0" w:line="240" w:lineRule="auto"/>
        <w:rPr>
          <w:rFonts w:ascii="Calibri Light" w:hAnsi="Calibri Light"/>
        </w:rPr>
      </w:pPr>
      <w:r w:rsidRPr="004D53E3">
        <w:rPr>
          <w:rFonts w:ascii="Calibri Light" w:hAnsi="Calibri Light"/>
          <w:color w:val="000000"/>
          <w:spacing w:val="-3"/>
        </w:rPr>
        <w:t>perform diligently its tasks in the proper administration of any funds and in maintaining financial accounts;</w:t>
      </w:r>
    </w:p>
    <w:p w14:paraId="310A3DEE" w14:textId="77777777" w:rsidR="00C20329" w:rsidRPr="004D53E3" w:rsidRDefault="00C20329" w:rsidP="004D53E3">
      <w:pPr>
        <w:numPr>
          <w:ilvl w:val="0"/>
          <w:numId w:val="19"/>
        </w:numPr>
        <w:autoSpaceDE w:val="0"/>
        <w:autoSpaceDN w:val="0"/>
        <w:adjustRightInd w:val="0"/>
        <w:spacing w:before="120" w:after="0" w:line="240" w:lineRule="auto"/>
        <w:rPr>
          <w:rFonts w:ascii="Calibri Light" w:hAnsi="Calibri Light"/>
        </w:rPr>
      </w:pPr>
      <w:r w:rsidRPr="004D53E3">
        <w:rPr>
          <w:rFonts w:ascii="Calibri Light" w:hAnsi="Calibri Light"/>
          <w:color w:val="000000"/>
          <w:spacing w:val="-3"/>
        </w:rPr>
        <w:t>keep the records and financial accounts relevant for the Funding Authority financial contribution and to inform the Funding Authority of its distribution thereof; and</w:t>
      </w:r>
    </w:p>
    <w:p w14:paraId="70F69552" w14:textId="3ECA52E6" w:rsidR="00C20329" w:rsidRPr="004D53E3" w:rsidRDefault="00C20329" w:rsidP="004D53E3">
      <w:pPr>
        <w:numPr>
          <w:ilvl w:val="0"/>
          <w:numId w:val="19"/>
        </w:numPr>
        <w:autoSpaceDE w:val="0"/>
        <w:autoSpaceDN w:val="0"/>
        <w:adjustRightInd w:val="0"/>
        <w:spacing w:before="120" w:after="0" w:line="240" w:lineRule="auto"/>
        <w:rPr>
          <w:rFonts w:ascii="Calibri Light" w:hAnsi="Calibri Light"/>
        </w:rPr>
      </w:pPr>
      <w:r w:rsidRPr="004D53E3">
        <w:rPr>
          <w:rFonts w:ascii="Calibri Light" w:hAnsi="Calibri Light"/>
          <w:color w:val="000000"/>
          <w:spacing w:val="-3"/>
        </w:rPr>
        <w:t>undertake to keep the financial contribution to the Action separated from its normal business accounts, its own assets and property, except if the Coordinator is a Public Body or is not entitled to do so due to statutory legislation.</w:t>
      </w:r>
    </w:p>
    <w:p w14:paraId="3ECB5E07" w14:textId="124977B5" w:rsidR="00C20329" w:rsidRPr="004D53E3" w:rsidRDefault="00C20329" w:rsidP="004D53E3">
      <w:pPr>
        <w:autoSpaceDE w:val="0"/>
        <w:autoSpaceDN w:val="0"/>
        <w:adjustRightInd w:val="0"/>
        <w:spacing w:before="120" w:after="0" w:line="240" w:lineRule="auto"/>
        <w:rPr>
          <w:rFonts w:ascii="Calibri Light" w:hAnsi="Calibri Light"/>
        </w:rPr>
      </w:pPr>
      <w:r w:rsidRPr="004D53E3">
        <w:rPr>
          <w:rFonts w:ascii="Calibri Light" w:hAnsi="Calibri Light"/>
          <w:b/>
          <w:color w:val="000000"/>
          <w:spacing w:val="-3"/>
        </w:rPr>
        <w:t>7.2.2</w:t>
      </w:r>
      <w:r w:rsidRPr="004D53E3">
        <w:rPr>
          <w:rFonts w:ascii="Calibri Light" w:hAnsi="Calibri Light"/>
          <w:color w:val="000000"/>
          <w:spacing w:val="-3"/>
        </w:rPr>
        <w:t xml:space="preserve"> With reference to Articles 2</w:t>
      </w:r>
      <w:r w:rsidR="00456311">
        <w:rPr>
          <w:rFonts w:ascii="Calibri Light" w:hAnsi="Calibri Light"/>
          <w:color w:val="000000"/>
          <w:spacing w:val="-3"/>
        </w:rPr>
        <w:t>2</w:t>
      </w:r>
      <w:r w:rsidRPr="004D53E3">
        <w:rPr>
          <w:rFonts w:ascii="Calibri Light" w:hAnsi="Calibri Light"/>
          <w:color w:val="000000"/>
          <w:spacing w:val="-3"/>
        </w:rPr>
        <w:t>.</w:t>
      </w:r>
      <w:r w:rsidR="00205727">
        <w:rPr>
          <w:rFonts w:ascii="Calibri Light" w:hAnsi="Calibri Light"/>
          <w:color w:val="000000"/>
          <w:spacing w:val="-3"/>
        </w:rPr>
        <w:t>1</w:t>
      </w:r>
      <w:r w:rsidRPr="004D53E3">
        <w:rPr>
          <w:rFonts w:ascii="Calibri Light" w:hAnsi="Calibri Light"/>
          <w:color w:val="000000"/>
          <w:spacing w:val="-3"/>
        </w:rPr>
        <w:t xml:space="preserve"> </w:t>
      </w:r>
      <w:r w:rsidR="00F94050">
        <w:rPr>
          <w:rFonts w:ascii="Calibri Light" w:hAnsi="Calibri Light"/>
          <w:color w:val="000000"/>
          <w:spacing w:val="-3"/>
        </w:rPr>
        <w:t>and 22.3, both</w:t>
      </w:r>
      <w:r w:rsidR="00205727">
        <w:rPr>
          <w:rFonts w:ascii="Calibri Light" w:hAnsi="Calibri Light"/>
          <w:color w:val="000000"/>
          <w:spacing w:val="-3"/>
        </w:rPr>
        <w:t xml:space="preserve"> with reference to the Data Sheet point 4.2 </w:t>
      </w:r>
      <w:r w:rsidRPr="004D53E3">
        <w:rPr>
          <w:rFonts w:ascii="Calibri Light" w:hAnsi="Calibri Light"/>
          <w:color w:val="000000"/>
          <w:spacing w:val="-3"/>
        </w:rPr>
        <w:t xml:space="preserve">of the Grant Agreement, no Party shall before the end of the Action receive more than its allocated share of the maximum grant amount from which the amounts retained by the Funding Authority for the </w:t>
      </w:r>
      <w:r w:rsidR="00114BA3">
        <w:rPr>
          <w:rFonts w:ascii="Calibri Light" w:hAnsi="Calibri Light"/>
          <w:color w:val="000000"/>
          <w:spacing w:val="-3"/>
        </w:rPr>
        <w:t>Mutual Insurance Mechanism</w:t>
      </w:r>
      <w:r w:rsidRPr="004D53E3">
        <w:rPr>
          <w:rFonts w:ascii="Calibri Light" w:hAnsi="Calibri Light"/>
          <w:color w:val="000000"/>
          <w:spacing w:val="-3"/>
        </w:rPr>
        <w:t xml:space="preserve"> and for the final payment have been deducted.</w:t>
      </w:r>
    </w:p>
    <w:p w14:paraId="1AE31A79" w14:textId="77777777" w:rsidR="00C20329" w:rsidRPr="004D53E3" w:rsidRDefault="00C20329" w:rsidP="004D53E3">
      <w:pPr>
        <w:autoSpaceDE w:val="0"/>
        <w:autoSpaceDN w:val="0"/>
        <w:adjustRightInd w:val="0"/>
        <w:spacing w:before="120" w:after="0" w:line="240" w:lineRule="auto"/>
        <w:rPr>
          <w:rFonts w:ascii="Calibri Light" w:hAnsi="Calibri Light"/>
        </w:rPr>
      </w:pPr>
      <w:r w:rsidRPr="004D53E3">
        <w:rPr>
          <w:rFonts w:ascii="Calibri Light" w:hAnsi="Calibri Light"/>
          <w:b/>
          <w:color w:val="000000"/>
          <w:spacing w:val="-3"/>
        </w:rPr>
        <w:t>7.2.3</w:t>
      </w:r>
      <w:r w:rsidRPr="004D53E3">
        <w:rPr>
          <w:rFonts w:ascii="Calibri Light" w:hAnsi="Calibri Light"/>
          <w:color w:val="000000"/>
          <w:spacing w:val="-3"/>
        </w:rPr>
        <w:t xml:space="preserve"> The payment schedule, which contains the transfer of pre-financing and interim payments to Parties, will be handled according to the following:</w:t>
      </w:r>
    </w:p>
    <w:p w14:paraId="157B44F7" w14:textId="39A0DB75" w:rsidR="00C20329" w:rsidRPr="004D53E3" w:rsidRDefault="00C20329" w:rsidP="004D53E3">
      <w:pPr>
        <w:autoSpaceDE w:val="0"/>
        <w:autoSpaceDN w:val="0"/>
        <w:adjustRightInd w:val="0"/>
        <w:spacing w:before="120" w:after="0" w:line="240" w:lineRule="auto"/>
        <w:rPr>
          <w:rFonts w:ascii="Calibri Light" w:hAnsi="Calibri Light"/>
        </w:rPr>
      </w:pPr>
      <w:r w:rsidRPr="004D53E3">
        <w:rPr>
          <w:rFonts w:ascii="Calibri Light" w:hAnsi="Calibri Light"/>
          <w:color w:val="000000"/>
          <w:spacing w:val="-3"/>
        </w:rPr>
        <w:t xml:space="preserve">Funding of costs will be included in the Action Plan and will be paid to the Parties after receipt from the Funding Authority without undue delay and in conformity with the provisions of the GA. </w:t>
      </w:r>
      <w:r w:rsidR="005964DA">
        <w:rPr>
          <w:rFonts w:ascii="Calibri Light" w:hAnsi="Calibri Light"/>
          <w:color w:val="000000"/>
          <w:spacing w:val="-3"/>
        </w:rPr>
        <w:t>Funding of c</w:t>
      </w:r>
      <w:r w:rsidRPr="004D53E3">
        <w:rPr>
          <w:rFonts w:ascii="Calibri Light" w:hAnsi="Calibri Light"/>
          <w:color w:val="000000"/>
          <w:spacing w:val="-3"/>
        </w:rPr>
        <w:t>osts accepted by the Funding Authority will be paid to the Party concerned.</w:t>
      </w:r>
    </w:p>
    <w:p w14:paraId="35116344" w14:textId="275CEC11" w:rsidR="00C20329" w:rsidRPr="004D53E3" w:rsidRDefault="00C20329" w:rsidP="004D53E3">
      <w:pPr>
        <w:autoSpaceDE w:val="0"/>
        <w:autoSpaceDN w:val="0"/>
        <w:adjustRightInd w:val="0"/>
        <w:spacing w:before="120" w:after="0" w:line="240" w:lineRule="auto"/>
        <w:rPr>
          <w:rFonts w:ascii="Calibri Light" w:hAnsi="Calibri Light"/>
        </w:rPr>
      </w:pPr>
      <w:r w:rsidRPr="004D53E3">
        <w:rPr>
          <w:rFonts w:ascii="Calibri Light" w:hAnsi="Calibri Light"/>
          <w:color w:val="000000"/>
          <w:spacing w:val="-3"/>
        </w:rPr>
        <w:lastRenderedPageBreak/>
        <w:t>The Coordinator is entitled to withhold any payments due to a Defaulting Party</w:t>
      </w:r>
      <w:r w:rsidRPr="005722BD">
        <w:rPr>
          <w:rFonts w:ascii="Calibri Light" w:hAnsi="Calibri Light"/>
          <w:color w:val="000000"/>
          <w:spacing w:val="-3"/>
        </w:rPr>
        <w:t xml:space="preserve"> </w:t>
      </w:r>
      <w:r w:rsidRPr="005722BD">
        <w:rPr>
          <w:rFonts w:ascii="Calibri Light" w:eastAsia="SimSun" w:hAnsi="Calibri Light"/>
          <w:color w:val="000000"/>
          <w:spacing w:val="-3"/>
          <w:lang w:eastAsia="fi-FI"/>
        </w:rPr>
        <w:t xml:space="preserve">except the amount of contribution that the Funding Authority, after </w:t>
      </w:r>
      <w:r w:rsidR="00732897" w:rsidRPr="005722BD">
        <w:rPr>
          <w:rFonts w:ascii="Calibri Light" w:eastAsia="SimSun" w:hAnsi="Calibri Light"/>
          <w:color w:val="000000"/>
          <w:spacing w:val="-3"/>
          <w:lang w:eastAsia="fi-FI"/>
        </w:rPr>
        <w:t>acceptance of report</w:t>
      </w:r>
      <w:r w:rsidR="00670444" w:rsidRPr="005722BD">
        <w:rPr>
          <w:rFonts w:ascii="Calibri Light" w:eastAsia="SimSun" w:hAnsi="Calibri Light"/>
          <w:color w:val="000000"/>
          <w:spacing w:val="-3"/>
          <w:lang w:eastAsia="fi-FI"/>
        </w:rPr>
        <w:t>ing</w:t>
      </w:r>
      <w:r w:rsidRPr="005722BD">
        <w:rPr>
          <w:rFonts w:ascii="Calibri Light" w:eastAsia="SimSun" w:hAnsi="Calibri Light"/>
          <w:color w:val="000000"/>
          <w:spacing w:val="-3"/>
          <w:lang w:eastAsia="fi-FI"/>
        </w:rPr>
        <w:t>, decides to be provided to the Defaulting Party.</w:t>
      </w:r>
    </w:p>
    <w:p w14:paraId="7719EFA2" w14:textId="73DBFEE6" w:rsidR="00C20329" w:rsidRPr="004D53E3" w:rsidRDefault="00C20329" w:rsidP="004D53E3">
      <w:pPr>
        <w:autoSpaceDE w:val="0"/>
        <w:autoSpaceDN w:val="0"/>
        <w:adjustRightInd w:val="0"/>
        <w:spacing w:before="120" w:after="0" w:line="240" w:lineRule="auto"/>
        <w:rPr>
          <w:rFonts w:ascii="Calibri Light" w:hAnsi="Calibri Light"/>
        </w:rPr>
      </w:pPr>
      <w:r w:rsidRPr="004D53E3">
        <w:rPr>
          <w:rFonts w:ascii="Calibri Light" w:hAnsi="Calibri Light"/>
          <w:b/>
          <w:color w:val="000000"/>
          <w:spacing w:val="-3"/>
        </w:rPr>
        <w:t>7.2.4</w:t>
      </w:r>
      <w:r w:rsidRPr="004D53E3">
        <w:rPr>
          <w:rFonts w:ascii="Calibri Light" w:hAnsi="Calibri Light"/>
          <w:color w:val="000000"/>
          <w:spacing w:val="-3"/>
        </w:rPr>
        <w:t xml:space="preserve"> The Coordinator is entitled to recover any payments already paid to a Defaulting Party</w:t>
      </w:r>
      <w:r w:rsidRPr="005722BD">
        <w:rPr>
          <w:rFonts w:ascii="Calibri Light" w:eastAsia="SimSun" w:hAnsi="Calibri Light"/>
          <w:color w:val="000000"/>
          <w:spacing w:val="-3"/>
          <w:lang w:eastAsia="fi-FI"/>
        </w:rPr>
        <w:t xml:space="preserve">, except the amount of contribution accepted by the Funding Authority after </w:t>
      </w:r>
      <w:r w:rsidR="00732897" w:rsidRPr="005722BD">
        <w:rPr>
          <w:rFonts w:ascii="Calibri Light" w:eastAsia="SimSun" w:hAnsi="Calibri Light"/>
          <w:color w:val="000000"/>
          <w:spacing w:val="-3"/>
          <w:lang w:eastAsia="fi-FI"/>
        </w:rPr>
        <w:t>acceptance of reporting</w:t>
      </w:r>
      <w:r w:rsidRPr="005722BD">
        <w:rPr>
          <w:rFonts w:ascii="Calibri Light" w:eastAsia="SimSun" w:hAnsi="Calibri Light"/>
          <w:color w:val="000000"/>
          <w:spacing w:val="-3"/>
          <w:lang w:eastAsia="fi-FI"/>
        </w:rPr>
        <w:t>.</w:t>
      </w:r>
      <w:r w:rsidRPr="004D53E3">
        <w:rPr>
          <w:rFonts w:ascii="Calibri Light" w:hAnsi="Calibri Light"/>
          <w:color w:val="000000"/>
          <w:spacing w:val="-3"/>
        </w:rPr>
        <w:t xml:space="preserve"> The Coordinator is equally entitled to withhold payments to a Party when this is agreed with the Funding Authority.</w:t>
      </w:r>
    </w:p>
    <w:p w14:paraId="390B0214" w14:textId="6B0FD9BD" w:rsidR="00C20329" w:rsidRPr="005722BD" w:rsidRDefault="00C20329" w:rsidP="00C20329">
      <w:pPr>
        <w:autoSpaceDE w:val="0"/>
        <w:autoSpaceDN w:val="0"/>
        <w:adjustRightInd w:val="0"/>
        <w:spacing w:before="120" w:after="0" w:line="240" w:lineRule="auto"/>
        <w:rPr>
          <w:rFonts w:ascii="Calibri Light" w:eastAsia="SimSun" w:hAnsi="Calibri Light"/>
          <w:color w:val="000000"/>
          <w:spacing w:val="-3"/>
          <w:lang w:eastAsia="fi-FI"/>
        </w:rPr>
      </w:pPr>
      <w:r w:rsidRPr="005722BD">
        <w:rPr>
          <w:rFonts w:ascii="Calibri Light" w:eastAsia="SimSun" w:hAnsi="Calibri Light"/>
          <w:color w:val="000000"/>
          <w:spacing w:val="-3"/>
          <w:lang w:eastAsia="fi-FI"/>
        </w:rPr>
        <w:t xml:space="preserve"> </w:t>
      </w:r>
      <w:r w:rsidRPr="005722BD">
        <w:rPr>
          <w:rFonts w:ascii="Calibri Light" w:eastAsia="SimSun" w:hAnsi="Calibri Light"/>
          <w:b/>
          <w:color w:val="000000"/>
          <w:spacing w:val="-3"/>
          <w:lang w:eastAsia="fi-FI"/>
        </w:rPr>
        <w:t>7.2.5</w:t>
      </w:r>
      <w:r w:rsidRPr="005722BD">
        <w:rPr>
          <w:rFonts w:ascii="Calibri Light" w:eastAsia="SimSun" w:hAnsi="Calibri Light"/>
          <w:color w:val="000000"/>
          <w:spacing w:val="-3"/>
          <w:lang w:eastAsia="fi-FI"/>
        </w:rPr>
        <w:t xml:space="preserve"> In case that, in accordance with the Grant Agreement, the Funding Authority takes into account </w:t>
      </w:r>
      <w:r w:rsidR="00263936">
        <w:rPr>
          <w:rFonts w:ascii="Calibri Light" w:eastAsia="SimSun" w:hAnsi="Calibri Light"/>
          <w:color w:val="000000"/>
          <w:spacing w:val="-3"/>
          <w:lang w:eastAsia="fi-FI"/>
        </w:rPr>
        <w:t>the “no-profit rule</w:t>
      </w:r>
      <w:r w:rsidRPr="005722BD">
        <w:rPr>
          <w:rFonts w:ascii="Calibri Light" w:eastAsia="SimSun" w:hAnsi="Calibri Light"/>
          <w:color w:val="000000"/>
          <w:spacing w:val="-3"/>
          <w:lang w:eastAsia="fi-FI"/>
        </w:rPr>
        <w:t xml:space="preserve"> </w:t>
      </w:r>
      <w:r w:rsidR="00263936">
        <w:rPr>
          <w:rFonts w:ascii="Calibri Light" w:eastAsia="SimSun" w:hAnsi="Calibri Light"/>
          <w:color w:val="000000"/>
          <w:spacing w:val="-3"/>
          <w:lang w:eastAsia="fi-FI"/>
        </w:rPr>
        <w:t>“</w:t>
      </w:r>
      <w:r w:rsidRPr="005722BD">
        <w:rPr>
          <w:rFonts w:ascii="Calibri Light" w:eastAsia="SimSun" w:hAnsi="Calibri Light"/>
          <w:color w:val="000000"/>
          <w:spacing w:val="-3"/>
          <w:lang w:eastAsia="fi-FI"/>
        </w:rPr>
        <w:t xml:space="preserve">(as </w:t>
      </w:r>
      <w:r w:rsidR="00187245">
        <w:rPr>
          <w:rFonts w:ascii="Calibri Light" w:eastAsia="SimSun" w:hAnsi="Calibri Light"/>
          <w:color w:val="000000"/>
          <w:spacing w:val="-3"/>
          <w:lang w:eastAsia="fi-FI"/>
        </w:rPr>
        <w:t>referred</w:t>
      </w:r>
      <w:r w:rsidR="00263936">
        <w:rPr>
          <w:rFonts w:ascii="Calibri Light" w:eastAsia="SimSun" w:hAnsi="Calibri Light"/>
          <w:color w:val="000000"/>
          <w:spacing w:val="-3"/>
          <w:lang w:eastAsia="fi-FI"/>
        </w:rPr>
        <w:t xml:space="preserve"> to in</w:t>
      </w:r>
      <w:r w:rsidRPr="005722BD">
        <w:rPr>
          <w:rFonts w:ascii="Calibri Light" w:eastAsia="SimSun" w:hAnsi="Calibri Light"/>
          <w:color w:val="000000"/>
          <w:spacing w:val="-3"/>
          <w:lang w:eastAsia="fi-FI"/>
        </w:rPr>
        <w:t xml:space="preserve"> Article </w:t>
      </w:r>
      <w:r w:rsidR="00263936">
        <w:rPr>
          <w:rFonts w:ascii="Calibri Light" w:eastAsia="SimSun" w:hAnsi="Calibri Light"/>
          <w:color w:val="000000"/>
          <w:spacing w:val="-3"/>
          <w:lang w:eastAsia="fi-FI"/>
        </w:rPr>
        <w:t>22.3.4</w:t>
      </w:r>
      <w:r w:rsidRPr="005722BD">
        <w:rPr>
          <w:rFonts w:ascii="Calibri Light" w:eastAsia="SimSun" w:hAnsi="Calibri Light"/>
          <w:color w:val="000000"/>
          <w:spacing w:val="-3"/>
          <w:lang w:eastAsia="fi-FI"/>
        </w:rPr>
        <w:t xml:space="preserve"> of the Grant Agreement</w:t>
      </w:r>
      <w:r w:rsidR="00263936">
        <w:rPr>
          <w:rFonts w:ascii="Calibri Light" w:eastAsia="SimSun" w:hAnsi="Calibri Light"/>
          <w:color w:val="000000"/>
          <w:spacing w:val="-3"/>
          <w:lang w:eastAsia="fi-FI"/>
        </w:rPr>
        <w:t>, Step 3</w:t>
      </w:r>
      <w:r w:rsidRPr="005722BD">
        <w:rPr>
          <w:rFonts w:ascii="Calibri Light" w:eastAsia="SimSun" w:hAnsi="Calibri Light"/>
          <w:color w:val="000000"/>
          <w:spacing w:val="-3"/>
          <w:lang w:eastAsia="fi-FI"/>
        </w:rPr>
        <w:t>) and, accordingly, reduces the grant amount of the Action, this reduction will be entirely assumed by the Party/Parties that received those Receipts.</w:t>
      </w:r>
    </w:p>
    <w:p w14:paraId="765B8637" w14:textId="5AFAB3E9" w:rsidR="00C20329" w:rsidRPr="005722BD" w:rsidRDefault="00C20329" w:rsidP="00C20329">
      <w:pPr>
        <w:autoSpaceDE w:val="0"/>
        <w:autoSpaceDN w:val="0"/>
        <w:adjustRightInd w:val="0"/>
        <w:spacing w:before="120" w:after="0" w:line="240" w:lineRule="auto"/>
        <w:rPr>
          <w:rFonts w:ascii="Calibri Light" w:eastAsia="SimSun" w:hAnsi="Calibri Light"/>
          <w:color w:val="000000"/>
          <w:spacing w:val="-3"/>
          <w:lang w:eastAsia="fi-FI"/>
        </w:rPr>
      </w:pPr>
      <w:r w:rsidRPr="005722BD">
        <w:rPr>
          <w:rFonts w:ascii="Calibri Light" w:eastAsia="SimSun" w:hAnsi="Calibri Light"/>
          <w:b/>
          <w:color w:val="000000"/>
          <w:spacing w:val="-3"/>
          <w:lang w:eastAsia="fi-FI"/>
        </w:rPr>
        <w:t>7.2.6</w:t>
      </w:r>
      <w:r w:rsidRPr="005722BD">
        <w:rPr>
          <w:rFonts w:ascii="Calibri Light" w:eastAsia="SimSun" w:hAnsi="Calibri Light"/>
          <w:color w:val="000000"/>
          <w:spacing w:val="-3"/>
          <w:lang w:eastAsia="fi-FI"/>
        </w:rPr>
        <w:t xml:space="preserve"> A Party which spends less than its allocated share of the budget as set out in the Action Plan or – in case of reimbursement via unit costs - implements less units than foreseen in the Action Plan will be funded in accordance with its actual duly justified eligible costs only as decided by the Funding Authority. </w:t>
      </w:r>
    </w:p>
    <w:p w14:paraId="680A1755" w14:textId="6D1EF3DA" w:rsidR="0036699D" w:rsidRDefault="00C20329" w:rsidP="00E2175D">
      <w:pPr>
        <w:autoSpaceDE w:val="0"/>
        <w:autoSpaceDN w:val="0"/>
        <w:adjustRightInd w:val="0"/>
        <w:spacing w:before="120" w:line="240" w:lineRule="auto"/>
        <w:rPr>
          <w:rFonts w:ascii="Calibri Light" w:eastAsia="SimSun" w:hAnsi="Calibri Light"/>
          <w:color w:val="000000"/>
          <w:spacing w:val="-3"/>
          <w:lang w:eastAsia="fi-FI"/>
        </w:rPr>
      </w:pPr>
      <w:r w:rsidRPr="005722BD">
        <w:rPr>
          <w:rFonts w:ascii="Calibri Light" w:eastAsia="SimSun" w:hAnsi="Calibri Light"/>
          <w:b/>
          <w:color w:val="000000"/>
          <w:spacing w:val="-3"/>
          <w:lang w:eastAsia="fi-FI"/>
        </w:rPr>
        <w:t>7.2.7</w:t>
      </w:r>
      <w:r w:rsidRPr="005722BD">
        <w:rPr>
          <w:rFonts w:ascii="Calibri Light" w:eastAsia="SimSun" w:hAnsi="Calibri Light"/>
          <w:color w:val="000000"/>
          <w:spacing w:val="-3"/>
          <w:lang w:eastAsia="fi-FI"/>
        </w:rPr>
        <w:t xml:space="preserve"> </w:t>
      </w:r>
      <w:r w:rsidR="009B5CFF" w:rsidRPr="005722BD">
        <w:rPr>
          <w:rFonts w:ascii="Calibri Light" w:eastAsia="SimSun" w:hAnsi="Calibri Light"/>
          <w:color w:val="000000"/>
          <w:spacing w:val="-3"/>
          <w:lang w:eastAsia="fi-FI"/>
        </w:rPr>
        <w:t>W</w:t>
      </w:r>
      <w:r w:rsidRPr="005722BD">
        <w:rPr>
          <w:rFonts w:ascii="Calibri Light" w:eastAsia="SimSun" w:hAnsi="Calibri Light"/>
          <w:color w:val="000000"/>
          <w:spacing w:val="-3"/>
          <w:lang w:eastAsia="fi-FI"/>
        </w:rPr>
        <w:t xml:space="preserve">here one or several Parties spend more than their allocated share, the General Assembly may propose a scheme for distributing any unspent contribution left by other Parties, </w:t>
      </w:r>
      <w:r w:rsidR="008F4620">
        <w:rPr>
          <w:rFonts w:ascii="Calibri Light" w:eastAsia="SimSun" w:hAnsi="Calibri Light"/>
          <w:color w:val="000000"/>
          <w:spacing w:val="-3"/>
          <w:lang w:eastAsia="fi-FI"/>
        </w:rPr>
        <w:t xml:space="preserve">it </w:t>
      </w:r>
      <w:r w:rsidRPr="005722BD">
        <w:rPr>
          <w:rFonts w:ascii="Calibri Light" w:eastAsia="SimSun" w:hAnsi="Calibri Light"/>
          <w:color w:val="000000"/>
          <w:spacing w:val="-3"/>
          <w:lang w:eastAsia="fi-FI"/>
        </w:rPr>
        <w:t>being understood that benefiting Parties will be funded only in respect of duly justified eligible costs up to an amount not exceeding the amount proposed by the General Assembly and agreed by the Funding Authority.</w:t>
      </w:r>
    </w:p>
    <w:p w14:paraId="102BD708" w14:textId="3E820656" w:rsidR="00C20329" w:rsidRPr="0036699D" w:rsidRDefault="0036699D" w:rsidP="0036699D">
      <w:pPr>
        <w:rPr>
          <w:rFonts w:asciiTheme="majorHAnsi" w:hAnsiTheme="majorHAnsi" w:cstheme="majorHAnsi"/>
        </w:rPr>
      </w:pPr>
      <w:r w:rsidRPr="00755467">
        <w:rPr>
          <w:rFonts w:asciiTheme="majorHAnsi" w:hAnsiTheme="majorHAnsi" w:cstheme="majorHAnsi"/>
          <w:b/>
          <w:bCs/>
        </w:rPr>
        <w:t>7.2.8</w:t>
      </w:r>
      <w:r w:rsidRPr="0036699D">
        <w:rPr>
          <w:rFonts w:asciiTheme="majorHAnsi" w:hAnsiTheme="majorHAnsi" w:cstheme="majorHAnsi"/>
        </w:rPr>
        <w:t xml:space="preserve"> A Party having received excess payments has to return the relevant amount to the Coordinator without undue delay</w:t>
      </w:r>
      <w:r w:rsidR="000E500D">
        <w:rPr>
          <w:rFonts w:asciiTheme="majorHAnsi" w:hAnsiTheme="majorHAnsi" w:cstheme="majorHAnsi"/>
        </w:rPr>
        <w:t>.</w:t>
      </w:r>
    </w:p>
    <w:p w14:paraId="072B54D0" w14:textId="77777777" w:rsidR="005A174F" w:rsidRPr="00755467" w:rsidRDefault="005A174F" w:rsidP="00755467">
      <w:pPr>
        <w:autoSpaceDE w:val="0"/>
        <w:autoSpaceDN w:val="0"/>
        <w:adjustRightInd w:val="0"/>
        <w:spacing w:before="120" w:after="0" w:line="240" w:lineRule="auto"/>
        <w:rPr>
          <w:rFonts w:ascii="Calibri Light" w:hAnsi="Calibri Light"/>
          <w:b/>
        </w:rPr>
      </w:pPr>
      <w:r w:rsidRPr="00755467">
        <w:rPr>
          <w:rFonts w:ascii="Calibri Light" w:hAnsi="Calibri Light"/>
          <w:b/>
          <w:color w:val="000000"/>
          <w:spacing w:val="-3"/>
        </w:rPr>
        <w:t>Section 8: Results</w:t>
      </w:r>
    </w:p>
    <w:p w14:paraId="24616237" w14:textId="77777777" w:rsidR="005A174F" w:rsidRPr="00755467" w:rsidRDefault="005A174F" w:rsidP="00755467">
      <w:pPr>
        <w:autoSpaceDE w:val="0"/>
        <w:autoSpaceDN w:val="0"/>
        <w:adjustRightInd w:val="0"/>
        <w:spacing w:before="120" w:after="0" w:line="240" w:lineRule="auto"/>
        <w:rPr>
          <w:rFonts w:ascii="Calibri Light" w:hAnsi="Calibri Light"/>
          <w:b/>
        </w:rPr>
      </w:pPr>
      <w:r w:rsidRPr="00755467">
        <w:rPr>
          <w:rFonts w:ascii="Calibri Light" w:hAnsi="Calibri Light"/>
          <w:b/>
          <w:color w:val="000000"/>
          <w:spacing w:val="-3"/>
        </w:rPr>
        <w:t>8.1. Ownership of Results</w:t>
      </w:r>
    </w:p>
    <w:p w14:paraId="4701A9BA" w14:textId="0E306927" w:rsidR="005A174F" w:rsidRPr="00755467" w:rsidRDefault="005A174F" w:rsidP="004E3F88">
      <w:pPr>
        <w:autoSpaceDE w:val="0"/>
        <w:autoSpaceDN w:val="0"/>
        <w:adjustRightInd w:val="0"/>
        <w:spacing w:before="120" w:after="0" w:line="240" w:lineRule="auto"/>
        <w:rPr>
          <w:rFonts w:ascii="Calibri Light" w:hAnsi="Calibri Light"/>
          <w:b/>
        </w:rPr>
      </w:pPr>
      <w:r w:rsidRPr="00755467">
        <w:rPr>
          <w:rFonts w:ascii="Calibri Light" w:hAnsi="Calibri Light"/>
          <w:color w:val="000000"/>
          <w:spacing w:val="-3"/>
        </w:rPr>
        <w:t xml:space="preserve">Results shall be owned by the Party whose employee(s) generated such Results, or on whose behalf such Results have been </w:t>
      </w:r>
      <w:r w:rsidRPr="004E3F88">
        <w:rPr>
          <w:rFonts w:ascii="Calibri Light" w:hAnsi="Calibri Light"/>
          <w:color w:val="000000"/>
          <w:spacing w:val="-3"/>
        </w:rPr>
        <w:t>generated.</w:t>
      </w:r>
    </w:p>
    <w:p w14:paraId="25D924EE" w14:textId="77777777" w:rsidR="005A174F" w:rsidRPr="00755467" w:rsidRDefault="005A174F" w:rsidP="00755467">
      <w:pPr>
        <w:pStyle w:val="Paragraph"/>
        <w:rPr>
          <w:rFonts w:ascii="Calibri Light" w:hAnsi="Calibri Light"/>
          <w:b/>
          <w:lang w:val="en-US"/>
        </w:rPr>
      </w:pPr>
      <w:r w:rsidRPr="00755467">
        <w:rPr>
          <w:rFonts w:ascii="Calibri Light" w:eastAsia="Calibri" w:hAnsi="Calibri Light"/>
          <w:b/>
          <w:lang w:eastAsia="en-US"/>
        </w:rPr>
        <w:t xml:space="preserve">8.2. </w:t>
      </w:r>
      <w:r w:rsidRPr="00755467">
        <w:rPr>
          <w:rFonts w:ascii="Calibri Light" w:hAnsi="Calibri Light"/>
          <w:b/>
          <w:lang w:val="en-US"/>
        </w:rPr>
        <w:t>Joint ownership</w:t>
      </w:r>
    </w:p>
    <w:p w14:paraId="166A8891" w14:textId="1BD8ABB5" w:rsidR="005A174F" w:rsidRPr="00755467" w:rsidRDefault="00EC7C07" w:rsidP="00EE66CA">
      <w:pPr>
        <w:autoSpaceDE w:val="0"/>
        <w:autoSpaceDN w:val="0"/>
        <w:adjustRightInd w:val="0"/>
        <w:spacing w:before="120" w:after="0" w:line="240" w:lineRule="auto"/>
        <w:rPr>
          <w:rFonts w:ascii="Calibri Light" w:hAnsi="Calibri Light"/>
          <w:lang w:val="en-US"/>
        </w:rPr>
      </w:pPr>
      <w:r w:rsidRPr="001C5574">
        <w:rPr>
          <w:rFonts w:ascii="Calibri Light" w:hAnsi="Calibri Light"/>
          <w:b/>
          <w:lang w:val="en-US"/>
        </w:rPr>
        <w:t>8.2.1</w:t>
      </w:r>
      <w:r>
        <w:rPr>
          <w:rFonts w:ascii="Calibri Light" w:hAnsi="Calibri Light"/>
          <w:lang w:val="en-US"/>
        </w:rPr>
        <w:t xml:space="preserve"> </w:t>
      </w:r>
      <w:r w:rsidR="005A174F" w:rsidRPr="00755467">
        <w:rPr>
          <w:rFonts w:ascii="Calibri Light" w:eastAsia="SimSun" w:hAnsi="Calibri Light"/>
          <w:color w:val="000000"/>
          <w:spacing w:val="-3"/>
          <w:lang w:val="en-US" w:eastAsia="fi-FI"/>
        </w:rPr>
        <w:t xml:space="preserve">In accordance </w:t>
      </w:r>
      <w:r w:rsidR="005A174F" w:rsidRPr="00EE66CA">
        <w:rPr>
          <w:rFonts w:ascii="Calibri Light" w:hAnsi="Calibri Light"/>
          <w:color w:val="000000"/>
          <w:spacing w:val="-3"/>
        </w:rPr>
        <w:t xml:space="preserve">with Article </w:t>
      </w:r>
      <w:r w:rsidR="005A174F" w:rsidRPr="005722BD">
        <w:rPr>
          <w:rFonts w:ascii="Calibri Light" w:hAnsi="Calibri Light"/>
          <w:color w:val="000000"/>
          <w:spacing w:val="-3"/>
        </w:rPr>
        <w:t>16.4 with reference to Annex 5</w:t>
      </w:r>
      <w:r w:rsidR="005A174F" w:rsidRPr="00EE66CA">
        <w:rPr>
          <w:rFonts w:ascii="Calibri Light" w:hAnsi="Calibri Light"/>
          <w:color w:val="000000"/>
          <w:spacing w:val="-3"/>
        </w:rPr>
        <w:t xml:space="preserve"> of </w:t>
      </w:r>
      <w:r w:rsidR="005A174F" w:rsidRPr="00755467">
        <w:rPr>
          <w:rFonts w:ascii="Calibri Light" w:eastAsia="SimSun" w:hAnsi="Calibri Light"/>
          <w:color w:val="000000"/>
          <w:spacing w:val="-3"/>
          <w:lang w:val="en-US" w:eastAsia="fi-FI"/>
        </w:rPr>
        <w:t>the Grant Agreement, two or more Parties shall own Results jointly if:</w:t>
      </w:r>
    </w:p>
    <w:p w14:paraId="1005EECE" w14:textId="77777777" w:rsidR="005A174F" w:rsidRPr="00755467" w:rsidRDefault="005A174F" w:rsidP="00755467">
      <w:pPr>
        <w:numPr>
          <w:ilvl w:val="0"/>
          <w:numId w:val="20"/>
        </w:numPr>
        <w:autoSpaceDE w:val="0"/>
        <w:autoSpaceDN w:val="0"/>
        <w:adjustRightInd w:val="0"/>
        <w:spacing w:before="100" w:after="0" w:line="240" w:lineRule="auto"/>
        <w:ind w:hanging="357"/>
        <w:rPr>
          <w:rFonts w:ascii="Calibri Light" w:hAnsi="Calibri Light"/>
        </w:rPr>
      </w:pPr>
      <w:r w:rsidRPr="00755467">
        <w:rPr>
          <w:rFonts w:ascii="Calibri Light" w:hAnsi="Calibri Light"/>
          <w:color w:val="000000"/>
          <w:spacing w:val="-3"/>
        </w:rPr>
        <w:t>they have jointly generated them; and</w:t>
      </w:r>
    </w:p>
    <w:p w14:paraId="4EA71D4B" w14:textId="77777777" w:rsidR="005A174F" w:rsidRPr="00755467" w:rsidRDefault="005A174F" w:rsidP="00755467">
      <w:pPr>
        <w:numPr>
          <w:ilvl w:val="0"/>
          <w:numId w:val="20"/>
        </w:numPr>
        <w:autoSpaceDE w:val="0"/>
        <w:autoSpaceDN w:val="0"/>
        <w:adjustRightInd w:val="0"/>
        <w:spacing w:before="100" w:after="0" w:line="240" w:lineRule="auto"/>
        <w:ind w:hanging="357"/>
        <w:rPr>
          <w:rFonts w:ascii="Calibri Light" w:hAnsi="Calibri Light"/>
        </w:rPr>
      </w:pPr>
      <w:r w:rsidRPr="00755467">
        <w:rPr>
          <w:rFonts w:ascii="Calibri Light" w:hAnsi="Calibri Light"/>
          <w:color w:val="000000"/>
          <w:spacing w:val="-3"/>
        </w:rPr>
        <w:t>it is not possible to:</w:t>
      </w:r>
    </w:p>
    <w:p w14:paraId="7C1B9285" w14:textId="77777777" w:rsidR="005A174F" w:rsidRPr="00755467" w:rsidRDefault="005A174F" w:rsidP="00755467">
      <w:pPr>
        <w:numPr>
          <w:ilvl w:val="1"/>
          <w:numId w:val="20"/>
        </w:numPr>
        <w:autoSpaceDE w:val="0"/>
        <w:autoSpaceDN w:val="0"/>
        <w:adjustRightInd w:val="0"/>
        <w:spacing w:before="100" w:after="0" w:line="240" w:lineRule="auto"/>
        <w:ind w:hanging="357"/>
        <w:rPr>
          <w:rFonts w:ascii="Calibri Light" w:hAnsi="Calibri Light"/>
        </w:rPr>
      </w:pPr>
      <w:r w:rsidRPr="00755467">
        <w:rPr>
          <w:rFonts w:ascii="Calibri Light" w:hAnsi="Calibri Light"/>
          <w:color w:val="000000"/>
          <w:spacing w:val="-3"/>
        </w:rPr>
        <w:t>establish the respective contribution of each Party; or</w:t>
      </w:r>
    </w:p>
    <w:p w14:paraId="48D0F512" w14:textId="77777777" w:rsidR="005A174F" w:rsidRPr="00755467" w:rsidRDefault="005A174F" w:rsidP="00755467">
      <w:pPr>
        <w:numPr>
          <w:ilvl w:val="1"/>
          <w:numId w:val="20"/>
        </w:numPr>
        <w:autoSpaceDE w:val="0"/>
        <w:autoSpaceDN w:val="0"/>
        <w:adjustRightInd w:val="0"/>
        <w:spacing w:before="100" w:after="0" w:line="240" w:lineRule="auto"/>
        <w:ind w:hanging="357"/>
        <w:rPr>
          <w:rFonts w:ascii="Calibri Light" w:hAnsi="Calibri Light"/>
        </w:rPr>
      </w:pPr>
      <w:r w:rsidRPr="00755467">
        <w:rPr>
          <w:rFonts w:ascii="Calibri Light" w:hAnsi="Calibri Light"/>
          <w:color w:val="000000"/>
          <w:spacing w:val="-3"/>
        </w:rPr>
        <w:t>separate them for the purpose of applying for, obtaining or maintaining their protection.</w:t>
      </w:r>
    </w:p>
    <w:p w14:paraId="13569E04" w14:textId="2E7364D8" w:rsidR="005A174F" w:rsidRPr="00755467" w:rsidRDefault="005A174F" w:rsidP="00EE66CA">
      <w:pPr>
        <w:pStyle w:val="Paragraph"/>
        <w:rPr>
          <w:rFonts w:ascii="Calibri Light" w:eastAsia="Calibri" w:hAnsi="Calibri Light"/>
          <w:b/>
          <w:color w:val="auto"/>
          <w:spacing w:val="0"/>
          <w:sz w:val="24"/>
          <w:lang w:eastAsia="en-US"/>
        </w:rPr>
      </w:pPr>
      <w:r w:rsidRPr="00EE66CA">
        <w:rPr>
          <w:rFonts w:ascii="Calibri Light" w:eastAsia="Calibri" w:hAnsi="Calibri Light"/>
          <w:lang w:eastAsia="en-US"/>
        </w:rPr>
        <w:t xml:space="preserve">The </w:t>
      </w:r>
      <w:r w:rsidRPr="005722BD">
        <w:rPr>
          <w:rFonts w:ascii="Calibri Light" w:hAnsi="Calibri Light"/>
        </w:rPr>
        <w:t xml:space="preserve">other provisions of Annex 5 of the Grant Agreement </w:t>
      </w:r>
      <w:r w:rsidR="00EE66CA">
        <w:rPr>
          <w:rFonts w:ascii="Calibri Light" w:hAnsi="Calibri Light"/>
        </w:rPr>
        <w:t xml:space="preserve">regarding joint ownership of Results </w:t>
      </w:r>
      <w:r w:rsidRPr="005722BD">
        <w:rPr>
          <w:rFonts w:ascii="Calibri Light" w:hAnsi="Calibri Light"/>
        </w:rPr>
        <w:t xml:space="preserve">shall not apply. Instead, this Section 8.2 (which constitutes a “joint ownership agreement” for the purposes of Annex 5 of the Grant Agreement) shall apply. However, the </w:t>
      </w:r>
      <w:r w:rsidRPr="00EE66CA">
        <w:rPr>
          <w:rFonts w:ascii="Calibri Light" w:eastAsia="Calibri" w:hAnsi="Calibri Light"/>
          <w:lang w:eastAsia="en-US"/>
        </w:rPr>
        <w:t xml:space="preserve">joint owners shall </w:t>
      </w:r>
      <w:r w:rsidRPr="005722BD">
        <w:rPr>
          <w:rFonts w:ascii="Calibri Light" w:hAnsi="Calibri Light"/>
        </w:rPr>
        <w:t xml:space="preserve">nevertheless </w:t>
      </w:r>
      <w:r w:rsidRPr="00EE66CA">
        <w:rPr>
          <w:rFonts w:ascii="Calibri Light" w:eastAsia="Calibri" w:hAnsi="Calibri Light"/>
          <w:lang w:eastAsia="en-US"/>
        </w:rPr>
        <w:t xml:space="preserve">be at liberty to agree in writing something different to this Section 8.2, so long as such different agreement does not </w:t>
      </w:r>
      <w:r w:rsidRPr="00755467">
        <w:rPr>
          <w:rFonts w:ascii="Calibri Light" w:eastAsia="Calibri" w:hAnsi="Calibri Light"/>
          <w:lang w:eastAsia="en-US"/>
        </w:rPr>
        <w:t xml:space="preserve">adversely affect the Access Rights or other rights of the other Parties provided under the GA or this </w:t>
      </w:r>
      <w:r w:rsidR="00EC7C07">
        <w:rPr>
          <w:rFonts w:ascii="Calibri Light" w:hAnsi="Calibri Light"/>
          <w:lang w:val="en-US"/>
        </w:rPr>
        <w:t>PCA</w:t>
      </w:r>
      <w:r w:rsidRPr="00EE66CA">
        <w:rPr>
          <w:rFonts w:ascii="Calibri Light" w:hAnsi="Calibri Light"/>
          <w:lang w:val="en-US"/>
        </w:rPr>
        <w:t>.</w:t>
      </w:r>
    </w:p>
    <w:p w14:paraId="7CF8B732" w14:textId="7508ED33" w:rsidR="005A174F" w:rsidRPr="00755467" w:rsidRDefault="005A174F" w:rsidP="00755467">
      <w:pPr>
        <w:pStyle w:val="Paragraph"/>
        <w:rPr>
          <w:rFonts w:ascii="Calibri Light" w:hAnsi="Calibri Light"/>
          <w:lang w:val="en-US"/>
        </w:rPr>
      </w:pPr>
      <w:r w:rsidRPr="00755467">
        <w:rPr>
          <w:rFonts w:ascii="Calibri Light" w:eastAsia="Calibri" w:hAnsi="Calibri Light"/>
          <w:lang w:eastAsia="en-US"/>
        </w:rPr>
        <w:t xml:space="preserve">Each joint owner shall have an equal, undivided </w:t>
      </w:r>
      <w:r w:rsidR="00DF0175">
        <w:rPr>
          <w:rFonts w:ascii="Calibri Light" w:hAnsi="Calibri Light"/>
        </w:rPr>
        <w:t>ownership</w:t>
      </w:r>
      <w:r w:rsidR="00755467">
        <w:rPr>
          <w:rFonts w:ascii="Calibri Light" w:hAnsi="Calibri Light"/>
        </w:rPr>
        <w:t xml:space="preserve"> right</w:t>
      </w:r>
      <w:r w:rsidR="00E0580A" w:rsidRPr="00755467">
        <w:rPr>
          <w:rFonts w:ascii="Calibri Light" w:eastAsia="Calibri" w:hAnsi="Calibri Light"/>
          <w:lang w:eastAsia="en-US"/>
        </w:rPr>
        <w:t xml:space="preserve"> </w:t>
      </w:r>
      <w:r w:rsidRPr="00755467">
        <w:rPr>
          <w:rFonts w:ascii="Calibri Light" w:eastAsia="Calibri" w:hAnsi="Calibri Light"/>
          <w:lang w:eastAsia="en-US"/>
        </w:rPr>
        <w:t xml:space="preserve">in and to a </w:t>
      </w:r>
      <w:r w:rsidRPr="00755467">
        <w:rPr>
          <w:rFonts w:ascii="Calibri Light" w:hAnsi="Calibri Light"/>
          <w:lang w:val="en-US"/>
        </w:rPr>
        <w:t>joint Result as well as in and to resulting Intellectual Property Rights in all countries, unless otherwise provided in this Section 8.2</w:t>
      </w:r>
      <w:r w:rsidR="00EC7C07">
        <w:rPr>
          <w:rFonts w:ascii="Calibri Light" w:hAnsi="Calibri Light"/>
          <w:lang w:val="en-US"/>
        </w:rPr>
        <w:t>, or in a joint ownership agreement between the joint owners concerned</w:t>
      </w:r>
      <w:r w:rsidRPr="00755467">
        <w:rPr>
          <w:rFonts w:ascii="Calibri Light" w:hAnsi="Calibri Light"/>
          <w:lang w:val="en-US"/>
        </w:rPr>
        <w:t>.</w:t>
      </w:r>
    </w:p>
    <w:p w14:paraId="587F932C" w14:textId="77777777" w:rsidR="00EC7C07" w:rsidRDefault="00EC7C07" w:rsidP="00DA406D">
      <w:pPr>
        <w:pStyle w:val="Paragraph"/>
        <w:rPr>
          <w:rFonts w:ascii="Calibri Light" w:hAnsi="Calibri Light"/>
          <w:b/>
          <w:lang w:val="en-US"/>
        </w:rPr>
      </w:pPr>
      <w:r w:rsidRPr="001C5574">
        <w:rPr>
          <w:rFonts w:ascii="Calibri Light" w:hAnsi="Calibri Light"/>
          <w:b/>
          <w:lang w:val="en-US"/>
        </w:rPr>
        <w:t>8.2.3</w:t>
      </w:r>
    </w:p>
    <w:p w14:paraId="313DE6C3" w14:textId="653115E5" w:rsidR="00EC7C07" w:rsidRPr="00AA65CB" w:rsidRDefault="00EC7C07" w:rsidP="00223762">
      <w:pPr>
        <w:pStyle w:val="Paragraph"/>
        <w:rPr>
          <w:rFonts w:ascii="Calibri Light" w:hAnsi="Calibri Light"/>
          <w:lang w:val="en-US"/>
        </w:rPr>
      </w:pPr>
      <w:r w:rsidRPr="00223762">
        <w:rPr>
          <w:rFonts w:ascii="Calibri Light" w:hAnsi="Calibri Light"/>
          <w:b/>
          <w:highlight w:val="yellow"/>
          <w:lang w:val="en-US"/>
        </w:rPr>
        <w:t>[START OF OPTION 1]</w:t>
      </w:r>
      <w:r w:rsidRPr="00AA65CB">
        <w:rPr>
          <w:rFonts w:ascii="Calibri Light" w:hAnsi="Calibri Light"/>
          <w:lang w:val="en-US"/>
        </w:rPr>
        <w:t>Each of the joint owners and their Affiliated Entities shall be entitled to Exploit the jointly owned Result as they see fit, without obtaining any consent from, paying compensation to, or otherwise accounting to any other joint owner(s)</w:t>
      </w:r>
      <w:r>
        <w:rPr>
          <w:rFonts w:ascii="Calibri Light" w:hAnsi="Calibri Light"/>
          <w:lang w:val="en-US"/>
        </w:rPr>
        <w:t xml:space="preserve"> for their own direct Exploitation only</w:t>
      </w:r>
      <w:r w:rsidRPr="00AA65CB">
        <w:rPr>
          <w:rFonts w:ascii="Calibri Light" w:hAnsi="Calibri Light"/>
          <w:lang w:val="en-US"/>
        </w:rPr>
        <w:t>.</w:t>
      </w:r>
    </w:p>
    <w:p w14:paraId="2ECA9045" w14:textId="77777777" w:rsidR="00EC7C07" w:rsidRDefault="00EC7C07" w:rsidP="00223762">
      <w:pPr>
        <w:pStyle w:val="Paragraph"/>
        <w:rPr>
          <w:rFonts w:ascii="Calibri Light" w:hAnsi="Calibri Light"/>
          <w:b/>
          <w:lang w:val="en-US"/>
        </w:rPr>
      </w:pPr>
      <w:r>
        <w:rPr>
          <w:rFonts w:ascii="Calibri Light" w:hAnsi="Calibri Light"/>
          <w:lang w:val="en-US"/>
        </w:rPr>
        <w:t>Unless otherwise agreed in a joint ownership agreement</w:t>
      </w:r>
      <w:r w:rsidRPr="00D6363C">
        <w:rPr>
          <w:rFonts w:ascii="Calibri Light" w:hAnsi="Calibri Light"/>
          <w:lang w:val="en-US"/>
        </w:rPr>
        <w:t xml:space="preserve"> </w:t>
      </w:r>
      <w:r>
        <w:rPr>
          <w:rFonts w:ascii="Calibri Light" w:hAnsi="Calibri Light"/>
          <w:lang w:val="en-US"/>
        </w:rPr>
        <w:t xml:space="preserve">between the joint owners concerned, each joint owner shall be entitled to grant non-exclusive licenses to any third party, without any right to sub-license, upon a 45 days prior information to the other joint owners and payment of  a Fair and Reasonable compensation to the other joint owners. </w:t>
      </w:r>
      <w:r w:rsidRPr="00223762">
        <w:rPr>
          <w:rFonts w:ascii="Calibri Light" w:hAnsi="Calibri Light"/>
          <w:b/>
          <w:highlight w:val="yellow"/>
          <w:lang w:val="en-US"/>
        </w:rPr>
        <w:t>[END OF OPTION</w:t>
      </w:r>
      <w:r w:rsidRPr="00223762">
        <w:rPr>
          <w:rFonts w:ascii="Calibri Light" w:hAnsi="Calibri Light"/>
          <w:highlight w:val="yellow"/>
          <w:lang w:val="en-US"/>
        </w:rPr>
        <w:t xml:space="preserve"> </w:t>
      </w:r>
      <w:r w:rsidRPr="00223762">
        <w:rPr>
          <w:rFonts w:ascii="Calibri Light" w:hAnsi="Calibri Light"/>
          <w:b/>
          <w:highlight w:val="yellow"/>
          <w:lang w:val="en-US"/>
        </w:rPr>
        <w:t>1]</w:t>
      </w:r>
    </w:p>
    <w:p w14:paraId="1D8A0870" w14:textId="63848BFF" w:rsidR="00B3337C" w:rsidRPr="00755467" w:rsidRDefault="00EC7C07" w:rsidP="00755467">
      <w:pPr>
        <w:pStyle w:val="Paragraph"/>
        <w:rPr>
          <w:rFonts w:ascii="Calibri Light" w:hAnsi="Calibri Light"/>
          <w:b/>
          <w:lang w:val="en-US"/>
        </w:rPr>
      </w:pPr>
      <w:r w:rsidRPr="00223762">
        <w:rPr>
          <w:rFonts w:ascii="Calibri Light" w:hAnsi="Calibri Light"/>
          <w:b/>
          <w:highlight w:val="yellow"/>
          <w:lang w:val="en-US"/>
        </w:rPr>
        <w:lastRenderedPageBreak/>
        <w:t>[START OP OPTION 2]</w:t>
      </w:r>
      <w:r>
        <w:rPr>
          <w:rFonts w:ascii="Calibri Light" w:hAnsi="Calibri Light"/>
          <w:b/>
          <w:lang w:val="en-US"/>
        </w:rPr>
        <w:t xml:space="preserve"> </w:t>
      </w:r>
      <w:r>
        <w:rPr>
          <w:rFonts w:ascii="Calibri Light" w:hAnsi="Calibri Light"/>
          <w:lang w:val="en-US"/>
        </w:rPr>
        <w:t>No</w:t>
      </w:r>
      <w:r w:rsidRPr="0051147A">
        <w:rPr>
          <w:rFonts w:ascii="Calibri Light" w:hAnsi="Calibri Light"/>
          <w:lang w:val="en-US"/>
        </w:rPr>
        <w:t xml:space="preserve">twithstanding </w:t>
      </w:r>
      <w:r>
        <w:rPr>
          <w:rFonts w:ascii="Calibri Light" w:hAnsi="Calibri Light"/>
          <w:lang w:val="en-US"/>
        </w:rPr>
        <w:t xml:space="preserve">anything to the contrary in </w:t>
      </w:r>
      <w:r w:rsidRPr="0051147A">
        <w:rPr>
          <w:rFonts w:ascii="Calibri Light" w:hAnsi="Calibri Light"/>
          <w:lang w:val="en-US"/>
        </w:rPr>
        <w:t>t</w:t>
      </w:r>
      <w:r w:rsidRPr="00240229">
        <w:rPr>
          <w:rFonts w:ascii="Calibri Light" w:hAnsi="Calibri Light"/>
          <w:lang w:val="en-US"/>
        </w:rPr>
        <w:t xml:space="preserve">he provisions of Article </w:t>
      </w:r>
      <w:r w:rsidR="00C85E0F" w:rsidRPr="005722BD">
        <w:rPr>
          <w:rFonts w:ascii="Calibri Light" w:hAnsi="Calibri Light"/>
        </w:rPr>
        <w:t xml:space="preserve">16.4 with reference to Annex 5 </w:t>
      </w:r>
      <w:r w:rsidR="00C85E0F">
        <w:rPr>
          <w:rFonts w:ascii="Calibri Light" w:hAnsi="Calibri Light"/>
        </w:rPr>
        <w:t>(p.104)</w:t>
      </w:r>
      <w:r w:rsidRPr="00240229">
        <w:rPr>
          <w:rFonts w:ascii="Calibri Light" w:hAnsi="Calibri Light"/>
          <w:lang w:val="en-US"/>
        </w:rPr>
        <w:t xml:space="preserve">of the Grant Agreement </w:t>
      </w:r>
      <w:r>
        <w:rPr>
          <w:rFonts w:ascii="Calibri Light" w:hAnsi="Calibri Light"/>
          <w:lang w:val="en-US"/>
        </w:rPr>
        <w:t>and unless otherwise agreed in a joint ownership agreement between the joint owners concerned, e</w:t>
      </w:r>
      <w:r w:rsidRPr="00AA65CB">
        <w:rPr>
          <w:rFonts w:ascii="Calibri Light" w:hAnsi="Calibri Light"/>
          <w:lang w:val="en-US"/>
        </w:rPr>
        <w:t>ach of the joint owners and their Affiliated Entities</w:t>
      </w:r>
      <w:r w:rsidR="00BC50D0" w:rsidRPr="00755467">
        <w:rPr>
          <w:rFonts w:ascii="Calibri Light" w:hAnsi="Calibri Light"/>
          <w:lang w:val="en-US"/>
        </w:rPr>
        <w:t xml:space="preserve"> </w:t>
      </w:r>
      <w:r w:rsidR="005A174F" w:rsidRPr="00755467">
        <w:rPr>
          <w:rFonts w:ascii="Calibri Light" w:hAnsi="Calibri Light"/>
          <w:lang w:val="en-US"/>
        </w:rPr>
        <w:t xml:space="preserve">shall be entitled to Exploit the jointly owned Result as they see fit, and shall be entitled to grant non-exclusive </w:t>
      </w:r>
      <w:r w:rsidRPr="00AA65CB">
        <w:rPr>
          <w:rFonts w:ascii="Calibri Light" w:hAnsi="Calibri Light"/>
          <w:lang w:val="en-US"/>
        </w:rPr>
        <w:t>licen</w:t>
      </w:r>
      <w:r>
        <w:rPr>
          <w:rFonts w:ascii="Calibri Light" w:hAnsi="Calibri Light"/>
          <w:lang w:val="en-US"/>
        </w:rPr>
        <w:t>s</w:t>
      </w:r>
      <w:r w:rsidRPr="00AA65CB">
        <w:rPr>
          <w:rFonts w:ascii="Calibri Light" w:hAnsi="Calibri Light"/>
          <w:lang w:val="en-US"/>
        </w:rPr>
        <w:t>es</w:t>
      </w:r>
      <w:r>
        <w:rPr>
          <w:rFonts w:ascii="Calibri Light" w:hAnsi="Calibri Light"/>
          <w:lang w:val="en-US"/>
        </w:rPr>
        <w:t xml:space="preserve"> to any third party</w:t>
      </w:r>
      <w:r w:rsidR="005A174F" w:rsidRPr="00755467">
        <w:rPr>
          <w:rFonts w:ascii="Calibri Light" w:hAnsi="Calibri Light"/>
          <w:lang w:val="en-US"/>
        </w:rPr>
        <w:t>, without obtaining any consent from, paying compensation to, or otherwise accounting to any other joint owner</w:t>
      </w:r>
      <w:r w:rsidR="00B3337C" w:rsidRPr="00755467">
        <w:rPr>
          <w:rFonts w:ascii="Calibri Light" w:hAnsi="Calibri Light"/>
          <w:lang w:val="en-US"/>
        </w:rPr>
        <w:t>(s</w:t>
      </w:r>
      <w:r w:rsidRPr="00AA65CB">
        <w:rPr>
          <w:rFonts w:ascii="Calibri Light" w:hAnsi="Calibri Light"/>
          <w:lang w:val="en-US"/>
        </w:rPr>
        <w:t>).</w:t>
      </w:r>
      <w:r>
        <w:rPr>
          <w:rFonts w:ascii="Calibri Light" w:hAnsi="Calibri Light"/>
          <w:lang w:val="en-US"/>
        </w:rPr>
        <w:t xml:space="preserve"> </w:t>
      </w:r>
      <w:r w:rsidRPr="00223762">
        <w:rPr>
          <w:rFonts w:ascii="Calibri Light" w:hAnsi="Calibri Light"/>
          <w:b/>
          <w:highlight w:val="yellow"/>
          <w:lang w:val="en-US"/>
        </w:rPr>
        <w:t>[END OF OPTION 2]</w:t>
      </w:r>
    </w:p>
    <w:p w14:paraId="44725395" w14:textId="5BE4E2BC" w:rsidR="005A174F" w:rsidRPr="00755467" w:rsidRDefault="00EC7C07" w:rsidP="00755467">
      <w:pPr>
        <w:pStyle w:val="Paragraph"/>
        <w:rPr>
          <w:rFonts w:ascii="Calibri Light" w:hAnsi="Calibri Light"/>
          <w:lang w:val="en-US"/>
        </w:rPr>
      </w:pPr>
      <w:r w:rsidRPr="001C5574">
        <w:rPr>
          <w:rFonts w:ascii="Calibri Light" w:hAnsi="Calibri Light"/>
          <w:b/>
          <w:lang w:val="en-US"/>
        </w:rPr>
        <w:t>8.2.4</w:t>
      </w:r>
      <w:r>
        <w:rPr>
          <w:rFonts w:ascii="Calibri Light" w:hAnsi="Calibri Light"/>
          <w:lang w:val="en-US"/>
        </w:rPr>
        <w:t xml:space="preserve">  </w:t>
      </w:r>
      <w:r w:rsidR="005A174F" w:rsidRPr="00755467">
        <w:rPr>
          <w:rFonts w:ascii="Calibri Light" w:hAnsi="Calibri Light"/>
          <w:lang w:val="en-US"/>
        </w:rPr>
        <w:t>Each joint owner of Intellectual Property Rights protecting such jointly owned Result shall have the right to bring an action for infringement of any such jointly</w:t>
      </w:r>
      <w:r w:rsidR="005A174F" w:rsidRPr="00755467">
        <w:rPr>
          <w:rFonts w:ascii="Calibri Light" w:eastAsia="Calibri" w:hAnsi="Calibri Light"/>
          <w:lang w:eastAsia="en-US"/>
        </w:rPr>
        <w:t xml:space="preserve"> owned Intellectual Property Rights only with the consent of the other joint owner(s). Such consent may only be withheld by another joint owner who demonstrates that the proposed infringement action would be prejudicial to its </w:t>
      </w:r>
      <w:r w:rsidR="0049486E">
        <w:rPr>
          <w:rFonts w:ascii="Calibri Light" w:hAnsi="Calibri Light"/>
        </w:rPr>
        <w:t xml:space="preserve">Legitimate </w:t>
      </w:r>
      <w:r w:rsidR="003F7DC5">
        <w:rPr>
          <w:rFonts w:ascii="Calibri Light" w:hAnsi="Calibri Light"/>
        </w:rPr>
        <w:t>I</w:t>
      </w:r>
      <w:r w:rsidR="005A174F" w:rsidRPr="005722BD">
        <w:rPr>
          <w:rFonts w:ascii="Calibri Light" w:hAnsi="Calibri Light"/>
        </w:rPr>
        <w:t>nterests</w:t>
      </w:r>
      <w:r w:rsidR="005A174F" w:rsidRPr="00755467">
        <w:rPr>
          <w:rFonts w:ascii="Calibri Light" w:eastAsia="Calibri" w:hAnsi="Calibri Light"/>
          <w:lang w:eastAsia="en-US"/>
        </w:rPr>
        <w:t>.</w:t>
      </w:r>
    </w:p>
    <w:p w14:paraId="36BEFF77" w14:textId="77777777" w:rsidR="00EC7C07" w:rsidRPr="00815738" w:rsidRDefault="00EC7C07" w:rsidP="00DA406D">
      <w:pPr>
        <w:pStyle w:val="Paragraph"/>
        <w:rPr>
          <w:rFonts w:ascii="Calibri Light" w:hAnsi="Calibri Light"/>
          <w:b/>
          <w:lang w:val="en-US"/>
        </w:rPr>
      </w:pPr>
      <w:r w:rsidRPr="00815738">
        <w:rPr>
          <w:rFonts w:ascii="Calibri Light" w:hAnsi="Calibri Light"/>
          <w:b/>
          <w:lang w:val="en-US"/>
        </w:rPr>
        <w:t>8.2.5</w:t>
      </w:r>
    </w:p>
    <w:p w14:paraId="70FD65C0" w14:textId="2C2E24AF" w:rsidR="005A174F" w:rsidRPr="00B36617" w:rsidRDefault="005A174F" w:rsidP="00755467">
      <w:pPr>
        <w:pStyle w:val="Paragraph"/>
        <w:rPr>
          <w:rFonts w:ascii="Calibri Light" w:hAnsi="Calibri Light"/>
          <w:lang w:val="en-US"/>
        </w:rPr>
      </w:pPr>
      <w:r w:rsidRPr="00755467">
        <w:rPr>
          <w:rFonts w:ascii="Calibri Light" w:hAnsi="Calibri Light"/>
          <w:b/>
          <w:highlight w:val="yellow"/>
          <w:lang w:val="en-US"/>
        </w:rPr>
        <w:t>[START OF OPTION 1]</w:t>
      </w:r>
      <w:r w:rsidRPr="00755467">
        <w:rPr>
          <w:rFonts w:ascii="Calibri Light" w:hAnsi="Calibri Light"/>
          <w:b/>
          <w:lang w:val="en-US"/>
        </w:rPr>
        <w:t xml:space="preserve"> </w:t>
      </w:r>
      <w:r w:rsidRPr="00755467">
        <w:rPr>
          <w:rFonts w:ascii="Calibri Light" w:hAnsi="Calibri Light"/>
          <w:lang w:val="en-US"/>
        </w:rPr>
        <w:t>Following generation of a joint Result, the joint owners shall enter into good faith discussions in order to agree on an appropriate course of action for filing application(s) for Intellectual Property Rights in such joint Result, including the decision as to which Party is to be entrusted with the preparation, filing and prosecution of such application(s) and in which countries of the world such application(s) for Intellectual Property Rights are to be filed. Except for any application(s</w:t>
      </w:r>
      <w:r w:rsidR="00EC7C07" w:rsidRPr="00AA65CB">
        <w:rPr>
          <w:rFonts w:ascii="Calibri Light" w:hAnsi="Calibri Light"/>
          <w:lang w:val="en-US"/>
        </w:rPr>
        <w:t>)</w:t>
      </w:r>
      <w:r w:rsidR="00EC7C07">
        <w:rPr>
          <w:rFonts w:ascii="Calibri Light" w:hAnsi="Calibri Light"/>
          <w:lang w:val="en-US"/>
        </w:rPr>
        <w:t xml:space="preserve"> for protection that is/are urgently required in order to safeguard priority</w:t>
      </w:r>
      <w:r w:rsidR="00EC7C07" w:rsidRPr="00AA65CB">
        <w:rPr>
          <w:rFonts w:ascii="Calibri Light" w:hAnsi="Calibri Light"/>
          <w:lang w:val="en-US"/>
        </w:rPr>
        <w:t>,</w:t>
      </w:r>
      <w:r w:rsidRPr="00755467">
        <w:rPr>
          <w:rFonts w:ascii="Calibri Light" w:hAnsi="Calibri Light"/>
          <w:lang w:val="en-US"/>
        </w:rPr>
        <w:t xml:space="preserve"> the </w:t>
      </w:r>
      <w:r w:rsidRPr="00AB0C1B">
        <w:rPr>
          <w:rFonts w:ascii="Calibri Light" w:eastAsia="Calibri" w:hAnsi="Calibri Light"/>
          <w:lang w:eastAsia="en-US"/>
        </w:rPr>
        <w:t xml:space="preserve">filing of any application(s) for Intellectual Property Rights on joint Results shall require mutual agreement between the </w:t>
      </w:r>
      <w:r w:rsidRPr="005722BD">
        <w:rPr>
          <w:rFonts w:ascii="Calibri Light" w:hAnsi="Calibri Light"/>
        </w:rPr>
        <w:t>joint owners</w:t>
      </w:r>
      <w:r w:rsidRPr="00AB0C1B">
        <w:rPr>
          <w:rFonts w:ascii="Calibri Light" w:eastAsia="Calibri" w:hAnsi="Calibri Light"/>
          <w:lang w:eastAsia="en-US"/>
        </w:rPr>
        <w:t>. Save as otherwise explicitly provided herein, all costs related to application(s) for Intellectual Property Rights in joint Results and Intellectual Property Rights resulting from such application(s) shall be shared equally between the joint owners.</w:t>
      </w:r>
    </w:p>
    <w:p w14:paraId="443562CC" w14:textId="05282872" w:rsidR="005A174F" w:rsidRPr="00B36617" w:rsidRDefault="005A174F" w:rsidP="00B36617">
      <w:pPr>
        <w:pStyle w:val="Paragraph"/>
        <w:rPr>
          <w:rFonts w:ascii="Calibri Light" w:eastAsia="Calibri" w:hAnsi="Calibri Light"/>
          <w:b/>
          <w:color w:val="auto"/>
          <w:spacing w:val="0"/>
          <w:lang w:eastAsia="en-US"/>
        </w:rPr>
      </w:pPr>
      <w:r w:rsidRPr="00B36617">
        <w:rPr>
          <w:rFonts w:ascii="Calibri Light" w:hAnsi="Calibri Light"/>
          <w:lang w:val="en-US"/>
        </w:rPr>
        <w:t xml:space="preserve">In the event that one of the joint owners of an Intellectual Property Right or an application for an Intellectual Property Right on a joint Result wishes to </w:t>
      </w:r>
      <w:r w:rsidR="00EC7C07">
        <w:rPr>
          <w:rFonts w:ascii="Calibri Light" w:hAnsi="Calibri Light"/>
          <w:lang w:val="en-US"/>
        </w:rPr>
        <w:t xml:space="preserve">abstain from participation in the application or at a later time wishes </w:t>
      </w:r>
      <w:r w:rsidR="00EC7C07" w:rsidRPr="00AA65CB">
        <w:rPr>
          <w:rFonts w:ascii="Calibri Light" w:hAnsi="Calibri Light"/>
          <w:lang w:val="en-US"/>
        </w:rPr>
        <w:t xml:space="preserve"> to </w:t>
      </w:r>
      <w:r w:rsidRPr="00B36617">
        <w:rPr>
          <w:rFonts w:ascii="Calibri Light" w:hAnsi="Calibri Light"/>
          <w:lang w:val="en-US"/>
        </w:rPr>
        <w:t xml:space="preserve">discontinue </w:t>
      </w:r>
      <w:r w:rsidRPr="00B36617">
        <w:rPr>
          <w:rFonts w:ascii="Calibri Light" w:eastAsia="Calibri" w:hAnsi="Calibri Light"/>
          <w:lang w:eastAsia="en-US"/>
        </w:rPr>
        <w:t>the payment of its share of the maintenance fees or other costs in any particular country or territory (the “</w:t>
      </w:r>
      <w:r w:rsidRPr="00B36617">
        <w:rPr>
          <w:rFonts w:ascii="Calibri Light" w:eastAsia="Calibri" w:hAnsi="Calibri Light"/>
          <w:b/>
          <w:lang w:eastAsia="en-US"/>
        </w:rPr>
        <w:t>Relinquishing Owner</w:t>
      </w:r>
      <w:r w:rsidRPr="00B36617">
        <w:rPr>
          <w:rFonts w:ascii="Calibri Light" w:eastAsia="Calibri" w:hAnsi="Calibri Light"/>
          <w:lang w:eastAsia="en-US"/>
        </w:rPr>
        <w:t xml:space="preserve">”), the Relinquishing Owner shall promptly notify the other joint </w:t>
      </w:r>
      <w:r w:rsidRPr="00B36617">
        <w:rPr>
          <w:rFonts w:ascii="Calibri Light" w:hAnsi="Calibri Light"/>
          <w:lang w:val="en-US"/>
        </w:rPr>
        <w:t xml:space="preserve">owner(s) of its decision, and </w:t>
      </w:r>
      <w:r w:rsidRPr="00B36617">
        <w:rPr>
          <w:rFonts w:ascii="Calibri Light" w:eastAsia="Calibri" w:hAnsi="Calibri Light"/>
          <w:lang w:eastAsia="en-US"/>
        </w:rPr>
        <w:t xml:space="preserve">the other </w:t>
      </w:r>
      <w:r w:rsidRPr="005722BD">
        <w:rPr>
          <w:rFonts w:ascii="Calibri Light" w:hAnsi="Calibri Light"/>
        </w:rPr>
        <w:t xml:space="preserve">joint </w:t>
      </w:r>
      <w:r w:rsidRPr="00B36617">
        <w:rPr>
          <w:rFonts w:ascii="Calibri Light" w:eastAsia="Calibri" w:hAnsi="Calibri Light"/>
          <w:lang w:eastAsia="en-US"/>
        </w:rPr>
        <w:t xml:space="preserve">owner(s) may take over the payment of such share. The Relinquishing Owner shall forthwith relinquish to the other </w:t>
      </w:r>
      <w:r w:rsidRPr="005722BD">
        <w:rPr>
          <w:rFonts w:ascii="Calibri Light" w:hAnsi="Calibri Light"/>
        </w:rPr>
        <w:t xml:space="preserve">joint </w:t>
      </w:r>
      <w:r w:rsidRPr="00B36617">
        <w:rPr>
          <w:rFonts w:ascii="Calibri Light" w:eastAsia="Calibri" w:hAnsi="Calibri Light"/>
          <w:lang w:eastAsia="en-US"/>
        </w:rPr>
        <w:t>owner(s) who continue such payments</w:t>
      </w:r>
      <w:r w:rsidRPr="00B36617">
        <w:rPr>
          <w:rFonts w:ascii="Calibri Light" w:hAnsi="Calibri Light"/>
          <w:lang w:val="en-US"/>
        </w:rPr>
        <w:t xml:space="preserve">, its right, title to and </w:t>
      </w:r>
      <w:r w:rsidR="00EC7C07" w:rsidRPr="00AA65CB">
        <w:rPr>
          <w:rFonts w:ascii="Calibri Light" w:hAnsi="Calibri Light"/>
          <w:lang w:val="en-US"/>
        </w:rPr>
        <w:t>interest</w:t>
      </w:r>
      <w:r w:rsidR="002B406E" w:rsidRPr="00B36617">
        <w:rPr>
          <w:rFonts w:ascii="Calibri Light" w:hAnsi="Calibri Light"/>
          <w:lang w:val="en-US"/>
        </w:rPr>
        <w:t xml:space="preserve"> </w:t>
      </w:r>
      <w:r w:rsidRPr="00B36617">
        <w:rPr>
          <w:rFonts w:ascii="Calibri Light" w:hAnsi="Calibri Light"/>
          <w:lang w:val="en-US"/>
        </w:rPr>
        <w:t>in such jointly owned Intellectual Property Right for the countries or territories concerned, subject, however, to the retention of a non-transferable, non-exclusive</w:t>
      </w:r>
      <w:r w:rsidR="00EC7C07">
        <w:rPr>
          <w:rFonts w:ascii="Calibri Light" w:hAnsi="Calibri Light"/>
          <w:lang w:val="en-US"/>
        </w:rPr>
        <w:t xml:space="preserve"> license</w:t>
      </w:r>
      <w:r w:rsidR="00EC7C07" w:rsidRPr="00AA65CB">
        <w:rPr>
          <w:rFonts w:ascii="Calibri Light" w:hAnsi="Calibri Light"/>
          <w:lang w:val="en-US"/>
        </w:rPr>
        <w:t>,</w:t>
      </w:r>
      <w:r w:rsidR="00EC7C07">
        <w:rPr>
          <w:rFonts w:ascii="Calibri Light" w:hAnsi="Calibri Light"/>
          <w:lang w:val="en-US"/>
        </w:rPr>
        <w:t xml:space="preserve"> </w:t>
      </w:r>
      <w:r w:rsidR="00EC7C07" w:rsidRPr="00F0591B">
        <w:rPr>
          <w:rFonts w:ascii="Calibri Light" w:hAnsi="Calibri Light"/>
          <w:highlight w:val="green"/>
          <w:lang w:val="en-US"/>
        </w:rPr>
        <w:t>which shall be</w:t>
      </w:r>
      <w:r w:rsidRPr="00B36617">
        <w:rPr>
          <w:rFonts w:ascii="Calibri Light" w:hAnsi="Calibri Light"/>
          <w:highlight w:val="green"/>
          <w:lang w:val="en-US"/>
        </w:rPr>
        <w:t xml:space="preserve"> royalty-free and fully paid-up </w:t>
      </w:r>
      <w:r w:rsidR="00EC7C07" w:rsidRPr="00F0591B">
        <w:rPr>
          <w:rFonts w:ascii="Calibri Light" w:hAnsi="Calibri Light"/>
          <w:lang w:val="en-US"/>
        </w:rPr>
        <w:t xml:space="preserve"> /</w:t>
      </w:r>
      <w:r w:rsidR="00EC7C07">
        <w:rPr>
          <w:rFonts w:ascii="Calibri Light" w:hAnsi="Calibri Light"/>
          <w:highlight w:val="green"/>
          <w:lang w:val="en-US"/>
        </w:rPr>
        <w:t xml:space="preserve"> </w:t>
      </w:r>
      <w:r w:rsidR="00EC7C07" w:rsidRPr="00F0591B">
        <w:rPr>
          <w:rFonts w:ascii="Calibri Light" w:hAnsi="Calibri Light"/>
          <w:highlight w:val="green"/>
          <w:lang w:val="en-US"/>
        </w:rPr>
        <w:t>on Fair and  Reasonable  conditions to be agreed (which may also be royalty-free conditions)</w:t>
      </w:r>
      <w:r w:rsidR="00EC7C07" w:rsidRPr="00AA65CB">
        <w:rPr>
          <w:rFonts w:ascii="Calibri Light" w:hAnsi="Calibri Light"/>
          <w:lang w:val="en-US"/>
        </w:rPr>
        <w:t>,</w:t>
      </w:r>
      <w:r w:rsidRPr="00B36617">
        <w:rPr>
          <w:rFonts w:ascii="Calibri Light" w:hAnsi="Calibri Light"/>
          <w:lang w:val="en-US"/>
        </w:rPr>
        <w:t xml:space="preserve"> without </w:t>
      </w:r>
      <w:r w:rsidRPr="00B36617">
        <w:rPr>
          <w:rFonts w:ascii="Calibri Light" w:eastAsia="Calibri" w:hAnsi="Calibri Light"/>
          <w:lang w:eastAsia="en-US"/>
        </w:rPr>
        <w:t>the right to grant sub-</w:t>
      </w:r>
      <w:r w:rsidR="0071291E">
        <w:rPr>
          <w:rFonts w:ascii="Calibri Light" w:eastAsia="Calibri" w:hAnsi="Calibri Light"/>
          <w:lang w:eastAsia="en-US"/>
        </w:rPr>
        <w:t>license</w:t>
      </w:r>
      <w:r w:rsidRPr="00B36617">
        <w:rPr>
          <w:rFonts w:ascii="Calibri Light" w:eastAsia="Calibri" w:hAnsi="Calibri Light"/>
          <w:lang w:eastAsia="en-US"/>
        </w:rPr>
        <w:t xml:space="preserve">s, for implementation of the Action and for Exploitation, for the lifetime of the </w:t>
      </w:r>
      <w:r w:rsidRPr="005722BD">
        <w:rPr>
          <w:rFonts w:ascii="Calibri Light" w:hAnsi="Calibri Light"/>
        </w:rPr>
        <w:t xml:space="preserve">jointly owned </w:t>
      </w:r>
      <w:r w:rsidRPr="00B36617">
        <w:rPr>
          <w:rFonts w:ascii="Calibri Light" w:eastAsia="Calibri" w:hAnsi="Calibri Light"/>
          <w:lang w:eastAsia="en-US"/>
        </w:rPr>
        <w:t xml:space="preserve">Intellectual Property Right in or for the countries or territories concerned in favour of, and for the use by, the Relinquishing Owner as well as such Relinquishing Owner’s </w:t>
      </w:r>
      <w:r w:rsidR="00563083">
        <w:rPr>
          <w:rFonts w:ascii="Calibri Light" w:hAnsi="Calibri Light"/>
        </w:rPr>
        <w:t>Affiliates</w:t>
      </w:r>
      <w:r w:rsidRPr="005722BD">
        <w:rPr>
          <w:rFonts w:ascii="Calibri Light" w:hAnsi="Calibri Light"/>
        </w:rPr>
        <w:t>.</w:t>
      </w:r>
      <w:r w:rsidRPr="00B36617">
        <w:rPr>
          <w:rFonts w:ascii="Calibri Light" w:eastAsia="Calibri" w:hAnsi="Calibri Light"/>
          <w:lang w:eastAsia="en-US"/>
        </w:rPr>
        <w:t xml:space="preserve"> </w:t>
      </w:r>
      <w:r w:rsidRPr="00B36617">
        <w:rPr>
          <w:rFonts w:ascii="Calibri Light" w:eastAsia="Calibri" w:hAnsi="Calibri Light"/>
          <w:b/>
          <w:highlight w:val="yellow"/>
          <w:lang w:eastAsia="en-US"/>
        </w:rPr>
        <w:t>[END OF OPTION 1]</w:t>
      </w:r>
    </w:p>
    <w:p w14:paraId="00B5919C" w14:textId="063FFDFB" w:rsidR="005A174F" w:rsidRPr="0018626F" w:rsidRDefault="005A174F" w:rsidP="0018626F">
      <w:pPr>
        <w:autoSpaceDE w:val="0"/>
        <w:autoSpaceDN w:val="0"/>
        <w:adjustRightInd w:val="0"/>
        <w:spacing w:before="120" w:after="0" w:line="240" w:lineRule="auto"/>
        <w:rPr>
          <w:rFonts w:ascii="Calibri Light" w:hAnsi="Calibri Light"/>
          <w:b/>
        </w:rPr>
      </w:pPr>
      <w:r w:rsidRPr="000E500D">
        <w:rPr>
          <w:rFonts w:ascii="Calibri Light" w:eastAsia="SimSun" w:hAnsi="Calibri Light"/>
          <w:b/>
          <w:color w:val="000000"/>
          <w:spacing w:val="-3"/>
          <w:highlight w:val="yellow"/>
          <w:lang w:eastAsia="fi-FI"/>
        </w:rPr>
        <w:t>[START OF OPTION 2]</w:t>
      </w:r>
      <w:r w:rsidRPr="005722BD">
        <w:rPr>
          <w:rFonts w:ascii="Calibri Light" w:hAnsi="Calibri Light"/>
        </w:rPr>
        <w:t xml:space="preserve"> </w:t>
      </w:r>
      <w:r w:rsidRPr="0018626F">
        <w:rPr>
          <w:rFonts w:ascii="Calibri Light" w:eastAsia="SimSun" w:hAnsi="Calibri Light"/>
          <w:color w:val="000000"/>
          <w:spacing w:val="-3"/>
          <w:lang w:eastAsia="fi-FI"/>
        </w:rPr>
        <w:t>The joint owners shall agree on all protection measures and the division of related costs in advance of any such protection measures being undertaken by any of the joint owners.</w:t>
      </w:r>
      <w:r w:rsidRPr="0018626F">
        <w:rPr>
          <w:rFonts w:ascii="Calibri Light" w:hAnsi="Calibri Light"/>
          <w:b/>
          <w:color w:val="000000"/>
          <w:spacing w:val="-3"/>
          <w:highlight w:val="yellow"/>
        </w:rPr>
        <w:t>[END OF OPTION 2]</w:t>
      </w:r>
    </w:p>
    <w:p w14:paraId="1AECEA0D" w14:textId="77777777" w:rsidR="005A174F" w:rsidRPr="0018626F" w:rsidRDefault="005A174F" w:rsidP="0018626F">
      <w:pPr>
        <w:autoSpaceDE w:val="0"/>
        <w:autoSpaceDN w:val="0"/>
        <w:adjustRightInd w:val="0"/>
        <w:spacing w:before="120" w:after="0" w:line="240" w:lineRule="auto"/>
        <w:rPr>
          <w:rFonts w:ascii="Calibri Light" w:hAnsi="Calibri Light"/>
          <w:b/>
        </w:rPr>
      </w:pPr>
      <w:r w:rsidRPr="0018626F">
        <w:rPr>
          <w:rFonts w:ascii="Calibri Light" w:hAnsi="Calibri Light"/>
          <w:b/>
          <w:color w:val="000000"/>
          <w:spacing w:val="-3"/>
        </w:rPr>
        <w:t>8.3. Transfer of Results</w:t>
      </w:r>
    </w:p>
    <w:p w14:paraId="0DDBB145" w14:textId="70A44653" w:rsidR="005A174F" w:rsidRPr="0026567C" w:rsidRDefault="005A174F" w:rsidP="0026567C">
      <w:pPr>
        <w:autoSpaceDE w:val="0"/>
        <w:autoSpaceDN w:val="0"/>
        <w:adjustRightInd w:val="0"/>
        <w:spacing w:before="120" w:after="0" w:line="240" w:lineRule="auto"/>
        <w:rPr>
          <w:rFonts w:ascii="Calibri Light" w:hAnsi="Calibri Light"/>
        </w:rPr>
      </w:pPr>
      <w:r w:rsidRPr="0018626F">
        <w:rPr>
          <w:rFonts w:ascii="Calibri Light" w:hAnsi="Calibri Light"/>
          <w:b/>
          <w:color w:val="000000"/>
          <w:spacing w:val="-3"/>
        </w:rPr>
        <w:t>8.3.1</w:t>
      </w:r>
      <w:r w:rsidRPr="0018626F">
        <w:rPr>
          <w:rFonts w:ascii="Calibri Light" w:hAnsi="Calibri Light"/>
          <w:color w:val="000000"/>
          <w:spacing w:val="-3"/>
        </w:rPr>
        <w:t xml:space="preserve"> Each Party may transfer ownership of its own Results (including without limitation its share in Results that it owns jointly with another Party or Parties and all rights and obligations attached to such Results) to </w:t>
      </w:r>
      <w:r w:rsidRPr="0026567C">
        <w:rPr>
          <w:rFonts w:ascii="Calibri Light" w:hAnsi="Calibri Light"/>
          <w:color w:val="000000"/>
          <w:spacing w:val="-3"/>
        </w:rPr>
        <w:t xml:space="preserve">any of its </w:t>
      </w:r>
      <w:r w:rsidR="00BC50D0">
        <w:rPr>
          <w:rFonts w:ascii="Calibri Light" w:hAnsi="Calibri Light"/>
          <w:color w:val="000000"/>
          <w:spacing w:val="-3"/>
        </w:rPr>
        <w:t>Affiliates</w:t>
      </w:r>
      <w:r w:rsidR="00BC50D0" w:rsidRPr="0026567C">
        <w:rPr>
          <w:rFonts w:ascii="Calibri Light" w:hAnsi="Calibri Light"/>
          <w:color w:val="000000"/>
          <w:spacing w:val="-3"/>
        </w:rPr>
        <w:t xml:space="preserve"> </w:t>
      </w:r>
      <w:r w:rsidRPr="0026567C">
        <w:rPr>
          <w:rFonts w:ascii="Calibri Light" w:hAnsi="Calibri Light"/>
          <w:color w:val="000000"/>
          <w:spacing w:val="-3"/>
        </w:rPr>
        <w:t>without notification to any other Party</w:t>
      </w:r>
      <w:r w:rsidR="00155A82">
        <w:rPr>
          <w:rFonts w:ascii="Calibri Light" w:hAnsi="Calibri Light"/>
          <w:color w:val="000000"/>
          <w:spacing w:val="-3"/>
        </w:rPr>
        <w:t>,</w:t>
      </w:r>
      <w:r w:rsidR="00687D46">
        <w:rPr>
          <w:rFonts w:ascii="Calibri Light" w:hAnsi="Calibri Light"/>
          <w:color w:val="000000"/>
          <w:spacing w:val="-3"/>
        </w:rPr>
        <w:t xml:space="preserve"> </w:t>
      </w:r>
      <w:r w:rsidR="00155A82">
        <w:rPr>
          <w:rFonts w:ascii="Calibri Light" w:hAnsi="Calibri Light"/>
          <w:color w:val="000000"/>
          <w:spacing w:val="-3"/>
        </w:rPr>
        <w:t>subject, however, to</w:t>
      </w:r>
      <w:r w:rsidR="00687D46">
        <w:rPr>
          <w:rFonts w:ascii="Calibri Light" w:hAnsi="Calibri Light"/>
          <w:color w:val="000000"/>
          <w:spacing w:val="-3"/>
        </w:rPr>
        <w:t xml:space="preserve"> t</w:t>
      </w:r>
      <w:r w:rsidR="00155A82">
        <w:rPr>
          <w:rFonts w:ascii="Calibri Light" w:hAnsi="Calibri Light"/>
          <w:color w:val="000000"/>
          <w:spacing w:val="-3"/>
        </w:rPr>
        <w:t>he entitlement of the other Parties to t</w:t>
      </w:r>
      <w:r w:rsidR="00687D46">
        <w:rPr>
          <w:rFonts w:ascii="Calibri Light" w:hAnsi="Calibri Light"/>
          <w:color w:val="000000"/>
          <w:spacing w:val="-3"/>
        </w:rPr>
        <w:t xml:space="preserve">he Access Rights </w:t>
      </w:r>
      <w:r w:rsidR="00155A82">
        <w:rPr>
          <w:rFonts w:ascii="Calibri Light" w:hAnsi="Calibri Light"/>
          <w:color w:val="000000"/>
          <w:spacing w:val="-3"/>
        </w:rPr>
        <w:t>to such Results granted or to be granted in accordance with the PCA  at any point in time</w:t>
      </w:r>
      <w:r w:rsidRPr="0026567C">
        <w:rPr>
          <w:rFonts w:ascii="Calibri Light" w:hAnsi="Calibri Light"/>
          <w:color w:val="000000"/>
          <w:spacing w:val="-3"/>
        </w:rPr>
        <w:t xml:space="preserve">. </w:t>
      </w:r>
    </w:p>
    <w:p w14:paraId="402C4E8D" w14:textId="7260ECC2" w:rsidR="005A174F" w:rsidRPr="0018626F" w:rsidRDefault="005A174F" w:rsidP="0026567C">
      <w:pPr>
        <w:autoSpaceDE w:val="0"/>
        <w:autoSpaceDN w:val="0"/>
        <w:adjustRightInd w:val="0"/>
        <w:spacing w:before="120" w:after="0" w:line="240" w:lineRule="auto"/>
        <w:rPr>
          <w:rFonts w:ascii="Calibri Light" w:hAnsi="Calibri Light"/>
        </w:rPr>
      </w:pPr>
      <w:r w:rsidRPr="0018626F">
        <w:rPr>
          <w:rFonts w:ascii="Calibri Light" w:hAnsi="Calibri Light"/>
          <w:b/>
          <w:color w:val="000000"/>
          <w:spacing w:val="-3"/>
        </w:rPr>
        <w:t>8.3.2</w:t>
      </w:r>
      <w:r w:rsidRPr="0018626F">
        <w:rPr>
          <w:rFonts w:ascii="Calibri Light" w:hAnsi="Calibri Light"/>
          <w:color w:val="000000"/>
          <w:spacing w:val="-3"/>
        </w:rPr>
        <w:t xml:space="preserve"> Each Party may identify in Attachment 3 to </w:t>
      </w:r>
      <w:r w:rsidRPr="0026567C">
        <w:rPr>
          <w:rFonts w:ascii="Calibri Light" w:hAnsi="Calibri Light"/>
          <w:color w:val="000000"/>
          <w:spacing w:val="-3"/>
        </w:rPr>
        <w:t xml:space="preserve">this </w:t>
      </w:r>
      <w:r w:rsidR="005A39B1">
        <w:rPr>
          <w:rFonts w:ascii="Calibri Light" w:hAnsi="Calibri Light"/>
          <w:color w:val="000000"/>
          <w:spacing w:val="-3"/>
        </w:rPr>
        <w:t>P</w:t>
      </w:r>
      <w:r w:rsidRPr="005722BD">
        <w:rPr>
          <w:rFonts w:ascii="Calibri Light" w:hAnsi="Calibri Light"/>
          <w:color w:val="000000"/>
          <w:spacing w:val="-3"/>
        </w:rPr>
        <w:t>CA</w:t>
      </w:r>
      <w:r w:rsidRPr="0026567C">
        <w:rPr>
          <w:rFonts w:ascii="Calibri Light" w:hAnsi="Calibri Light"/>
          <w:color w:val="000000"/>
          <w:spacing w:val="-3"/>
        </w:rPr>
        <w:t xml:space="preserve"> specific </w:t>
      </w:r>
      <w:r w:rsidRPr="0018626F">
        <w:rPr>
          <w:rFonts w:ascii="Calibri Light" w:hAnsi="Calibri Light"/>
          <w:color w:val="000000"/>
          <w:spacing w:val="-3"/>
        </w:rPr>
        <w:t>third party(ies</w:t>
      </w:r>
      <w:r w:rsidR="00F536DF">
        <w:rPr>
          <w:rFonts w:ascii="Calibri Light" w:hAnsi="Calibri Light"/>
          <w:color w:val="000000"/>
          <w:spacing w:val="-3"/>
        </w:rPr>
        <w:t>)</w:t>
      </w:r>
      <w:r w:rsidRPr="005722BD">
        <w:rPr>
          <w:rFonts w:ascii="Calibri Light" w:hAnsi="Calibri Light"/>
          <w:color w:val="000000"/>
          <w:spacing w:val="-3"/>
        </w:rPr>
        <w:t>.</w:t>
      </w:r>
      <w:r w:rsidRPr="0018626F">
        <w:rPr>
          <w:rFonts w:ascii="Calibri Light" w:hAnsi="Calibri Light"/>
          <w:color w:val="000000"/>
          <w:spacing w:val="-3"/>
        </w:rPr>
        <w:t xml:space="preserve"> Each Party may transfer ownership of its own Results (including </w:t>
      </w:r>
      <w:r w:rsidRPr="005722BD">
        <w:rPr>
          <w:rFonts w:ascii="Calibri Light" w:hAnsi="Calibri Light"/>
          <w:color w:val="000000"/>
          <w:spacing w:val="-3"/>
        </w:rPr>
        <w:t xml:space="preserve">without limitation </w:t>
      </w:r>
      <w:r w:rsidRPr="0018626F">
        <w:rPr>
          <w:rFonts w:ascii="Calibri Light" w:hAnsi="Calibri Light"/>
          <w:color w:val="000000"/>
          <w:spacing w:val="-3"/>
        </w:rPr>
        <w:t xml:space="preserve">its share in </w:t>
      </w:r>
      <w:r w:rsidR="0026567C">
        <w:rPr>
          <w:rFonts w:ascii="Calibri Light" w:hAnsi="Calibri Light"/>
          <w:color w:val="000000"/>
          <w:spacing w:val="-3"/>
        </w:rPr>
        <w:t xml:space="preserve">jointly owned </w:t>
      </w:r>
      <w:r w:rsidRPr="0018626F">
        <w:rPr>
          <w:rFonts w:ascii="Calibri Light" w:hAnsi="Calibri Light"/>
          <w:color w:val="000000"/>
          <w:spacing w:val="-3"/>
        </w:rPr>
        <w:t>Results</w:t>
      </w:r>
      <w:r w:rsidR="0018626F">
        <w:rPr>
          <w:rFonts w:ascii="Calibri Light" w:hAnsi="Calibri Light"/>
          <w:color w:val="000000"/>
          <w:spacing w:val="-3"/>
        </w:rPr>
        <w:t>)</w:t>
      </w:r>
      <w:r w:rsidRPr="0018626F">
        <w:rPr>
          <w:rFonts w:ascii="Calibri Light" w:hAnsi="Calibri Light"/>
          <w:color w:val="000000"/>
          <w:spacing w:val="-3"/>
        </w:rPr>
        <w:t xml:space="preserve"> and all rights and obligations attaching to </w:t>
      </w:r>
      <w:r w:rsidRPr="005722BD">
        <w:rPr>
          <w:rFonts w:ascii="Calibri Light" w:eastAsia="SimSun" w:hAnsi="Calibri Light"/>
          <w:color w:val="000000"/>
          <w:spacing w:val="-3"/>
          <w:lang w:eastAsia="fi-FI"/>
        </w:rPr>
        <w:t>such Results</w:t>
      </w:r>
      <w:r w:rsidRPr="0018626F">
        <w:rPr>
          <w:rFonts w:ascii="Calibri Light" w:hAnsi="Calibri Light"/>
          <w:color w:val="000000"/>
          <w:spacing w:val="-3"/>
        </w:rPr>
        <w:t xml:space="preserve"> to any third party(ies) it </w:t>
      </w:r>
      <w:r w:rsidRPr="005722BD">
        <w:rPr>
          <w:rFonts w:ascii="Calibri Light" w:eastAsia="SimSun" w:hAnsi="Calibri Light"/>
          <w:color w:val="000000"/>
          <w:spacing w:val="-3"/>
          <w:lang w:eastAsia="fi-FI"/>
        </w:rPr>
        <w:t>identifies</w:t>
      </w:r>
      <w:r w:rsidRPr="0018626F">
        <w:rPr>
          <w:rFonts w:ascii="Calibri Light" w:hAnsi="Calibri Light"/>
          <w:color w:val="000000"/>
          <w:spacing w:val="-3"/>
        </w:rPr>
        <w:t xml:space="preserve"> in Attachment 3 without notification to any other Party. The transferring Party shall, however, upon another Party’s request, inform the requesting Party of such transfer. During the implementation of the Action, any Party may add any further third party to Attachment 3 by providing written notice to the Coordinator </w:t>
      </w:r>
      <w:r w:rsidR="000D2FBE">
        <w:rPr>
          <w:rFonts w:ascii="Calibri Light" w:hAnsi="Calibri Light"/>
          <w:color w:val="000000"/>
          <w:spacing w:val="-3"/>
        </w:rPr>
        <w:t xml:space="preserve">for submission for a decision by the General Assembly </w:t>
      </w:r>
      <w:r w:rsidRPr="0018626F">
        <w:rPr>
          <w:rFonts w:ascii="Calibri Light" w:hAnsi="Calibri Light"/>
          <w:color w:val="000000"/>
          <w:spacing w:val="-3"/>
        </w:rPr>
        <w:t>within a reasonable period prior to a transfer to such further third party becoming effective.</w:t>
      </w:r>
    </w:p>
    <w:p w14:paraId="7ECE50AF" w14:textId="09F8112C" w:rsidR="005A174F" w:rsidRPr="0018626F" w:rsidRDefault="005A174F" w:rsidP="0018626F">
      <w:pPr>
        <w:autoSpaceDE w:val="0"/>
        <w:autoSpaceDN w:val="0"/>
        <w:adjustRightInd w:val="0"/>
        <w:spacing w:before="120" w:after="0" w:line="240" w:lineRule="auto"/>
        <w:rPr>
          <w:rFonts w:ascii="Calibri Light" w:hAnsi="Calibri Light"/>
        </w:rPr>
      </w:pPr>
      <w:r w:rsidRPr="0018626F">
        <w:rPr>
          <w:rFonts w:ascii="Calibri Light" w:hAnsi="Calibri Light"/>
          <w:b/>
          <w:color w:val="000000"/>
          <w:spacing w:val="-3"/>
        </w:rPr>
        <w:t>8.3.3</w:t>
      </w:r>
      <w:r w:rsidRPr="0018626F">
        <w:rPr>
          <w:rFonts w:ascii="Calibri Light" w:hAnsi="Calibri Light"/>
          <w:color w:val="000000"/>
          <w:spacing w:val="-3"/>
        </w:rPr>
        <w:t xml:space="preserve"> The Parties hereby agree that in the framework of a merger or an acquisition, which, for the sake of clarity, shall mean to include any assignment of ownership of any of the Parties’ Results, no notification of intended transfer of ownership need be given, due to confidentiality obligations arising from national and/or </w:t>
      </w:r>
      <w:r w:rsidR="00CD3D18">
        <w:rPr>
          <w:rFonts w:ascii="Calibri Light" w:hAnsi="Calibri Light"/>
          <w:color w:val="000000"/>
          <w:spacing w:val="-3"/>
        </w:rPr>
        <w:t>union</w:t>
      </w:r>
      <w:r w:rsidRPr="0018626F">
        <w:rPr>
          <w:rFonts w:ascii="Calibri Light" w:hAnsi="Calibri Light"/>
          <w:color w:val="000000"/>
          <w:spacing w:val="-3"/>
        </w:rPr>
        <w:t xml:space="preserve"> laws or regulations, for as long as such confidentiality </w:t>
      </w:r>
      <w:r w:rsidRPr="0018626F">
        <w:rPr>
          <w:rFonts w:ascii="Calibri Light" w:hAnsi="Calibri Light"/>
          <w:color w:val="000000"/>
          <w:spacing w:val="-3"/>
        </w:rPr>
        <w:lastRenderedPageBreak/>
        <w:t>obligations are in effect and/or for as long as such notice is prohibited under applicable EU and/or national laws on mergers and acquisitions.</w:t>
      </w:r>
    </w:p>
    <w:p w14:paraId="4BFA4521" w14:textId="571C3AD3" w:rsidR="005A174F" w:rsidRPr="008618D1" w:rsidRDefault="005A174F" w:rsidP="008618D1">
      <w:pPr>
        <w:pStyle w:val="Paragraph"/>
        <w:rPr>
          <w:rFonts w:ascii="Calibri Light" w:eastAsia="Calibri" w:hAnsi="Calibri Light"/>
          <w:color w:val="auto"/>
          <w:spacing w:val="0"/>
          <w:lang w:eastAsia="en-US"/>
        </w:rPr>
      </w:pPr>
      <w:r w:rsidRPr="008618D1">
        <w:rPr>
          <w:rFonts w:ascii="Calibri Light" w:eastAsia="Calibri" w:hAnsi="Calibri Light"/>
          <w:b/>
          <w:lang w:eastAsia="en-US"/>
        </w:rPr>
        <w:t>8.3.4</w:t>
      </w:r>
      <w:r w:rsidRPr="008618D1">
        <w:rPr>
          <w:rFonts w:ascii="Calibri Light" w:eastAsia="Calibri" w:hAnsi="Calibri Light"/>
          <w:lang w:eastAsia="en-US"/>
        </w:rPr>
        <w:t xml:space="preserve"> Any transfer of ownership of Results made under this Section 8.3 shall be made subject to the Access Rights, the rights to obtain Access Rights and the right to Disseminate Results that are granted to the other Parties and their </w:t>
      </w:r>
      <w:r w:rsidR="00C07A2B">
        <w:rPr>
          <w:rFonts w:ascii="Calibri Light" w:hAnsi="Calibri Light"/>
        </w:rPr>
        <w:t>Affiliates</w:t>
      </w:r>
      <w:r w:rsidR="00306301" w:rsidRPr="008618D1">
        <w:rPr>
          <w:rFonts w:ascii="Calibri Light" w:eastAsia="Calibri" w:hAnsi="Calibri Light"/>
          <w:lang w:eastAsia="en-US"/>
        </w:rPr>
        <w:t xml:space="preserve"> </w:t>
      </w:r>
      <w:r w:rsidRPr="008618D1">
        <w:rPr>
          <w:rFonts w:ascii="Calibri Light" w:eastAsia="Calibri" w:hAnsi="Calibri Light"/>
          <w:lang w:eastAsia="en-US"/>
        </w:rPr>
        <w:t xml:space="preserve">in the GA and/or this </w:t>
      </w:r>
      <w:r w:rsidR="00EC7C07">
        <w:rPr>
          <w:rFonts w:ascii="Calibri Light" w:hAnsi="Calibri Light"/>
          <w:lang w:val="en-US"/>
        </w:rPr>
        <w:t>PCA</w:t>
      </w:r>
      <w:r w:rsidRPr="008618D1">
        <w:rPr>
          <w:rFonts w:ascii="Calibri Light" w:eastAsia="Calibri" w:hAnsi="Calibri Light"/>
          <w:lang w:eastAsia="en-US"/>
        </w:rPr>
        <w:t xml:space="preserve">. Therefore, each transferor shall ensure that such transfer does not prejudice such rights of the other Parties or their </w:t>
      </w:r>
      <w:r w:rsidRPr="005722BD">
        <w:rPr>
          <w:rFonts w:ascii="Calibri Light" w:hAnsi="Calibri Light"/>
        </w:rPr>
        <w:t>Affiliate</w:t>
      </w:r>
      <w:r w:rsidR="00A53A22">
        <w:rPr>
          <w:rFonts w:ascii="Calibri Light" w:hAnsi="Calibri Light"/>
        </w:rPr>
        <w:t>s</w:t>
      </w:r>
      <w:r w:rsidRPr="008618D1">
        <w:rPr>
          <w:rFonts w:ascii="Calibri Light" w:eastAsia="Calibri" w:hAnsi="Calibri Light"/>
          <w:lang w:eastAsia="en-US"/>
        </w:rPr>
        <w:t xml:space="preserve">, and the transferor shall pass on its obligations regarding the transferred Results to the transferee, including the obligation to pass them on to any subsequent transferee. The obligations under this Section 8.3 apply for as long as other Parties have - or may request - Access Rights to Results, as provided in Section 9 of </w:t>
      </w:r>
      <w:r w:rsidRPr="008618D1">
        <w:rPr>
          <w:rFonts w:ascii="Calibri Light" w:hAnsi="Calibri Light"/>
          <w:lang w:val="en-US"/>
        </w:rPr>
        <w:t xml:space="preserve">this </w:t>
      </w:r>
      <w:r w:rsidR="00EC7C07">
        <w:rPr>
          <w:rFonts w:ascii="Calibri Light" w:hAnsi="Calibri Light"/>
          <w:lang w:val="en-US"/>
        </w:rPr>
        <w:t>PCA</w:t>
      </w:r>
      <w:r w:rsidRPr="008618D1">
        <w:rPr>
          <w:rFonts w:ascii="Calibri Light" w:hAnsi="Calibri Light"/>
          <w:lang w:val="en-US"/>
        </w:rPr>
        <w:t>.</w:t>
      </w:r>
    </w:p>
    <w:p w14:paraId="5B3AF10E" w14:textId="71098971" w:rsidR="005A174F" w:rsidRPr="008618D1" w:rsidRDefault="005A174F" w:rsidP="008618D1">
      <w:pPr>
        <w:autoSpaceDE w:val="0"/>
        <w:autoSpaceDN w:val="0"/>
        <w:adjustRightInd w:val="0"/>
        <w:spacing w:before="120" w:after="0" w:line="240" w:lineRule="auto"/>
        <w:rPr>
          <w:rFonts w:ascii="Calibri Light" w:hAnsi="Calibri Light"/>
        </w:rPr>
      </w:pPr>
      <w:r w:rsidRPr="005722BD">
        <w:rPr>
          <w:rFonts w:ascii="Calibri Light" w:eastAsia="SimSun" w:hAnsi="Calibri Light"/>
          <w:b/>
          <w:color w:val="000000"/>
          <w:spacing w:val="-3"/>
          <w:lang w:eastAsia="fi-FI"/>
        </w:rPr>
        <w:t xml:space="preserve">8.3.5 </w:t>
      </w:r>
      <w:r w:rsidRPr="008618D1">
        <w:rPr>
          <w:rFonts w:ascii="Calibri Light" w:hAnsi="Calibri Light"/>
          <w:color w:val="000000"/>
          <w:spacing w:val="-3"/>
        </w:rPr>
        <w:t>Each Party hereby waives any right to prior notification and to object to any transfer that is made in compliance with this Section 8.3.</w:t>
      </w:r>
    </w:p>
    <w:p w14:paraId="7F3E9FC4" w14:textId="77777777" w:rsidR="005A174F" w:rsidRPr="008618D1" w:rsidRDefault="005A174F" w:rsidP="008618D1">
      <w:pPr>
        <w:autoSpaceDE w:val="0"/>
        <w:autoSpaceDN w:val="0"/>
        <w:adjustRightInd w:val="0"/>
        <w:spacing w:before="120" w:after="0" w:line="240" w:lineRule="auto"/>
        <w:rPr>
          <w:rFonts w:ascii="Calibri Light" w:hAnsi="Calibri Light"/>
          <w:b/>
        </w:rPr>
      </w:pPr>
      <w:r w:rsidRPr="008618D1">
        <w:rPr>
          <w:rFonts w:ascii="Calibri Light" w:hAnsi="Calibri Light"/>
          <w:b/>
          <w:color w:val="000000"/>
          <w:spacing w:val="-3"/>
        </w:rPr>
        <w:t>8.4 Dissemination</w:t>
      </w:r>
    </w:p>
    <w:p w14:paraId="208421CF" w14:textId="77777777" w:rsidR="005A174F" w:rsidRPr="008618D1" w:rsidRDefault="005A174F" w:rsidP="008618D1">
      <w:pPr>
        <w:autoSpaceDE w:val="0"/>
        <w:autoSpaceDN w:val="0"/>
        <w:adjustRightInd w:val="0"/>
        <w:spacing w:before="120" w:after="0" w:line="240" w:lineRule="auto"/>
        <w:rPr>
          <w:rFonts w:ascii="Calibri Light" w:hAnsi="Calibri Light"/>
          <w:b/>
        </w:rPr>
      </w:pPr>
      <w:r w:rsidRPr="008618D1">
        <w:rPr>
          <w:rFonts w:ascii="Calibri Light" w:hAnsi="Calibri Light"/>
          <w:b/>
          <w:color w:val="000000"/>
          <w:spacing w:val="-3"/>
        </w:rPr>
        <w:t xml:space="preserve">8.4.1 Dissemination of Results </w:t>
      </w:r>
    </w:p>
    <w:p w14:paraId="0811C291" w14:textId="4181D28D" w:rsidR="005A174F" w:rsidRPr="00970333" w:rsidRDefault="005A174F" w:rsidP="008618D1">
      <w:pPr>
        <w:pStyle w:val="Paragraph"/>
        <w:rPr>
          <w:rFonts w:ascii="Calibri Light" w:eastAsia="Calibri" w:hAnsi="Calibri Light"/>
          <w:color w:val="auto"/>
          <w:spacing w:val="0"/>
          <w:lang w:eastAsia="en-US"/>
        </w:rPr>
      </w:pPr>
      <w:r w:rsidRPr="00687D46">
        <w:rPr>
          <w:rFonts w:ascii="Calibri Light" w:eastAsia="Calibri" w:hAnsi="Calibri Light"/>
          <w:lang w:eastAsia="en-US"/>
        </w:rPr>
        <w:t xml:space="preserve">During the Action and for the period of time as stated in Section 10.2 of </w:t>
      </w:r>
      <w:r w:rsidRPr="008618D1">
        <w:rPr>
          <w:rFonts w:ascii="Calibri Light" w:hAnsi="Calibri Light"/>
          <w:lang w:val="en-US"/>
        </w:rPr>
        <w:t xml:space="preserve">this </w:t>
      </w:r>
      <w:r w:rsidR="00EC7C07">
        <w:rPr>
          <w:rFonts w:ascii="Calibri Light" w:hAnsi="Calibri Light"/>
          <w:lang w:val="en-US"/>
        </w:rPr>
        <w:t>PCA</w:t>
      </w:r>
      <w:r w:rsidRPr="008618D1">
        <w:rPr>
          <w:rFonts w:ascii="Calibri Light" w:hAnsi="Calibri Light"/>
          <w:lang w:val="en-US"/>
        </w:rPr>
        <w:t xml:space="preserve">, the Dissemination </w:t>
      </w:r>
      <w:r w:rsidRPr="00687D46">
        <w:rPr>
          <w:rFonts w:ascii="Calibri Light" w:eastAsia="Calibri" w:hAnsi="Calibri Light"/>
          <w:lang w:eastAsia="en-US"/>
        </w:rPr>
        <w:t xml:space="preserve">of Results by one or several Parties including but not restricted to publications of whatever form (excluding patent applications(s) and other registrations of IPRs), shall be governed by the </w:t>
      </w:r>
      <w:r w:rsidRPr="00970333">
        <w:rPr>
          <w:rFonts w:ascii="Calibri Light" w:eastAsia="Calibri" w:hAnsi="Calibri Light"/>
          <w:lang w:eastAsia="en-US"/>
        </w:rPr>
        <w:t xml:space="preserve">procedure of Article </w:t>
      </w:r>
      <w:r w:rsidRPr="005722BD">
        <w:rPr>
          <w:rFonts w:ascii="Calibri Light" w:hAnsi="Calibri Light"/>
        </w:rPr>
        <w:t xml:space="preserve">17 with reference </w:t>
      </w:r>
      <w:r w:rsidR="008618D1">
        <w:rPr>
          <w:rFonts w:ascii="Calibri Light" w:hAnsi="Calibri Light"/>
        </w:rPr>
        <w:t xml:space="preserve">(17.4) </w:t>
      </w:r>
      <w:r w:rsidRPr="005722BD">
        <w:rPr>
          <w:rFonts w:ascii="Calibri Light" w:hAnsi="Calibri Light"/>
        </w:rPr>
        <w:t>to Annex 5</w:t>
      </w:r>
      <w:r w:rsidRPr="00970333">
        <w:rPr>
          <w:rFonts w:ascii="Calibri Light" w:eastAsia="Calibri" w:hAnsi="Calibri Light"/>
          <w:lang w:eastAsia="en-US"/>
        </w:rPr>
        <w:t xml:space="preserve"> of the Grant Agreement subject to the following provisions:</w:t>
      </w:r>
    </w:p>
    <w:p w14:paraId="2C61E947" w14:textId="14C96E41" w:rsidR="005A174F" w:rsidRPr="00970333" w:rsidRDefault="00EC7C07" w:rsidP="00970333">
      <w:pPr>
        <w:pStyle w:val="Paragraph"/>
        <w:rPr>
          <w:rFonts w:ascii="Calibri Light" w:eastAsia="Calibri" w:hAnsi="Calibri Light"/>
          <w:b/>
          <w:color w:val="auto"/>
          <w:spacing w:val="0"/>
          <w:lang w:eastAsia="en-US"/>
        </w:rPr>
      </w:pPr>
      <w:r>
        <w:rPr>
          <w:rFonts w:ascii="Calibri Light" w:hAnsi="Calibri Light"/>
          <w:lang w:val="en-US"/>
        </w:rPr>
        <w:t>A</w:t>
      </w:r>
      <w:r w:rsidRPr="00AA65CB">
        <w:rPr>
          <w:rFonts w:ascii="Calibri Light" w:hAnsi="Calibri Light"/>
          <w:lang w:val="en-US"/>
        </w:rPr>
        <w:t xml:space="preserve">ny </w:t>
      </w:r>
      <w:r w:rsidR="005A174F" w:rsidRPr="00970333">
        <w:rPr>
          <w:rFonts w:ascii="Calibri Light" w:hAnsi="Calibri Light"/>
          <w:lang w:val="en-US"/>
        </w:rPr>
        <w:t xml:space="preserve">publication </w:t>
      </w:r>
      <w:r>
        <w:rPr>
          <w:rFonts w:ascii="Calibri Light" w:hAnsi="Calibri Light"/>
          <w:lang w:val="en-US"/>
        </w:rPr>
        <w:t xml:space="preserve">planned by a Party </w:t>
      </w:r>
      <w:r w:rsidR="005A174F" w:rsidRPr="00970333">
        <w:rPr>
          <w:rFonts w:ascii="Calibri Light" w:hAnsi="Calibri Light"/>
          <w:lang w:val="en-US"/>
        </w:rPr>
        <w:t xml:space="preserve">shall be </w:t>
      </w:r>
      <w:r>
        <w:rPr>
          <w:rFonts w:ascii="Calibri Light" w:hAnsi="Calibri Light"/>
          <w:lang w:val="en-US"/>
        </w:rPr>
        <w:t>submitted through written notice</w:t>
      </w:r>
      <w:r w:rsidR="005A174F" w:rsidRPr="00970333">
        <w:rPr>
          <w:rFonts w:ascii="Calibri Light" w:hAnsi="Calibri Light"/>
          <w:lang w:val="en-US"/>
        </w:rPr>
        <w:t xml:space="preserve"> to the other Parties at least forty</w:t>
      </w:r>
      <w:r w:rsidR="005A174F" w:rsidRPr="00970333">
        <w:rPr>
          <w:rFonts w:ascii="Calibri Light" w:eastAsia="Calibri" w:hAnsi="Calibri Light"/>
          <w:lang w:eastAsia="en-US"/>
        </w:rPr>
        <w:t>-five (45) days before the planned publication submission date. Any objection to the planned publication shall be made in writing to all Parties within thirty (30) days after receipt of the written notice. If no objection is made within the time limit stated above, the publication is permitted.</w:t>
      </w:r>
    </w:p>
    <w:p w14:paraId="433F0FE6" w14:textId="77777777" w:rsidR="005A174F" w:rsidRPr="00970333" w:rsidRDefault="005A174F" w:rsidP="00970333">
      <w:pPr>
        <w:autoSpaceDE w:val="0"/>
        <w:autoSpaceDN w:val="0"/>
        <w:adjustRightInd w:val="0"/>
        <w:spacing w:after="0" w:line="240" w:lineRule="auto"/>
        <w:rPr>
          <w:rFonts w:ascii="Calibri Light" w:hAnsi="Calibri Light"/>
        </w:rPr>
      </w:pPr>
    </w:p>
    <w:p w14:paraId="6551D2DA" w14:textId="77777777" w:rsidR="005A174F" w:rsidRPr="00970333" w:rsidRDefault="005A174F" w:rsidP="00970333">
      <w:pPr>
        <w:autoSpaceDE w:val="0"/>
        <w:autoSpaceDN w:val="0"/>
        <w:adjustRightInd w:val="0"/>
        <w:spacing w:after="0" w:line="240" w:lineRule="auto"/>
        <w:rPr>
          <w:rFonts w:ascii="Calibri Light" w:hAnsi="Calibri Light"/>
        </w:rPr>
      </w:pPr>
      <w:r w:rsidRPr="00970333">
        <w:rPr>
          <w:rFonts w:ascii="Calibri Light" w:hAnsi="Calibri Light"/>
          <w:spacing w:val="-3"/>
        </w:rPr>
        <w:t>An objection to a planned publication by a Party is justified if</w:t>
      </w:r>
      <w:r w:rsidRPr="005722BD">
        <w:rPr>
          <w:rFonts w:ascii="Calibri Light" w:eastAsia="SimSun" w:hAnsi="Calibri Light" w:cs="Arial"/>
          <w:spacing w:val="-3"/>
          <w:lang w:eastAsia="fi-FI"/>
        </w:rPr>
        <w:t xml:space="preserve"> any of the following applies</w:t>
      </w:r>
      <w:r w:rsidRPr="00970333">
        <w:rPr>
          <w:rFonts w:ascii="Calibri Light" w:hAnsi="Calibri Light"/>
          <w:spacing w:val="-3"/>
        </w:rPr>
        <w:t>:</w:t>
      </w:r>
    </w:p>
    <w:p w14:paraId="0F12EF68" w14:textId="11202319" w:rsidR="005A174F" w:rsidRPr="00970333" w:rsidRDefault="005A174F" w:rsidP="00970333">
      <w:pPr>
        <w:numPr>
          <w:ilvl w:val="0"/>
          <w:numId w:val="21"/>
        </w:numPr>
        <w:autoSpaceDE w:val="0"/>
        <w:autoSpaceDN w:val="0"/>
        <w:adjustRightInd w:val="0"/>
        <w:spacing w:before="120" w:after="0" w:line="240" w:lineRule="auto"/>
        <w:rPr>
          <w:rFonts w:ascii="Calibri Light" w:hAnsi="Calibri Light"/>
        </w:rPr>
      </w:pPr>
      <w:r w:rsidRPr="00970333">
        <w:rPr>
          <w:rFonts w:ascii="Calibri Light" w:hAnsi="Calibri Light"/>
          <w:color w:val="000000"/>
          <w:spacing w:val="-3"/>
        </w:rPr>
        <w:t xml:space="preserve">the protection of the objecting Party's Results or Background is adversely affected; </w:t>
      </w:r>
    </w:p>
    <w:p w14:paraId="64772612" w14:textId="2C254D16" w:rsidR="005A174F" w:rsidRPr="00970333" w:rsidRDefault="005A174F" w:rsidP="00970333">
      <w:pPr>
        <w:numPr>
          <w:ilvl w:val="0"/>
          <w:numId w:val="21"/>
        </w:numPr>
        <w:autoSpaceDE w:val="0"/>
        <w:autoSpaceDN w:val="0"/>
        <w:adjustRightInd w:val="0"/>
        <w:spacing w:before="120" w:after="0" w:line="240" w:lineRule="auto"/>
        <w:rPr>
          <w:rFonts w:ascii="Calibri Light" w:hAnsi="Calibri Light"/>
        </w:rPr>
      </w:pPr>
      <w:r w:rsidRPr="00970333">
        <w:rPr>
          <w:rFonts w:ascii="Calibri Light" w:hAnsi="Calibri Light"/>
          <w:color w:val="000000"/>
          <w:spacing w:val="-3"/>
        </w:rPr>
        <w:t xml:space="preserve">the proposed publication includes </w:t>
      </w:r>
      <w:r w:rsidRPr="005722BD">
        <w:rPr>
          <w:rFonts w:ascii="Calibri Light" w:hAnsi="Calibri Light"/>
          <w:color w:val="000000"/>
          <w:spacing w:val="-3"/>
        </w:rPr>
        <w:t>Sensitive</w:t>
      </w:r>
      <w:r w:rsidRPr="00970333">
        <w:rPr>
          <w:rFonts w:ascii="Calibri Light" w:hAnsi="Calibri Light"/>
          <w:color w:val="000000"/>
          <w:spacing w:val="-3"/>
        </w:rPr>
        <w:t xml:space="preserve"> Information of the objecting Party; </w:t>
      </w:r>
    </w:p>
    <w:p w14:paraId="49FC70B5" w14:textId="4D06E29A" w:rsidR="005A174F" w:rsidRPr="00970333" w:rsidRDefault="005A174F" w:rsidP="00970333">
      <w:pPr>
        <w:numPr>
          <w:ilvl w:val="0"/>
          <w:numId w:val="21"/>
        </w:numPr>
        <w:autoSpaceDE w:val="0"/>
        <w:autoSpaceDN w:val="0"/>
        <w:adjustRightInd w:val="0"/>
        <w:spacing w:before="120" w:after="0" w:line="240" w:lineRule="auto"/>
        <w:rPr>
          <w:rFonts w:ascii="Calibri Light" w:hAnsi="Calibri Light"/>
        </w:rPr>
      </w:pPr>
      <w:r w:rsidRPr="00970333">
        <w:rPr>
          <w:rFonts w:ascii="Calibri Light" w:hAnsi="Calibri Light"/>
          <w:color w:val="000000"/>
          <w:spacing w:val="-3"/>
        </w:rPr>
        <w:t xml:space="preserve">the objecting Party's </w:t>
      </w:r>
      <w:r w:rsidR="00D17B0B" w:rsidRPr="00970333">
        <w:rPr>
          <w:rFonts w:ascii="Calibri Light" w:hAnsi="Calibri Light"/>
          <w:color w:val="000000"/>
          <w:spacing w:val="-3"/>
        </w:rPr>
        <w:t>L</w:t>
      </w:r>
      <w:r w:rsidRPr="00970333">
        <w:rPr>
          <w:rFonts w:ascii="Calibri Light" w:hAnsi="Calibri Light"/>
          <w:color w:val="000000"/>
          <w:spacing w:val="-3"/>
        </w:rPr>
        <w:t xml:space="preserve">egitimate </w:t>
      </w:r>
      <w:r w:rsidR="003F7DC5" w:rsidRPr="00970333">
        <w:rPr>
          <w:rFonts w:ascii="Calibri Light" w:hAnsi="Calibri Light"/>
          <w:color w:val="000000"/>
          <w:spacing w:val="-3"/>
        </w:rPr>
        <w:t>I</w:t>
      </w:r>
      <w:r w:rsidRPr="00970333">
        <w:rPr>
          <w:rFonts w:ascii="Calibri Light" w:hAnsi="Calibri Light"/>
          <w:color w:val="000000"/>
          <w:spacing w:val="-3"/>
        </w:rPr>
        <w:t>nterests would be significantly harmed.</w:t>
      </w:r>
    </w:p>
    <w:p w14:paraId="747CA65E" w14:textId="77777777" w:rsidR="005A174F" w:rsidRPr="00970333" w:rsidRDefault="005A174F" w:rsidP="00970333">
      <w:pPr>
        <w:autoSpaceDE w:val="0"/>
        <w:autoSpaceDN w:val="0"/>
        <w:adjustRightInd w:val="0"/>
        <w:spacing w:before="120" w:after="0" w:line="240" w:lineRule="auto"/>
        <w:rPr>
          <w:rFonts w:ascii="Calibri Light" w:hAnsi="Calibri Light"/>
        </w:rPr>
      </w:pPr>
      <w:r w:rsidRPr="00970333">
        <w:rPr>
          <w:rFonts w:ascii="Calibri Light" w:hAnsi="Calibri Light"/>
          <w:color w:val="000000"/>
          <w:spacing w:val="-3"/>
        </w:rPr>
        <w:t>Any and all objection(s) shall include, to the extent possible, a precise request for necessary modifications.</w:t>
      </w:r>
    </w:p>
    <w:p w14:paraId="6D076373" w14:textId="23CC712E" w:rsidR="005A174F" w:rsidRPr="00970333" w:rsidRDefault="005A174F" w:rsidP="00970333">
      <w:pPr>
        <w:autoSpaceDE w:val="0"/>
        <w:autoSpaceDN w:val="0"/>
        <w:adjustRightInd w:val="0"/>
        <w:spacing w:before="120" w:after="0" w:line="240" w:lineRule="auto"/>
        <w:rPr>
          <w:rFonts w:ascii="Calibri Light" w:hAnsi="Calibri Light"/>
        </w:rPr>
      </w:pPr>
      <w:r w:rsidRPr="00970333">
        <w:rPr>
          <w:rFonts w:ascii="Calibri Light" w:hAnsi="Calibri Light"/>
          <w:color w:val="000000"/>
          <w:spacing w:val="-3"/>
        </w:rPr>
        <w:t>If an objection has been raised on one or more of the above</w:t>
      </w:r>
      <w:r w:rsidRPr="005722BD">
        <w:rPr>
          <w:rFonts w:ascii="Calibri Light" w:hAnsi="Calibri Light"/>
          <w:color w:val="000000"/>
          <w:spacing w:val="-3"/>
        </w:rPr>
        <w:t>-</w:t>
      </w:r>
      <w:r w:rsidRPr="00970333">
        <w:rPr>
          <w:rFonts w:ascii="Calibri Light" w:hAnsi="Calibri Light"/>
          <w:color w:val="000000"/>
          <w:spacing w:val="-3"/>
        </w:rPr>
        <w:t xml:space="preserve">mentioned grounds, the objecting Party and the publishing Party shall discuss how to overcome the justified grounds for the objection on a timely basis (for example by amendment to the planned publication and/or by protecting </w:t>
      </w:r>
      <w:r w:rsidRPr="005722BD">
        <w:rPr>
          <w:rFonts w:ascii="Calibri Light" w:hAnsi="Calibri Light"/>
          <w:color w:val="000000"/>
          <w:spacing w:val="-3"/>
        </w:rPr>
        <w:t>Sensitive</w:t>
      </w:r>
      <w:r w:rsidRPr="00970333">
        <w:rPr>
          <w:rFonts w:ascii="Calibri Light" w:hAnsi="Calibri Light"/>
          <w:color w:val="000000"/>
          <w:spacing w:val="-3"/>
        </w:rPr>
        <w:t xml:space="preserve"> Information before publication</w:t>
      </w:r>
      <w:r w:rsidRPr="008C161B">
        <w:rPr>
          <w:rFonts w:ascii="Calibri Light" w:hAnsi="Calibri Light"/>
          <w:color w:val="000000"/>
          <w:spacing w:val="-3"/>
        </w:rPr>
        <w:t>) and the objecting Party shall not unreasonably continue the opposition if appropriate measures are taken following the discussion</w:t>
      </w:r>
      <w:r w:rsidRPr="00970333">
        <w:rPr>
          <w:rFonts w:ascii="Calibri Light" w:hAnsi="Calibri Light"/>
          <w:color w:val="000000"/>
          <w:spacing w:val="-3"/>
        </w:rPr>
        <w:t>.</w:t>
      </w:r>
      <w:r w:rsidR="0032251D" w:rsidRPr="00970333">
        <w:rPr>
          <w:rFonts w:ascii="Calibri Light" w:hAnsi="Calibri Light"/>
          <w:color w:val="000000"/>
          <w:spacing w:val="-3"/>
        </w:rPr>
        <w:t xml:space="preserve"> </w:t>
      </w:r>
    </w:p>
    <w:p w14:paraId="4F7F23FE" w14:textId="77777777" w:rsidR="005A174F" w:rsidRPr="008C161B" w:rsidRDefault="005A174F" w:rsidP="008C161B">
      <w:pPr>
        <w:autoSpaceDE w:val="0"/>
        <w:autoSpaceDN w:val="0"/>
        <w:adjustRightInd w:val="0"/>
        <w:spacing w:before="120" w:after="0" w:line="240" w:lineRule="auto"/>
        <w:rPr>
          <w:rFonts w:ascii="Calibri Light" w:hAnsi="Calibri Light"/>
          <w:b/>
        </w:rPr>
      </w:pPr>
      <w:r w:rsidRPr="008C161B">
        <w:rPr>
          <w:rFonts w:ascii="Calibri Light" w:hAnsi="Calibri Light"/>
          <w:b/>
          <w:color w:val="000000"/>
          <w:spacing w:val="-3"/>
        </w:rPr>
        <w:t xml:space="preserve">8.4.2 Dissemination of another Party’s unpublished Results or Background </w:t>
      </w:r>
    </w:p>
    <w:p w14:paraId="5B94B2CB" w14:textId="531B3E35" w:rsidR="005A174F" w:rsidRPr="008C161B" w:rsidRDefault="005A174F" w:rsidP="008C161B">
      <w:pPr>
        <w:autoSpaceDE w:val="0"/>
        <w:autoSpaceDN w:val="0"/>
        <w:adjustRightInd w:val="0"/>
        <w:spacing w:before="120" w:after="0" w:line="240" w:lineRule="auto"/>
        <w:rPr>
          <w:rFonts w:ascii="Calibri Light" w:hAnsi="Calibri Light"/>
        </w:rPr>
      </w:pPr>
      <w:r w:rsidRPr="008C161B">
        <w:rPr>
          <w:rFonts w:ascii="Calibri Light" w:hAnsi="Calibri Light"/>
          <w:color w:val="000000"/>
          <w:spacing w:val="-3"/>
        </w:rPr>
        <w:t xml:space="preserve">In case a Party wishes to include in a Dissemination activity another Party's Results (which are not </w:t>
      </w:r>
      <w:r w:rsidR="00FD5BAD">
        <w:rPr>
          <w:rFonts w:ascii="Calibri Light" w:hAnsi="Calibri Light"/>
          <w:color w:val="000000"/>
          <w:spacing w:val="-3"/>
        </w:rPr>
        <w:t>publicly</w:t>
      </w:r>
      <w:r w:rsidR="00FD5BAD" w:rsidRPr="008C161B">
        <w:rPr>
          <w:rFonts w:ascii="Calibri Light" w:hAnsi="Calibri Light"/>
          <w:color w:val="000000"/>
          <w:spacing w:val="-3"/>
        </w:rPr>
        <w:t xml:space="preserve"> </w:t>
      </w:r>
      <w:r w:rsidRPr="008C161B">
        <w:rPr>
          <w:rFonts w:ascii="Calibri Light" w:hAnsi="Calibri Light"/>
          <w:color w:val="000000"/>
          <w:spacing w:val="-3"/>
        </w:rPr>
        <w:t xml:space="preserve">available), Background and/or </w:t>
      </w:r>
      <w:r w:rsidRPr="005722BD">
        <w:rPr>
          <w:rFonts w:ascii="Calibri Light" w:hAnsi="Calibri Light"/>
          <w:color w:val="000000"/>
          <w:spacing w:val="-3"/>
        </w:rPr>
        <w:t>Sensitive</w:t>
      </w:r>
      <w:r w:rsidRPr="008C161B">
        <w:rPr>
          <w:rFonts w:ascii="Calibri Light" w:hAnsi="Calibri Light"/>
          <w:color w:val="000000"/>
          <w:spacing w:val="-3"/>
        </w:rPr>
        <w:t xml:space="preserve"> Information, it needs to first obtain that Party's prior written approval. </w:t>
      </w:r>
    </w:p>
    <w:p w14:paraId="729C08AF" w14:textId="3F07641E" w:rsidR="005A174F" w:rsidRPr="008C161B" w:rsidRDefault="005A174F" w:rsidP="008C161B">
      <w:pPr>
        <w:pStyle w:val="Paragraph"/>
        <w:rPr>
          <w:rFonts w:ascii="Calibri Light" w:hAnsi="Calibri Light"/>
          <w:b/>
          <w:lang w:val="en-US"/>
        </w:rPr>
      </w:pPr>
      <w:r w:rsidRPr="008C161B">
        <w:rPr>
          <w:rFonts w:ascii="Calibri Light" w:eastAsia="Calibri" w:hAnsi="Calibri Light"/>
          <w:lang w:eastAsia="en-US"/>
        </w:rPr>
        <w:t xml:space="preserve">The mere absence of an objection according to Section 8.4.1 </w:t>
      </w:r>
      <w:r w:rsidRPr="008C161B">
        <w:rPr>
          <w:rFonts w:ascii="Calibri Light" w:hAnsi="Calibri Light"/>
          <w:lang w:val="en-US"/>
        </w:rPr>
        <w:t xml:space="preserve">of this </w:t>
      </w:r>
      <w:r w:rsidR="00EC7C07">
        <w:rPr>
          <w:rFonts w:ascii="Calibri Light" w:hAnsi="Calibri Light"/>
          <w:lang w:val="en-US"/>
        </w:rPr>
        <w:t>PCA</w:t>
      </w:r>
      <w:r w:rsidRPr="008C161B">
        <w:rPr>
          <w:rFonts w:ascii="Calibri Light" w:hAnsi="Calibri Light"/>
          <w:lang w:val="en-US"/>
        </w:rPr>
        <w:t xml:space="preserve"> is not considered as an approval.</w:t>
      </w:r>
    </w:p>
    <w:p w14:paraId="670613D6" w14:textId="77777777" w:rsidR="005A174F" w:rsidRPr="008C161B" w:rsidRDefault="005A174F" w:rsidP="008C161B">
      <w:pPr>
        <w:pStyle w:val="Paragraph"/>
        <w:rPr>
          <w:rFonts w:ascii="Calibri Light" w:hAnsi="Calibri Light"/>
          <w:b/>
          <w:u w:val="single"/>
          <w:lang w:val="en-US"/>
        </w:rPr>
      </w:pPr>
      <w:r w:rsidRPr="008C161B">
        <w:rPr>
          <w:rFonts w:ascii="Calibri Light" w:hAnsi="Calibri Light"/>
          <w:b/>
          <w:lang w:val="en-US"/>
        </w:rPr>
        <w:t>8.4.3 Co-operation obligations</w:t>
      </w:r>
    </w:p>
    <w:p w14:paraId="6F33F917" w14:textId="23A7043C" w:rsidR="005A174F" w:rsidRPr="00A904AD" w:rsidRDefault="005A174F" w:rsidP="008C161B">
      <w:pPr>
        <w:pStyle w:val="Paragraph"/>
        <w:numPr>
          <w:ilvl w:val="0"/>
          <w:numId w:val="52"/>
        </w:numPr>
        <w:rPr>
          <w:rFonts w:asciiTheme="majorHAnsi" w:eastAsia="Calibri" w:hAnsiTheme="majorHAnsi"/>
          <w:color w:val="auto"/>
          <w:spacing w:val="0"/>
          <w:lang w:eastAsia="en-US"/>
        </w:rPr>
      </w:pPr>
      <w:r w:rsidRPr="00A904AD">
        <w:rPr>
          <w:rFonts w:asciiTheme="majorHAnsi" w:eastAsia="Calibri" w:hAnsiTheme="majorHAnsi"/>
          <w:lang w:eastAsia="en-US"/>
        </w:rPr>
        <w:t xml:space="preserve">The Parties undertake to co-operate to allow the timely submission, examination, publication </w:t>
      </w:r>
      <w:r w:rsidRPr="008C161B">
        <w:rPr>
          <w:rFonts w:asciiTheme="majorHAnsi" w:eastAsia="Calibri" w:hAnsiTheme="majorHAnsi"/>
          <w:lang w:eastAsia="en-US"/>
        </w:rPr>
        <w:t xml:space="preserve">and </w:t>
      </w:r>
      <w:r w:rsidRPr="005722BD">
        <w:rPr>
          <w:rFonts w:asciiTheme="majorHAnsi" w:hAnsiTheme="majorHAnsi"/>
        </w:rPr>
        <w:t>defence</w:t>
      </w:r>
      <w:r w:rsidRPr="008C161B">
        <w:rPr>
          <w:rFonts w:asciiTheme="majorHAnsi" w:eastAsia="Calibri" w:hAnsiTheme="majorHAnsi"/>
          <w:lang w:eastAsia="en-US"/>
        </w:rPr>
        <w:t xml:space="preserve"> of any dissertation or thesis for a degree which includes their Results, Background and/or </w:t>
      </w:r>
      <w:r w:rsidRPr="005722BD">
        <w:rPr>
          <w:rFonts w:asciiTheme="majorHAnsi" w:hAnsiTheme="majorHAnsi"/>
        </w:rPr>
        <w:t>Sensitive</w:t>
      </w:r>
      <w:r w:rsidRPr="008C161B">
        <w:rPr>
          <w:rFonts w:asciiTheme="majorHAnsi" w:eastAsia="Calibri" w:hAnsiTheme="majorHAnsi"/>
          <w:lang w:eastAsia="en-US"/>
        </w:rPr>
        <w:t xml:space="preserve"> Information, subject to the confidentiality and </w:t>
      </w:r>
      <w:r w:rsidRPr="005722BD">
        <w:rPr>
          <w:rFonts w:asciiTheme="majorHAnsi" w:hAnsiTheme="majorHAnsi" w:cstheme="majorHAnsi"/>
        </w:rPr>
        <w:t>Dissemination</w:t>
      </w:r>
      <w:r w:rsidRPr="008C161B">
        <w:rPr>
          <w:rFonts w:asciiTheme="majorHAnsi" w:eastAsia="Calibri" w:hAnsiTheme="majorHAnsi"/>
          <w:lang w:eastAsia="en-US"/>
        </w:rPr>
        <w:t xml:space="preserve"> provision</w:t>
      </w:r>
      <w:r w:rsidRPr="00A904AD">
        <w:rPr>
          <w:rFonts w:asciiTheme="majorHAnsi" w:eastAsia="Calibri" w:hAnsiTheme="majorHAnsi"/>
          <w:lang w:eastAsia="en-US"/>
        </w:rPr>
        <w:t>s agreed in this</w:t>
      </w:r>
      <w:r w:rsidRPr="008C161B">
        <w:rPr>
          <w:rFonts w:ascii="Calibri Light" w:hAnsi="Calibri Light"/>
          <w:lang w:val="en-US"/>
        </w:rPr>
        <w:t xml:space="preserve"> </w:t>
      </w:r>
      <w:r w:rsidR="00EC7C07">
        <w:rPr>
          <w:rFonts w:ascii="Calibri Light" w:hAnsi="Calibri Light"/>
          <w:lang w:val="en-US"/>
        </w:rPr>
        <w:t>PCA</w:t>
      </w:r>
      <w:r w:rsidRPr="00A904AD">
        <w:rPr>
          <w:rFonts w:asciiTheme="majorHAnsi" w:eastAsia="Calibri" w:hAnsiTheme="majorHAnsi"/>
          <w:lang w:eastAsia="en-US"/>
        </w:rPr>
        <w:t>.</w:t>
      </w:r>
    </w:p>
    <w:p w14:paraId="37E7ED54" w14:textId="5B6EB5CC" w:rsidR="005A174F" w:rsidRPr="00A904AD" w:rsidRDefault="005A174F" w:rsidP="008C161B">
      <w:pPr>
        <w:pStyle w:val="Paragraph"/>
        <w:numPr>
          <w:ilvl w:val="0"/>
          <w:numId w:val="52"/>
        </w:numPr>
        <w:rPr>
          <w:rFonts w:asciiTheme="majorHAnsi" w:eastAsia="Calibri" w:hAnsiTheme="majorHAnsi"/>
          <w:color w:val="auto"/>
          <w:spacing w:val="0"/>
          <w:lang w:eastAsia="en-US"/>
        </w:rPr>
      </w:pPr>
      <w:r w:rsidRPr="00A904AD">
        <w:rPr>
          <w:rFonts w:asciiTheme="majorHAnsi" w:eastAsia="Calibri" w:hAnsiTheme="majorHAnsi"/>
          <w:lang w:eastAsia="en-US"/>
        </w:rPr>
        <w:t xml:space="preserve">In accordance with Section 8.4.1 of </w:t>
      </w:r>
      <w:r w:rsidRPr="008C161B">
        <w:rPr>
          <w:rFonts w:ascii="Calibri Light" w:hAnsi="Calibri Light"/>
          <w:lang w:val="en-US"/>
        </w:rPr>
        <w:t xml:space="preserve">this </w:t>
      </w:r>
      <w:r w:rsidR="00EC7C07">
        <w:rPr>
          <w:rFonts w:ascii="Calibri Light" w:hAnsi="Calibri Light"/>
          <w:lang w:val="en-US"/>
        </w:rPr>
        <w:t>PCA</w:t>
      </w:r>
      <w:r w:rsidRPr="008C161B">
        <w:rPr>
          <w:rFonts w:ascii="Calibri Light" w:hAnsi="Calibri Light"/>
          <w:lang w:val="en-US"/>
        </w:rPr>
        <w:t xml:space="preserve">, prior </w:t>
      </w:r>
      <w:r w:rsidRPr="00A904AD">
        <w:rPr>
          <w:rFonts w:asciiTheme="majorHAnsi" w:eastAsia="Calibri" w:hAnsiTheme="majorHAnsi"/>
          <w:lang w:eastAsia="en-US"/>
        </w:rPr>
        <w:t xml:space="preserve">to </w:t>
      </w:r>
      <w:r w:rsidR="00EC7C07">
        <w:rPr>
          <w:rFonts w:ascii="Calibri Light" w:hAnsi="Calibri Light"/>
          <w:lang w:val="en-US"/>
        </w:rPr>
        <w:t>submitting</w:t>
      </w:r>
      <w:r w:rsidRPr="00A904AD">
        <w:rPr>
          <w:rFonts w:ascii="Calibri Light" w:hAnsi="Calibri Light"/>
          <w:lang w:val="en-US"/>
        </w:rPr>
        <w:t xml:space="preserve"> any </w:t>
      </w:r>
      <w:r w:rsidRPr="00A904AD">
        <w:rPr>
          <w:rFonts w:asciiTheme="majorHAnsi" w:eastAsia="Calibri" w:hAnsiTheme="majorHAnsi"/>
          <w:lang w:eastAsia="en-US"/>
        </w:rPr>
        <w:t xml:space="preserve">planned publication and/or any planned </w:t>
      </w:r>
      <w:r w:rsidRPr="00A904AD">
        <w:rPr>
          <w:rFonts w:ascii="Calibri Light" w:eastAsia="Calibri" w:hAnsi="Calibri Light"/>
          <w:color w:val="auto"/>
          <w:spacing w:val="0"/>
          <w:lang w:eastAsia="en-US"/>
        </w:rPr>
        <w:t>Dissemination</w:t>
      </w:r>
      <w:r w:rsidRPr="00A904AD">
        <w:rPr>
          <w:rFonts w:asciiTheme="majorHAnsi" w:eastAsia="Calibri" w:hAnsiTheme="majorHAnsi"/>
          <w:lang w:eastAsia="en-US"/>
        </w:rPr>
        <w:t xml:space="preserve"> activity of Results, Parties shall undertake reasonable efforts to refrain from including in such planned publication and/or such planned Dissemination activity of any other Party’s </w:t>
      </w:r>
      <w:r w:rsidRPr="005722BD">
        <w:rPr>
          <w:rFonts w:asciiTheme="majorHAnsi" w:hAnsiTheme="majorHAnsi" w:cstheme="majorHAnsi"/>
        </w:rPr>
        <w:t xml:space="preserve">Results, Background or </w:t>
      </w:r>
      <w:r w:rsidRPr="005722BD">
        <w:rPr>
          <w:rFonts w:asciiTheme="majorHAnsi" w:hAnsiTheme="majorHAnsi"/>
        </w:rPr>
        <w:t>Sensitive</w:t>
      </w:r>
      <w:r w:rsidRPr="00A904AD">
        <w:rPr>
          <w:rFonts w:asciiTheme="majorHAnsi" w:eastAsia="Calibri" w:hAnsiTheme="majorHAnsi"/>
          <w:lang w:eastAsia="en-US"/>
        </w:rPr>
        <w:t xml:space="preserve"> Information.</w:t>
      </w:r>
    </w:p>
    <w:p w14:paraId="578880A9" w14:textId="622603F7" w:rsidR="005A174F" w:rsidRPr="00A904AD" w:rsidRDefault="005A174F" w:rsidP="00A904AD">
      <w:pPr>
        <w:autoSpaceDE w:val="0"/>
        <w:autoSpaceDN w:val="0"/>
        <w:adjustRightInd w:val="0"/>
        <w:spacing w:before="120" w:after="0" w:line="240" w:lineRule="auto"/>
        <w:rPr>
          <w:rFonts w:ascii="Calibri Light" w:hAnsi="Calibri Light"/>
          <w:b/>
          <w:u w:val="single"/>
        </w:rPr>
      </w:pPr>
      <w:r w:rsidRPr="00A904AD">
        <w:rPr>
          <w:rFonts w:ascii="Calibri Light" w:hAnsi="Calibri Light"/>
          <w:b/>
          <w:color w:val="000000"/>
          <w:spacing w:val="-3"/>
        </w:rPr>
        <w:lastRenderedPageBreak/>
        <w:t>8.4.4 Use of names, logos or trademarks</w:t>
      </w:r>
      <w:r w:rsidR="00A904AD">
        <w:rPr>
          <w:rFonts w:ascii="Calibri Light" w:hAnsi="Calibri Light"/>
          <w:b/>
          <w:color w:val="000000"/>
          <w:spacing w:val="-3"/>
        </w:rPr>
        <w:t xml:space="preserve"> </w:t>
      </w:r>
    </w:p>
    <w:p w14:paraId="2ABCC8BC" w14:textId="5D8929C7" w:rsidR="005A174F" w:rsidRPr="004E5634" w:rsidRDefault="005A174F" w:rsidP="00A904AD">
      <w:pPr>
        <w:pStyle w:val="Paragraph"/>
        <w:rPr>
          <w:rFonts w:ascii="Calibri Light" w:eastAsia="Calibri" w:hAnsi="Calibri Light"/>
          <w:b/>
          <w:color w:val="auto"/>
          <w:spacing w:val="0"/>
          <w:lang w:eastAsia="en-US"/>
        </w:rPr>
      </w:pPr>
      <w:r w:rsidRPr="004E5634">
        <w:rPr>
          <w:rFonts w:ascii="Calibri Light" w:eastAsia="Calibri" w:hAnsi="Calibri Light"/>
          <w:lang w:eastAsia="en-US"/>
        </w:rPr>
        <w:t xml:space="preserve">Nothing in </w:t>
      </w:r>
      <w:r w:rsidRPr="00A904AD">
        <w:rPr>
          <w:rFonts w:ascii="Calibri Light" w:hAnsi="Calibri Light"/>
          <w:lang w:val="en-US"/>
        </w:rPr>
        <w:t xml:space="preserve">this </w:t>
      </w:r>
      <w:r w:rsidR="00EC7C07">
        <w:rPr>
          <w:rFonts w:ascii="Calibri Light" w:hAnsi="Calibri Light"/>
          <w:lang w:val="en-US"/>
        </w:rPr>
        <w:t>PCA</w:t>
      </w:r>
      <w:r w:rsidRPr="00A904AD">
        <w:rPr>
          <w:rFonts w:ascii="Calibri Light" w:hAnsi="Calibri Light"/>
          <w:lang w:val="en-US"/>
        </w:rPr>
        <w:t xml:space="preserve"> shall </w:t>
      </w:r>
      <w:r w:rsidRPr="004E5634">
        <w:rPr>
          <w:rFonts w:ascii="Calibri Light" w:eastAsia="Calibri" w:hAnsi="Calibri Light"/>
          <w:lang w:eastAsia="en-US"/>
        </w:rPr>
        <w:t>be construed as conferring rights to use in advertising, publicity or otherwise the name of the Parties or any of their logos or trademarks without their prior written approval.</w:t>
      </w:r>
    </w:p>
    <w:p w14:paraId="276D9902" w14:textId="77777777" w:rsidR="005A174F" w:rsidRPr="005E4B4A" w:rsidRDefault="005A174F" w:rsidP="005E4B4A">
      <w:pPr>
        <w:autoSpaceDE w:val="0"/>
        <w:autoSpaceDN w:val="0"/>
        <w:adjustRightInd w:val="0"/>
        <w:spacing w:before="120" w:after="0" w:line="240" w:lineRule="auto"/>
        <w:rPr>
          <w:rFonts w:ascii="Calibri Light" w:hAnsi="Calibri Light"/>
          <w:b/>
        </w:rPr>
      </w:pPr>
      <w:r w:rsidRPr="004E5634">
        <w:rPr>
          <w:rFonts w:ascii="Calibri Light" w:hAnsi="Calibri Light"/>
          <w:b/>
          <w:color w:val="000000"/>
          <w:spacing w:val="-3"/>
        </w:rPr>
        <w:t>8.5 Contributions to Standards</w:t>
      </w:r>
    </w:p>
    <w:p w14:paraId="3293AADC" w14:textId="7C1FAF13" w:rsidR="005A174F" w:rsidRPr="00CD3D18" w:rsidRDefault="005A174F" w:rsidP="00CD3D18">
      <w:pPr>
        <w:pStyle w:val="H2"/>
        <w:rPr>
          <w:rFonts w:asciiTheme="majorHAnsi" w:hAnsiTheme="majorHAnsi" w:cstheme="majorHAnsi"/>
          <w:b w:val="0"/>
          <w:bCs/>
          <w:color w:val="auto"/>
          <w:spacing w:val="0"/>
        </w:rPr>
      </w:pPr>
      <w:r w:rsidRPr="00CD3D18">
        <w:rPr>
          <w:rFonts w:asciiTheme="majorHAnsi" w:hAnsiTheme="majorHAnsi" w:cstheme="majorHAnsi"/>
          <w:b w:val="0"/>
          <w:bCs/>
        </w:rPr>
        <w:t xml:space="preserve">Except as explicitly provided in Annex 1 (Description of the </w:t>
      </w:r>
      <w:r w:rsidRPr="00CD3D18">
        <w:rPr>
          <w:rFonts w:asciiTheme="majorHAnsi" w:hAnsiTheme="majorHAnsi" w:cstheme="majorHAnsi"/>
          <w:b w:val="0"/>
          <w:bCs/>
          <w:color w:val="auto"/>
          <w:spacing w:val="0"/>
        </w:rPr>
        <w:t>action</w:t>
      </w:r>
      <w:r w:rsidRPr="00CD3D18">
        <w:rPr>
          <w:rFonts w:asciiTheme="majorHAnsi" w:hAnsiTheme="majorHAnsi" w:cstheme="majorHAnsi"/>
          <w:b w:val="0"/>
          <w:bCs/>
        </w:rPr>
        <w:t xml:space="preserve">) of the GA, or as otherwise stated in an Attachment to this </w:t>
      </w:r>
      <w:r w:rsidR="00EC7C07" w:rsidRPr="00CD3D18">
        <w:rPr>
          <w:rFonts w:asciiTheme="majorHAnsi" w:hAnsiTheme="majorHAnsi" w:cstheme="majorHAnsi"/>
          <w:b w:val="0"/>
          <w:bCs/>
          <w:lang w:val="en-US"/>
        </w:rPr>
        <w:t>PCA</w:t>
      </w:r>
      <w:r w:rsidRPr="00CD3D18">
        <w:rPr>
          <w:rFonts w:asciiTheme="majorHAnsi" w:hAnsiTheme="majorHAnsi" w:cstheme="majorHAnsi"/>
          <w:b w:val="0"/>
          <w:bCs/>
          <w:lang w:val="en-US"/>
        </w:rPr>
        <w:t xml:space="preserve">, </w:t>
      </w:r>
      <w:r w:rsidRPr="00CD3D18">
        <w:rPr>
          <w:rFonts w:asciiTheme="majorHAnsi" w:hAnsiTheme="majorHAnsi" w:cstheme="majorHAnsi"/>
          <w:b w:val="0"/>
          <w:bCs/>
        </w:rPr>
        <w:t xml:space="preserve">no Party shall have any obligation pursuant to </w:t>
      </w:r>
      <w:r w:rsidRPr="00CD3D18">
        <w:rPr>
          <w:rFonts w:asciiTheme="majorHAnsi" w:hAnsiTheme="majorHAnsi" w:cstheme="majorHAnsi"/>
          <w:b w:val="0"/>
          <w:bCs/>
          <w:lang w:val="en-US"/>
        </w:rPr>
        <w:t xml:space="preserve">this </w:t>
      </w:r>
      <w:r w:rsidR="00EC7C07" w:rsidRPr="00CD3D18">
        <w:rPr>
          <w:rFonts w:asciiTheme="majorHAnsi" w:hAnsiTheme="majorHAnsi" w:cstheme="majorHAnsi"/>
          <w:b w:val="0"/>
          <w:bCs/>
          <w:lang w:val="en-US"/>
        </w:rPr>
        <w:t>PCA</w:t>
      </w:r>
      <w:r w:rsidRPr="00CD3D18">
        <w:rPr>
          <w:rFonts w:asciiTheme="majorHAnsi" w:hAnsiTheme="majorHAnsi" w:cstheme="majorHAnsi"/>
          <w:b w:val="0"/>
          <w:bCs/>
          <w:lang w:val="en-US"/>
        </w:rPr>
        <w:t xml:space="preserve"> to make </w:t>
      </w:r>
      <w:r w:rsidRPr="00CD3D18">
        <w:rPr>
          <w:rFonts w:asciiTheme="majorHAnsi" w:hAnsiTheme="majorHAnsi" w:cstheme="majorHAnsi"/>
          <w:b w:val="0"/>
          <w:bCs/>
        </w:rPr>
        <w:t>any contribution for incorporation of its own Result, in any European or other standard.</w:t>
      </w:r>
    </w:p>
    <w:p w14:paraId="660E782F" w14:textId="720C411D" w:rsidR="005A174F" w:rsidRPr="005E4B4A" w:rsidRDefault="005A174F" w:rsidP="00700F15">
      <w:pPr>
        <w:autoSpaceDE w:val="0"/>
        <w:autoSpaceDN w:val="0"/>
        <w:adjustRightInd w:val="0"/>
        <w:spacing w:before="120" w:line="240" w:lineRule="auto"/>
        <w:rPr>
          <w:rFonts w:ascii="Calibri Light" w:hAnsi="Calibri Light"/>
          <w:bCs/>
        </w:rPr>
      </w:pPr>
      <w:r w:rsidRPr="005E4B4A">
        <w:rPr>
          <w:rFonts w:ascii="Calibri Light" w:hAnsi="Calibri Light"/>
          <w:bCs/>
          <w:color w:val="000000"/>
          <w:spacing w:val="-3"/>
        </w:rPr>
        <w:t xml:space="preserve">No Party shall have the right to contribute to a standard or allow the contribution to a standard of any </w:t>
      </w:r>
      <w:r w:rsidRPr="005E4B4A">
        <w:rPr>
          <w:rFonts w:ascii="Calibri Light" w:eastAsia="SimSun" w:hAnsi="Calibri Light"/>
          <w:bCs/>
          <w:color w:val="000000"/>
          <w:spacing w:val="-3"/>
          <w:lang w:eastAsia="fi-FI"/>
        </w:rPr>
        <w:t>Results</w:t>
      </w:r>
      <w:r w:rsidRPr="005E4B4A">
        <w:rPr>
          <w:rFonts w:ascii="Calibri Light" w:hAnsi="Calibri Light"/>
          <w:bCs/>
          <w:color w:val="000000"/>
          <w:spacing w:val="-3"/>
        </w:rPr>
        <w:t xml:space="preserve">, Background or Sensitive Information of another Party, even where such </w:t>
      </w:r>
      <w:r w:rsidRPr="005E4B4A">
        <w:rPr>
          <w:rFonts w:ascii="Calibri Light" w:eastAsia="SimSun" w:hAnsi="Calibri Light"/>
          <w:bCs/>
          <w:color w:val="000000"/>
          <w:spacing w:val="-3"/>
          <w:lang w:eastAsia="fi-FI"/>
        </w:rPr>
        <w:t>Results, Background or Sensitive Information</w:t>
      </w:r>
      <w:r w:rsidRPr="005E4B4A">
        <w:rPr>
          <w:rFonts w:ascii="Calibri Light" w:hAnsi="Calibri Light"/>
          <w:bCs/>
          <w:color w:val="000000"/>
          <w:spacing w:val="-3"/>
        </w:rPr>
        <w:t xml:space="preserve"> is amalgamated with such first Party’s Result, Background, or Sensitive Information or other information, document or material. Any such contribution without such other Party’s written agreement justifies, in addition to any other available remedies, objection to the contribution by the Party concerned.</w:t>
      </w:r>
    </w:p>
    <w:p w14:paraId="5425A11A" w14:textId="5BF96D93" w:rsidR="005A174F" w:rsidRPr="00CD3D18" w:rsidRDefault="00EC7C07" w:rsidP="00CD3D18">
      <w:pPr>
        <w:pStyle w:val="H2"/>
        <w:rPr>
          <w:rFonts w:asciiTheme="majorHAnsi" w:eastAsia="Calibri" w:hAnsiTheme="majorHAnsi" w:cstheme="majorHAnsi"/>
          <w:b w:val="0"/>
          <w:bCs/>
          <w:color w:val="auto"/>
          <w:spacing w:val="0"/>
          <w:lang w:eastAsia="en-US"/>
        </w:rPr>
      </w:pPr>
      <w:r w:rsidRPr="00CD3D18">
        <w:rPr>
          <w:rFonts w:asciiTheme="majorHAnsi" w:hAnsiTheme="majorHAnsi" w:cstheme="majorHAnsi"/>
          <w:b w:val="0"/>
          <w:bCs/>
          <w:lang w:val="en-US"/>
        </w:rPr>
        <w:t xml:space="preserve">Subject to a decision by the General Assembly that the Consortium </w:t>
      </w:r>
      <w:r w:rsidR="005E4B4A" w:rsidRPr="00CD3D18">
        <w:rPr>
          <w:rFonts w:asciiTheme="majorHAnsi" w:hAnsiTheme="majorHAnsi" w:cstheme="majorHAnsi"/>
          <w:b w:val="0"/>
          <w:bCs/>
          <w:lang w:val="en-US"/>
        </w:rPr>
        <w:t xml:space="preserve">may </w:t>
      </w:r>
      <w:r w:rsidRPr="00CD3D18">
        <w:rPr>
          <w:rFonts w:asciiTheme="majorHAnsi" w:hAnsiTheme="majorHAnsi" w:cstheme="majorHAnsi"/>
          <w:b w:val="0"/>
          <w:bCs/>
          <w:lang w:val="en-US"/>
        </w:rPr>
        <w:t xml:space="preserve">contribute to </w:t>
      </w:r>
      <w:r w:rsidR="005E4B4A" w:rsidRPr="00CD3D18">
        <w:rPr>
          <w:rFonts w:asciiTheme="majorHAnsi" w:hAnsiTheme="majorHAnsi" w:cstheme="majorHAnsi"/>
          <w:b w:val="0"/>
          <w:bCs/>
          <w:lang w:val="en-US"/>
        </w:rPr>
        <w:t xml:space="preserve">a </w:t>
      </w:r>
      <w:r w:rsidRPr="00CD3D18">
        <w:rPr>
          <w:rFonts w:asciiTheme="majorHAnsi" w:hAnsiTheme="majorHAnsi" w:cstheme="majorHAnsi"/>
          <w:b w:val="0"/>
          <w:bCs/>
          <w:lang w:val="en-US"/>
        </w:rPr>
        <w:t>European or other standard, a</w:t>
      </w:r>
      <w:r w:rsidR="005A174F" w:rsidRPr="00CD3D18">
        <w:rPr>
          <w:rFonts w:asciiTheme="majorHAnsi" w:hAnsiTheme="majorHAnsi" w:cstheme="majorHAnsi"/>
          <w:b w:val="0"/>
          <w:bCs/>
          <w:lang w:val="en-US"/>
        </w:rPr>
        <w:t xml:space="preserve"> cop</w:t>
      </w:r>
      <w:r w:rsidR="005A174F" w:rsidRPr="00CD3D18">
        <w:rPr>
          <w:rFonts w:asciiTheme="majorHAnsi" w:eastAsia="Calibri" w:hAnsiTheme="majorHAnsi" w:cstheme="majorHAnsi"/>
          <w:b w:val="0"/>
          <w:bCs/>
          <w:lang w:eastAsia="en-US"/>
        </w:rPr>
        <w:t xml:space="preserve">y of </w:t>
      </w:r>
      <w:r w:rsidR="005A174F" w:rsidRPr="00CD3D18">
        <w:rPr>
          <w:rFonts w:asciiTheme="majorHAnsi" w:hAnsiTheme="majorHAnsi" w:cstheme="majorHAnsi"/>
          <w:b w:val="0"/>
          <w:bCs/>
        </w:rPr>
        <w:t>any</w:t>
      </w:r>
      <w:r w:rsidR="005A174F" w:rsidRPr="00CD3D18">
        <w:rPr>
          <w:rFonts w:asciiTheme="majorHAnsi" w:eastAsia="Calibri" w:hAnsiTheme="majorHAnsi" w:cstheme="majorHAnsi"/>
          <w:b w:val="0"/>
          <w:bCs/>
          <w:lang w:eastAsia="en-US"/>
        </w:rPr>
        <w:t xml:space="preserve"> proposed contribution of Results to a meeting of </w:t>
      </w:r>
      <w:r w:rsidR="005A174F" w:rsidRPr="00CD3D18">
        <w:rPr>
          <w:rFonts w:asciiTheme="majorHAnsi" w:hAnsiTheme="majorHAnsi" w:cstheme="majorHAnsi"/>
          <w:b w:val="0"/>
          <w:bCs/>
        </w:rPr>
        <w:t>a standard setting body,</w:t>
      </w:r>
      <w:r w:rsidR="005A174F" w:rsidRPr="00CD3D18">
        <w:rPr>
          <w:rFonts w:asciiTheme="majorHAnsi" w:eastAsia="Calibri" w:hAnsiTheme="majorHAnsi" w:cstheme="majorHAnsi"/>
          <w:b w:val="0"/>
          <w:bCs/>
          <w:lang w:eastAsia="en-US"/>
        </w:rPr>
        <w:t xml:space="preserve"> for the purpose of incorporation in a standard, shall be distributed</w:t>
      </w:r>
      <w:r w:rsidRPr="00CD3D18">
        <w:rPr>
          <w:rFonts w:asciiTheme="majorHAnsi" w:hAnsiTheme="majorHAnsi" w:cstheme="majorHAnsi"/>
          <w:b w:val="0"/>
          <w:bCs/>
          <w:lang w:val="en-US"/>
        </w:rPr>
        <w:t xml:space="preserve"> in detail and</w:t>
      </w:r>
      <w:r w:rsidR="005A174F" w:rsidRPr="00CD3D18">
        <w:rPr>
          <w:rFonts w:asciiTheme="majorHAnsi" w:eastAsia="Calibri" w:hAnsiTheme="majorHAnsi" w:cstheme="majorHAnsi"/>
          <w:b w:val="0"/>
          <w:bCs/>
          <w:lang w:eastAsia="en-US"/>
        </w:rPr>
        <w:t xml:space="preserve"> in writing to the Parties, by the Party</w:t>
      </w:r>
      <w:r w:rsidR="005E4B4A" w:rsidRPr="00CD3D18">
        <w:rPr>
          <w:rFonts w:asciiTheme="majorHAnsi" w:eastAsia="Calibri" w:hAnsiTheme="majorHAnsi" w:cstheme="majorHAnsi"/>
          <w:b w:val="0"/>
          <w:bCs/>
          <w:lang w:eastAsia="en-US"/>
        </w:rPr>
        <w:t>/ies</w:t>
      </w:r>
      <w:r w:rsidR="00DC398B" w:rsidRPr="00CD3D18">
        <w:rPr>
          <w:rFonts w:asciiTheme="majorHAnsi" w:eastAsia="Calibri" w:hAnsiTheme="majorHAnsi" w:cstheme="majorHAnsi"/>
          <w:b w:val="0"/>
          <w:bCs/>
          <w:lang w:eastAsia="en-US"/>
        </w:rPr>
        <w:t xml:space="preserve"> </w:t>
      </w:r>
      <w:r w:rsidR="005A174F" w:rsidRPr="00CD3D18">
        <w:rPr>
          <w:rFonts w:asciiTheme="majorHAnsi" w:eastAsia="Calibri" w:hAnsiTheme="majorHAnsi" w:cstheme="majorHAnsi"/>
          <w:b w:val="0"/>
          <w:bCs/>
          <w:lang w:eastAsia="en-US"/>
        </w:rPr>
        <w:t xml:space="preserve">proposing to submit the contribution, no later than 60 days prior to the date of the meeting (“Review Period”). </w:t>
      </w:r>
    </w:p>
    <w:p w14:paraId="42A25037" w14:textId="228222BB" w:rsidR="005A174F" w:rsidRPr="004E5634" w:rsidRDefault="005A174F" w:rsidP="004E5634">
      <w:pPr>
        <w:autoSpaceDE w:val="0"/>
        <w:autoSpaceDN w:val="0"/>
        <w:adjustRightInd w:val="0"/>
        <w:spacing w:before="120" w:line="240" w:lineRule="auto"/>
        <w:rPr>
          <w:rFonts w:ascii="Calibri Light" w:hAnsi="Calibri Light"/>
          <w:b/>
        </w:rPr>
      </w:pPr>
      <w:r w:rsidRPr="004E5634">
        <w:rPr>
          <w:rFonts w:ascii="Calibri Light" w:hAnsi="Calibri Light"/>
          <w:color w:val="000000"/>
          <w:spacing w:val="-3"/>
        </w:rPr>
        <w:t>Any Party may submit a written objection to such contribution to the Party</w:t>
      </w:r>
      <w:r w:rsidR="005E4B4A">
        <w:rPr>
          <w:rFonts w:ascii="Calibri Light" w:hAnsi="Calibri Light"/>
          <w:color w:val="000000"/>
          <w:spacing w:val="-3"/>
        </w:rPr>
        <w:t>/ies</w:t>
      </w:r>
      <w:r w:rsidRPr="004E5634">
        <w:rPr>
          <w:rFonts w:ascii="Calibri Light" w:hAnsi="Calibri Light"/>
          <w:color w:val="000000"/>
          <w:spacing w:val="-3"/>
        </w:rPr>
        <w:t xml:space="preserve"> proposing the standard’s contribution and to the Executive Board, within a period of </w:t>
      </w:r>
      <w:r w:rsidRPr="005722BD">
        <w:rPr>
          <w:rFonts w:ascii="Calibri Light" w:eastAsia="SimSun" w:hAnsi="Calibri Light"/>
          <w:color w:val="000000"/>
          <w:spacing w:val="-3"/>
          <w:lang w:eastAsia="fi-FI"/>
        </w:rPr>
        <w:t>forty-five (45</w:t>
      </w:r>
      <w:r w:rsidRPr="004E5634">
        <w:rPr>
          <w:rFonts w:ascii="Calibri Light" w:hAnsi="Calibri Light"/>
          <w:color w:val="000000"/>
          <w:spacing w:val="-3"/>
        </w:rPr>
        <w:t>) days, (hereinafter referred to as the “</w:t>
      </w:r>
      <w:r w:rsidRPr="004E5634">
        <w:rPr>
          <w:rFonts w:ascii="Calibri Light" w:hAnsi="Calibri Light"/>
          <w:b/>
          <w:color w:val="000000"/>
          <w:spacing w:val="-3"/>
        </w:rPr>
        <w:t>Objection Period</w:t>
      </w:r>
      <w:r w:rsidRPr="004E5634">
        <w:rPr>
          <w:rFonts w:ascii="Calibri Light" w:hAnsi="Calibri Light"/>
          <w:color w:val="000000"/>
          <w:spacing w:val="-3"/>
        </w:rPr>
        <w:t xml:space="preserve">”) after receipt of a copy of the proposed contribution on either or both of the following grounds: </w:t>
      </w:r>
    </w:p>
    <w:p w14:paraId="67EC2BCA" w14:textId="77777777" w:rsidR="005A174F" w:rsidRPr="004E5634" w:rsidRDefault="005A174F" w:rsidP="004E5634">
      <w:pPr>
        <w:autoSpaceDE w:val="0"/>
        <w:autoSpaceDN w:val="0"/>
        <w:adjustRightInd w:val="0"/>
        <w:spacing w:before="120" w:line="240" w:lineRule="auto"/>
        <w:ind w:left="426"/>
        <w:rPr>
          <w:rFonts w:ascii="Calibri Light" w:hAnsi="Calibri Light"/>
          <w:b/>
        </w:rPr>
      </w:pPr>
      <w:r w:rsidRPr="004E5634">
        <w:rPr>
          <w:rFonts w:ascii="Calibri Light" w:hAnsi="Calibri Light"/>
          <w:color w:val="000000"/>
          <w:spacing w:val="-3"/>
        </w:rPr>
        <w:t xml:space="preserve">(i) that the objecting Party considers that the protection of the objecting Party’s Result would be adversely affected by the proposed contribution; </w:t>
      </w:r>
    </w:p>
    <w:p w14:paraId="6A58CE1B" w14:textId="4E3402F8" w:rsidR="005A174F" w:rsidRPr="004E5634" w:rsidRDefault="005A174F" w:rsidP="004E5634">
      <w:pPr>
        <w:autoSpaceDE w:val="0"/>
        <w:autoSpaceDN w:val="0"/>
        <w:adjustRightInd w:val="0"/>
        <w:spacing w:before="120" w:line="240" w:lineRule="auto"/>
        <w:ind w:left="426"/>
        <w:rPr>
          <w:rFonts w:ascii="Calibri Light" w:hAnsi="Calibri Light"/>
          <w:b/>
        </w:rPr>
      </w:pPr>
      <w:r w:rsidRPr="004E5634">
        <w:rPr>
          <w:rFonts w:ascii="Calibri Light" w:hAnsi="Calibri Light"/>
          <w:color w:val="000000"/>
          <w:spacing w:val="-3"/>
        </w:rPr>
        <w:t xml:space="preserve">(ii) that the proposed contribution includes the Results, Background, or </w:t>
      </w:r>
      <w:r w:rsidRPr="005722BD">
        <w:rPr>
          <w:rFonts w:ascii="Calibri Light" w:hAnsi="Calibri Light"/>
          <w:color w:val="000000"/>
          <w:spacing w:val="-3"/>
        </w:rPr>
        <w:t>Sensitive</w:t>
      </w:r>
      <w:r w:rsidRPr="004E5634">
        <w:rPr>
          <w:rFonts w:ascii="Calibri Light" w:hAnsi="Calibri Light"/>
          <w:color w:val="000000"/>
          <w:spacing w:val="-3"/>
        </w:rPr>
        <w:t xml:space="preserve"> Information of the objecting Party. </w:t>
      </w:r>
    </w:p>
    <w:p w14:paraId="6BE7C6F6" w14:textId="77777777" w:rsidR="005A174F" w:rsidRPr="004E5634" w:rsidRDefault="005A174F" w:rsidP="004E5634">
      <w:pPr>
        <w:autoSpaceDE w:val="0"/>
        <w:autoSpaceDN w:val="0"/>
        <w:adjustRightInd w:val="0"/>
        <w:spacing w:before="120" w:line="240" w:lineRule="auto"/>
        <w:rPr>
          <w:rFonts w:ascii="Calibri Light" w:hAnsi="Calibri Light"/>
          <w:b/>
        </w:rPr>
      </w:pPr>
      <w:r w:rsidRPr="004E5634">
        <w:rPr>
          <w:rFonts w:ascii="Calibri Light" w:hAnsi="Calibri Light"/>
          <w:color w:val="000000"/>
          <w:spacing w:val="-3"/>
        </w:rPr>
        <w:t>The proposed contribution shall not be made until the expiry of the Objection Period. Any objection accompanied by evidence indicating, prime facie, that the objection is justifiable, is hereinafter referred to as a “</w:t>
      </w:r>
      <w:r w:rsidRPr="004E5634">
        <w:rPr>
          <w:rFonts w:ascii="Calibri Light" w:hAnsi="Calibri Light"/>
          <w:b/>
          <w:color w:val="000000"/>
          <w:spacing w:val="-3"/>
        </w:rPr>
        <w:t>Justifiable Objection</w:t>
      </w:r>
      <w:r w:rsidRPr="004E5634">
        <w:rPr>
          <w:rFonts w:ascii="Calibri Light" w:hAnsi="Calibri Light"/>
          <w:color w:val="000000"/>
          <w:spacing w:val="-3"/>
        </w:rPr>
        <w:t>”. In the absence of any Justifiable Objection on either or both of the above grounds within the above-mentioned period, it is deemed that the Parties agree to the proposed contribution. Following the end of the above-mentioned period, the Executive Board shall inform the Parties whether or not any objection has been received</w:t>
      </w:r>
      <w:r w:rsidRPr="004E5634">
        <w:rPr>
          <w:rFonts w:ascii="Calibri Light" w:hAnsi="Calibri Light"/>
          <w:b/>
        </w:rPr>
        <w:t xml:space="preserve"> </w:t>
      </w:r>
      <w:r w:rsidRPr="004E5634">
        <w:rPr>
          <w:rFonts w:ascii="Calibri Light" w:hAnsi="Calibri Light"/>
          <w:color w:val="000000"/>
          <w:spacing w:val="-3"/>
        </w:rPr>
        <w:t xml:space="preserve">and whether such objection(s) is/are Justifiable Objections. </w:t>
      </w:r>
    </w:p>
    <w:p w14:paraId="73C0F289" w14:textId="2CED7606" w:rsidR="00C20329" w:rsidRPr="004E5634" w:rsidRDefault="005A174F" w:rsidP="004E5634">
      <w:r w:rsidRPr="004E5634">
        <w:rPr>
          <w:rFonts w:ascii="Calibri Light" w:hAnsi="Calibri Light"/>
          <w:color w:val="000000"/>
          <w:spacing w:val="-3"/>
        </w:rPr>
        <w:t xml:space="preserve">In the event that a Justifiable Objection is raised on either or both of the above defined grounds within the Objection Period, the Party proposing the </w:t>
      </w:r>
      <w:r w:rsidR="004E5634">
        <w:rPr>
          <w:rFonts w:ascii="Calibri Light" w:hAnsi="Calibri Light"/>
          <w:color w:val="000000"/>
          <w:spacing w:val="-3"/>
        </w:rPr>
        <w:t>contribution to a standard</w:t>
      </w:r>
      <w:r w:rsidR="004E5634" w:rsidRPr="004E5634">
        <w:rPr>
          <w:rFonts w:ascii="Calibri Light" w:hAnsi="Calibri Light"/>
          <w:color w:val="000000"/>
          <w:spacing w:val="-3"/>
        </w:rPr>
        <w:t xml:space="preserve"> </w:t>
      </w:r>
      <w:r w:rsidRPr="004E5634">
        <w:rPr>
          <w:rFonts w:ascii="Calibri Light" w:hAnsi="Calibri Light"/>
          <w:color w:val="000000"/>
          <w:spacing w:val="-3"/>
        </w:rPr>
        <w:t xml:space="preserve">and the Party objecting shall seek in good faith to agree a solution on a timely basis whereby the Justifiable Objection is resolved. </w:t>
      </w:r>
    </w:p>
    <w:p w14:paraId="34EF8A81" w14:textId="77777777" w:rsidR="00093F8C" w:rsidRPr="00C738CB" w:rsidRDefault="00093F8C" w:rsidP="00C738CB">
      <w:pPr>
        <w:autoSpaceDE w:val="0"/>
        <w:autoSpaceDN w:val="0"/>
        <w:adjustRightInd w:val="0"/>
        <w:spacing w:before="120" w:after="0" w:line="240" w:lineRule="auto"/>
        <w:rPr>
          <w:rFonts w:ascii="Calibri Light" w:hAnsi="Calibri Light"/>
          <w:b/>
        </w:rPr>
      </w:pPr>
      <w:r w:rsidRPr="00C738CB">
        <w:rPr>
          <w:rFonts w:ascii="Calibri Light" w:hAnsi="Calibri Light"/>
          <w:b/>
          <w:color w:val="000000"/>
          <w:spacing w:val="-3"/>
        </w:rPr>
        <w:t xml:space="preserve">Section 9: Access Rights </w:t>
      </w:r>
    </w:p>
    <w:p w14:paraId="64A13F2B" w14:textId="77777777" w:rsidR="00093F8C" w:rsidRPr="00C738CB" w:rsidRDefault="00093F8C" w:rsidP="00C738CB">
      <w:pPr>
        <w:autoSpaceDE w:val="0"/>
        <w:autoSpaceDN w:val="0"/>
        <w:adjustRightInd w:val="0"/>
        <w:spacing w:before="120" w:after="0" w:line="240" w:lineRule="auto"/>
        <w:rPr>
          <w:rFonts w:ascii="Calibri Light" w:hAnsi="Calibri Light"/>
          <w:b/>
        </w:rPr>
      </w:pPr>
      <w:r w:rsidRPr="00C738CB">
        <w:rPr>
          <w:rFonts w:ascii="Calibri Light" w:hAnsi="Calibri Light"/>
          <w:b/>
          <w:color w:val="000000"/>
          <w:spacing w:val="-3"/>
        </w:rPr>
        <w:t>[</w:t>
      </w:r>
      <w:r w:rsidRPr="00C738CB">
        <w:rPr>
          <w:rFonts w:ascii="Calibri Light" w:hAnsi="Calibri Light"/>
          <w:b/>
          <w:color w:val="000000"/>
          <w:spacing w:val="-3"/>
          <w:highlight w:val="yellow"/>
        </w:rPr>
        <w:t>START OF OPTION 1</w:t>
      </w:r>
      <w:r w:rsidRPr="00C738CB">
        <w:rPr>
          <w:rFonts w:ascii="Calibri Light" w:hAnsi="Calibri Light"/>
          <w:b/>
          <w:color w:val="000000"/>
          <w:spacing w:val="-3"/>
        </w:rPr>
        <w:t>]</w:t>
      </w:r>
    </w:p>
    <w:p w14:paraId="19013954" w14:textId="77777777" w:rsidR="00093F8C" w:rsidRPr="00C738CB" w:rsidRDefault="00093F8C" w:rsidP="00C738CB">
      <w:pPr>
        <w:autoSpaceDE w:val="0"/>
        <w:autoSpaceDN w:val="0"/>
        <w:adjustRightInd w:val="0"/>
        <w:spacing w:before="120" w:after="0" w:line="240" w:lineRule="auto"/>
        <w:rPr>
          <w:rFonts w:ascii="Calibri Light" w:hAnsi="Calibri Light"/>
          <w:b/>
        </w:rPr>
      </w:pPr>
      <w:r w:rsidRPr="00C738CB">
        <w:rPr>
          <w:rFonts w:ascii="Calibri Light" w:hAnsi="Calibri Light"/>
          <w:b/>
          <w:color w:val="000000"/>
          <w:spacing w:val="-3"/>
        </w:rPr>
        <w:t>9.1. Background included: “Positive List”</w:t>
      </w:r>
    </w:p>
    <w:p w14:paraId="5F0103C9" w14:textId="5BB5559F" w:rsidR="00093F8C" w:rsidRPr="00C738CB" w:rsidRDefault="00093F8C" w:rsidP="00C738CB">
      <w:pPr>
        <w:autoSpaceDE w:val="0"/>
        <w:autoSpaceDN w:val="0"/>
        <w:adjustRightInd w:val="0"/>
        <w:spacing w:before="120" w:after="0" w:line="240" w:lineRule="auto"/>
        <w:rPr>
          <w:rFonts w:asciiTheme="majorHAnsi" w:hAnsiTheme="majorHAnsi"/>
        </w:rPr>
      </w:pPr>
      <w:r w:rsidRPr="00C738CB">
        <w:rPr>
          <w:rFonts w:ascii="Calibri Light" w:hAnsi="Calibri Light"/>
          <w:b/>
          <w:color w:val="000000"/>
          <w:spacing w:val="-3"/>
        </w:rPr>
        <w:t>9.1.1</w:t>
      </w:r>
      <w:r w:rsidRPr="00C738CB">
        <w:rPr>
          <w:rFonts w:ascii="Calibri Light" w:hAnsi="Calibri Light"/>
          <w:color w:val="000000"/>
          <w:spacing w:val="-3"/>
        </w:rPr>
        <w:t xml:space="preserve"> Each Party identifies in Attachment 1A references to its Background </w:t>
      </w:r>
      <w:r w:rsidRPr="005722BD">
        <w:rPr>
          <w:rFonts w:ascii="Calibri Light" w:hAnsi="Calibri Light"/>
          <w:color w:val="000000"/>
          <w:spacing w:val="-3"/>
        </w:rPr>
        <w:t xml:space="preserve">to </w:t>
      </w:r>
      <w:r w:rsidRPr="00C738CB">
        <w:rPr>
          <w:rFonts w:ascii="Calibri Light" w:hAnsi="Calibri Light"/>
          <w:color w:val="000000"/>
          <w:spacing w:val="-3"/>
        </w:rPr>
        <w:t xml:space="preserve">which it is </w:t>
      </w:r>
      <w:r w:rsidRPr="005722BD">
        <w:rPr>
          <w:rFonts w:ascii="Calibri Light" w:hAnsi="Calibri Light"/>
          <w:color w:val="000000"/>
          <w:spacing w:val="-3"/>
        </w:rPr>
        <w:t>willing</w:t>
      </w:r>
      <w:r w:rsidRPr="00C738CB">
        <w:rPr>
          <w:rFonts w:ascii="Calibri Light" w:hAnsi="Calibri Light"/>
          <w:color w:val="000000"/>
          <w:spacing w:val="-3"/>
        </w:rPr>
        <w:t xml:space="preserve"> to grant Access Rights for the implementation of the Action or Exploitation of any </w:t>
      </w:r>
      <w:r w:rsidRPr="005722BD">
        <w:rPr>
          <w:rFonts w:ascii="Calibri Light" w:hAnsi="Calibri Light"/>
          <w:color w:val="000000"/>
          <w:spacing w:val="-3"/>
        </w:rPr>
        <w:t>Result</w:t>
      </w:r>
      <w:r w:rsidRPr="00C738CB">
        <w:rPr>
          <w:rFonts w:ascii="Calibri Light" w:hAnsi="Calibri Light"/>
          <w:color w:val="000000"/>
          <w:spacing w:val="-3"/>
        </w:rPr>
        <w:t xml:space="preserve">. In addition, each Party may, during the term of the Action, add </w:t>
      </w:r>
      <w:r w:rsidRPr="005722BD">
        <w:rPr>
          <w:rFonts w:ascii="Calibri Light" w:hAnsi="Calibri Light"/>
          <w:color w:val="000000"/>
          <w:spacing w:val="-3"/>
        </w:rPr>
        <w:t>into</w:t>
      </w:r>
      <w:r w:rsidRPr="00C738CB">
        <w:rPr>
          <w:rFonts w:ascii="Calibri Light" w:hAnsi="Calibri Light"/>
          <w:color w:val="000000"/>
          <w:spacing w:val="-3"/>
        </w:rPr>
        <w:t xml:space="preserve"> Attachment “1A” a reference to any of its Background not yet so listed.</w:t>
      </w:r>
      <w:r w:rsidRPr="00E2175D">
        <w:rPr>
          <w:rFonts w:ascii="Calibri Light" w:hAnsi="Calibri Light"/>
        </w:rPr>
        <w:t xml:space="preserve"> </w:t>
      </w:r>
    </w:p>
    <w:p w14:paraId="44FB1FAB" w14:textId="75A98E19" w:rsidR="00093F8C" w:rsidRPr="00341873" w:rsidRDefault="00093F8C" w:rsidP="00C738CB">
      <w:pPr>
        <w:pStyle w:val="Paragraph"/>
        <w:rPr>
          <w:rFonts w:ascii="Calibri Light" w:eastAsia="Calibri" w:hAnsi="Calibri Light"/>
          <w:color w:val="auto"/>
          <w:spacing w:val="0"/>
          <w:lang w:eastAsia="en-US"/>
        </w:rPr>
      </w:pPr>
      <w:r w:rsidRPr="005722BD">
        <w:rPr>
          <w:rFonts w:ascii="Calibri Light" w:hAnsi="Calibri Light"/>
          <w:b/>
        </w:rPr>
        <w:t>9.1.2</w:t>
      </w:r>
      <w:r w:rsidRPr="005722BD">
        <w:rPr>
          <w:rFonts w:ascii="Calibri Light" w:hAnsi="Calibri Light"/>
        </w:rPr>
        <w:t xml:space="preserve"> Notwithstanding anything </w:t>
      </w:r>
      <w:r w:rsidR="00C738CB">
        <w:rPr>
          <w:rFonts w:ascii="Calibri Light" w:hAnsi="Calibri Light"/>
        </w:rPr>
        <w:t xml:space="preserve">to the contrary </w:t>
      </w:r>
      <w:r w:rsidRPr="005722BD">
        <w:rPr>
          <w:rFonts w:ascii="Calibri Light" w:hAnsi="Calibri Light"/>
        </w:rPr>
        <w:t xml:space="preserve">in this </w:t>
      </w:r>
      <w:r w:rsidR="00C738CB">
        <w:rPr>
          <w:rFonts w:ascii="Calibri Light" w:hAnsi="Calibri Light"/>
        </w:rPr>
        <w:t>P</w:t>
      </w:r>
      <w:r w:rsidRPr="005722BD">
        <w:rPr>
          <w:rFonts w:ascii="Calibri Light" w:hAnsi="Calibri Light"/>
        </w:rPr>
        <w:t>CA, there</w:t>
      </w:r>
      <w:r w:rsidRPr="00C738CB">
        <w:rPr>
          <w:rFonts w:ascii="Calibri Light" w:eastAsia="Calibri" w:hAnsi="Calibri Light"/>
          <w:lang w:eastAsia="en-US"/>
        </w:rPr>
        <w:t xml:space="preserve"> shall be no obligation to grant, and no right to be granted, Access Rights to any Background that is not listed in Attachment 1A to this </w:t>
      </w:r>
      <w:r w:rsidR="00EC7C07">
        <w:rPr>
          <w:rFonts w:ascii="Calibri Light" w:hAnsi="Calibri Light"/>
          <w:lang w:val="en-US"/>
        </w:rPr>
        <w:t>PCA</w:t>
      </w:r>
      <w:r w:rsidRPr="00C738CB">
        <w:rPr>
          <w:rFonts w:ascii="Calibri Light" w:hAnsi="Calibri Light"/>
          <w:lang w:val="en-US"/>
        </w:rPr>
        <w:t xml:space="preserve"> </w:t>
      </w:r>
      <w:r w:rsidRPr="00341873">
        <w:rPr>
          <w:rFonts w:ascii="Calibri Light" w:eastAsia="Calibri" w:hAnsi="Calibri Light"/>
          <w:lang w:eastAsia="en-US"/>
        </w:rPr>
        <w:t>(“</w:t>
      </w:r>
      <w:r w:rsidRPr="00C738CB">
        <w:rPr>
          <w:rFonts w:ascii="Calibri Light" w:eastAsia="Calibri" w:hAnsi="Calibri Light"/>
          <w:b/>
          <w:lang w:eastAsia="en-US"/>
        </w:rPr>
        <w:t>Unlisted Background</w:t>
      </w:r>
      <w:r w:rsidRPr="005722BD">
        <w:rPr>
          <w:rFonts w:ascii="Calibri Light" w:hAnsi="Calibri Light"/>
        </w:rPr>
        <w:t>“).</w:t>
      </w:r>
      <w:r w:rsidRPr="00C738CB">
        <w:rPr>
          <w:rFonts w:ascii="Calibri Light" w:eastAsia="Calibri" w:hAnsi="Calibri Light"/>
          <w:lang w:eastAsia="en-US"/>
        </w:rPr>
        <w:t xml:space="preserve"> Each Party agrees not to use, in the </w:t>
      </w:r>
      <w:r w:rsidRPr="00341873">
        <w:rPr>
          <w:rFonts w:ascii="Calibri Light" w:eastAsia="Calibri" w:hAnsi="Calibri Light"/>
          <w:lang w:eastAsia="en-US"/>
        </w:rPr>
        <w:t>implementation of the Action</w:t>
      </w:r>
      <w:r w:rsidRPr="00023F67">
        <w:rPr>
          <w:rFonts w:ascii="Calibri Light" w:hAnsi="Calibri Light"/>
          <w:lang w:val="en-US"/>
        </w:rPr>
        <w:t xml:space="preserve">, any </w:t>
      </w:r>
      <w:r w:rsidR="00EC7C07">
        <w:rPr>
          <w:rFonts w:ascii="Calibri Light" w:hAnsi="Calibri Light"/>
          <w:lang w:val="en-US"/>
        </w:rPr>
        <w:t xml:space="preserve">of its </w:t>
      </w:r>
      <w:r w:rsidR="00EC7C07" w:rsidRPr="00AA65CB">
        <w:rPr>
          <w:rFonts w:ascii="Calibri Light" w:hAnsi="Calibri Light"/>
          <w:lang w:val="en-US"/>
        </w:rPr>
        <w:t xml:space="preserve"> </w:t>
      </w:r>
      <w:r w:rsidRPr="00023F67">
        <w:rPr>
          <w:rFonts w:ascii="Calibri Light" w:hAnsi="Calibri Light"/>
          <w:lang w:val="en-US"/>
        </w:rPr>
        <w:t xml:space="preserve">Unlisted </w:t>
      </w:r>
      <w:r w:rsidRPr="00023F67">
        <w:rPr>
          <w:rFonts w:ascii="Calibri Light" w:eastAsia="Calibri" w:hAnsi="Calibri Light"/>
          <w:lang w:eastAsia="en-US"/>
        </w:rPr>
        <w:t xml:space="preserve">Background, if such use would result in such </w:t>
      </w:r>
      <w:r w:rsidRPr="00341873">
        <w:rPr>
          <w:rFonts w:ascii="Calibri Light" w:eastAsia="Calibri" w:hAnsi="Calibri Light"/>
          <w:lang w:eastAsia="en-US"/>
        </w:rPr>
        <w:t xml:space="preserve">Unlisted Background being Needed by any other Party for implementation of the Action or Exploitation of Results. </w:t>
      </w:r>
      <w:r w:rsidRPr="00023F67">
        <w:rPr>
          <w:rFonts w:ascii="Calibri Light" w:eastAsia="Calibri" w:hAnsi="Calibri Light"/>
          <w:lang w:eastAsia="en-US"/>
        </w:rPr>
        <w:t xml:space="preserve">However, if a Party </w:t>
      </w:r>
      <w:r w:rsidRPr="00023F67">
        <w:rPr>
          <w:rFonts w:ascii="Calibri Light" w:hAnsi="Calibri Light"/>
          <w:lang w:val="en-US"/>
        </w:rPr>
        <w:t>uses</w:t>
      </w:r>
      <w:r w:rsidR="00EC7C07" w:rsidRPr="00AA65CB">
        <w:rPr>
          <w:rFonts w:ascii="Calibri Light" w:hAnsi="Calibri Light"/>
          <w:lang w:val="en-US"/>
        </w:rPr>
        <w:t xml:space="preserve"> </w:t>
      </w:r>
      <w:r w:rsidR="00EC7C07">
        <w:rPr>
          <w:rFonts w:ascii="Calibri Light" w:hAnsi="Calibri Light"/>
          <w:lang w:val="en-US"/>
        </w:rPr>
        <w:t>any of its</w:t>
      </w:r>
      <w:r w:rsidRPr="00023F67">
        <w:rPr>
          <w:rFonts w:ascii="Calibri Light" w:hAnsi="Calibri Light"/>
          <w:lang w:val="en-US"/>
        </w:rPr>
        <w:t xml:space="preserve"> </w:t>
      </w:r>
      <w:r w:rsidRPr="00341873">
        <w:rPr>
          <w:rFonts w:ascii="Calibri Light" w:eastAsia="Calibri" w:hAnsi="Calibri Light"/>
          <w:lang w:eastAsia="en-US"/>
        </w:rPr>
        <w:t>Unlisted Background held by it in a manner that such Unlisted Background becomes Needed by any other Party for the implementation of the Action or Exploitation of any Results, then such Unlisted Background shall be deemed included in Attachment 1A.</w:t>
      </w:r>
    </w:p>
    <w:p w14:paraId="70FAC14E" w14:textId="77777777" w:rsidR="00093F8C" w:rsidRPr="00341873" w:rsidRDefault="00093F8C" w:rsidP="00341873">
      <w:pPr>
        <w:autoSpaceDE w:val="0"/>
        <w:autoSpaceDN w:val="0"/>
        <w:adjustRightInd w:val="0"/>
        <w:spacing w:before="120" w:after="0" w:line="240" w:lineRule="auto"/>
        <w:rPr>
          <w:rFonts w:ascii="Calibri Light" w:hAnsi="Calibri Light"/>
          <w:b/>
        </w:rPr>
      </w:pPr>
      <w:r w:rsidRPr="00341873">
        <w:rPr>
          <w:rFonts w:ascii="Calibri Light" w:hAnsi="Calibri Light"/>
          <w:b/>
          <w:color w:val="000000"/>
          <w:spacing w:val="-3"/>
          <w:highlight w:val="yellow"/>
        </w:rPr>
        <w:lastRenderedPageBreak/>
        <w:t>[START OF SUB-OPTION]</w:t>
      </w:r>
    </w:p>
    <w:p w14:paraId="5ED6B389" w14:textId="77777777" w:rsidR="00093F8C" w:rsidRPr="00341873" w:rsidRDefault="00093F8C" w:rsidP="00341873">
      <w:pPr>
        <w:autoSpaceDE w:val="0"/>
        <w:autoSpaceDN w:val="0"/>
        <w:adjustRightInd w:val="0"/>
        <w:spacing w:before="120" w:after="0" w:line="240" w:lineRule="auto"/>
        <w:rPr>
          <w:rFonts w:ascii="Calibri Light" w:hAnsi="Calibri Light"/>
        </w:rPr>
      </w:pPr>
      <w:r w:rsidRPr="00341873">
        <w:rPr>
          <w:rFonts w:ascii="Calibri Light" w:hAnsi="Calibri Light"/>
          <w:b/>
          <w:color w:val="000000"/>
          <w:spacing w:val="-3"/>
        </w:rPr>
        <w:t>9.1.3</w:t>
      </w:r>
      <w:r w:rsidRPr="00341873">
        <w:rPr>
          <w:rFonts w:ascii="Calibri Light" w:hAnsi="Calibri Light"/>
          <w:color w:val="000000"/>
          <w:spacing w:val="-3"/>
        </w:rPr>
        <w:t xml:space="preserve"> Regarding </w:t>
      </w:r>
      <w:r w:rsidRPr="005722BD">
        <w:rPr>
          <w:rFonts w:ascii="Calibri Light" w:hAnsi="Calibri Light"/>
          <w:color w:val="000000"/>
          <w:spacing w:val="-3"/>
        </w:rPr>
        <w:t xml:space="preserve">such </w:t>
      </w:r>
      <w:r w:rsidRPr="00341873">
        <w:rPr>
          <w:rFonts w:ascii="Calibri Light" w:hAnsi="Calibri Light"/>
          <w:color w:val="000000"/>
          <w:spacing w:val="-3"/>
        </w:rPr>
        <w:t>Unlisted Background</w:t>
      </w:r>
      <w:r w:rsidRPr="005722BD">
        <w:rPr>
          <w:rFonts w:ascii="Calibri Light" w:hAnsi="Calibri Light"/>
          <w:color w:val="000000"/>
          <w:spacing w:val="-3"/>
        </w:rPr>
        <w:t xml:space="preserve"> </w:t>
      </w:r>
      <w:r w:rsidRPr="005722BD">
        <w:rPr>
          <w:rFonts w:ascii="Calibri Light" w:hAnsi="Calibri Light"/>
        </w:rPr>
        <w:t>referred to in the last sentence of Section 9.1.2</w:t>
      </w:r>
      <w:r w:rsidRPr="00341873">
        <w:rPr>
          <w:rFonts w:ascii="Calibri Light" w:hAnsi="Calibri Light"/>
          <w:color w:val="000000"/>
          <w:spacing w:val="-3"/>
        </w:rPr>
        <w:t>, the following shall apply:</w:t>
      </w:r>
    </w:p>
    <w:p w14:paraId="6DB285AE" w14:textId="3F58972C" w:rsidR="00093F8C" w:rsidRPr="00341873" w:rsidRDefault="00093F8C" w:rsidP="00341873">
      <w:pPr>
        <w:pStyle w:val="Paragraph"/>
        <w:rPr>
          <w:rFonts w:ascii="Calibri Light" w:eastAsia="Calibri" w:hAnsi="Calibri Light"/>
          <w:color w:val="auto"/>
          <w:spacing w:val="0"/>
          <w:lang w:eastAsia="en-US"/>
        </w:rPr>
      </w:pPr>
      <w:r w:rsidRPr="005722BD">
        <w:rPr>
          <w:rFonts w:ascii="Calibri Light" w:hAnsi="Calibri Light"/>
        </w:rPr>
        <w:t>(</w:t>
      </w:r>
      <w:r w:rsidRPr="00341873">
        <w:rPr>
          <w:rFonts w:ascii="Calibri Light" w:eastAsia="Calibri" w:hAnsi="Calibri Light"/>
          <w:lang w:eastAsia="en-US"/>
        </w:rPr>
        <w:t xml:space="preserve">a) In deviation to Section 9.1.2 of </w:t>
      </w:r>
      <w:r w:rsidRPr="00341873">
        <w:rPr>
          <w:rFonts w:ascii="Calibri Light" w:hAnsi="Calibri Light"/>
          <w:lang w:val="en-US"/>
        </w:rPr>
        <w:t xml:space="preserve">this </w:t>
      </w:r>
      <w:r w:rsidR="00EC7C07">
        <w:rPr>
          <w:rFonts w:ascii="Calibri Light" w:hAnsi="Calibri Light"/>
          <w:lang w:val="en-US"/>
        </w:rPr>
        <w:t>PCA</w:t>
      </w:r>
      <w:r w:rsidRPr="00341873">
        <w:rPr>
          <w:rFonts w:ascii="Calibri Light" w:hAnsi="Calibri Light"/>
          <w:lang w:val="en-US"/>
        </w:rPr>
        <w:t xml:space="preserve">, </w:t>
      </w:r>
      <w:r w:rsidRPr="00341873">
        <w:rPr>
          <w:rFonts w:ascii="Calibri Light" w:eastAsia="Calibri" w:hAnsi="Calibri Light"/>
          <w:lang w:eastAsia="en-US"/>
        </w:rPr>
        <w:t>if</w:t>
      </w:r>
      <w:r w:rsidRPr="005722BD">
        <w:rPr>
          <w:rFonts w:ascii="Calibri Light" w:hAnsi="Calibri Light"/>
        </w:rPr>
        <w:t xml:space="preserve"> such</w:t>
      </w:r>
      <w:r w:rsidRPr="00341873">
        <w:rPr>
          <w:rFonts w:ascii="Calibri Light" w:eastAsia="Calibri" w:hAnsi="Calibri Light"/>
          <w:lang w:eastAsia="en-US"/>
        </w:rPr>
        <w:t xml:space="preserve"> Unlisted Background includes all or part of a commercially available product of a Party or of a third party, the terms and provisions governing the access to and use of such commercially available product shall be the prevailing terms.</w:t>
      </w:r>
    </w:p>
    <w:p w14:paraId="74BF482A" w14:textId="2A53AE85" w:rsidR="00093F8C" w:rsidRPr="00341873" w:rsidRDefault="00093F8C" w:rsidP="00341873">
      <w:pPr>
        <w:pStyle w:val="Paragraph"/>
        <w:rPr>
          <w:rFonts w:ascii="Calibri Light" w:eastAsia="Calibri" w:hAnsi="Calibri Light"/>
          <w:color w:val="auto"/>
          <w:spacing w:val="0"/>
          <w:lang w:eastAsia="en-US"/>
        </w:rPr>
      </w:pPr>
      <w:r w:rsidRPr="005722BD">
        <w:rPr>
          <w:rFonts w:ascii="Calibri Light" w:hAnsi="Calibri Light"/>
        </w:rPr>
        <w:t>(</w:t>
      </w:r>
      <w:r w:rsidRPr="00341873">
        <w:rPr>
          <w:rFonts w:ascii="Calibri Light" w:eastAsia="Calibri" w:hAnsi="Calibri Light"/>
          <w:lang w:eastAsia="en-US"/>
        </w:rPr>
        <w:t xml:space="preserve">b) In deviation to Section 9.1.2 of </w:t>
      </w:r>
      <w:r w:rsidRPr="00341873">
        <w:rPr>
          <w:rFonts w:ascii="Calibri Light" w:hAnsi="Calibri Light"/>
          <w:lang w:val="en-US"/>
        </w:rPr>
        <w:t xml:space="preserve">this </w:t>
      </w:r>
      <w:r w:rsidR="00EC7C07">
        <w:rPr>
          <w:rFonts w:ascii="Calibri Light" w:hAnsi="Calibri Light"/>
          <w:lang w:val="en-US"/>
        </w:rPr>
        <w:t>PCA</w:t>
      </w:r>
      <w:r w:rsidRPr="00341873">
        <w:rPr>
          <w:rFonts w:ascii="Calibri Light" w:hAnsi="Calibri Light"/>
          <w:lang w:val="en-US"/>
        </w:rPr>
        <w:t xml:space="preserve">, if the terms under the GA and/or this </w:t>
      </w:r>
      <w:r w:rsidR="00EC7C07">
        <w:rPr>
          <w:rFonts w:ascii="Calibri Light" w:hAnsi="Calibri Light"/>
          <w:lang w:val="en-US"/>
        </w:rPr>
        <w:t>PCA</w:t>
      </w:r>
      <w:r w:rsidRPr="00341873">
        <w:rPr>
          <w:rFonts w:ascii="Calibri Light" w:hAnsi="Calibri Light"/>
          <w:lang w:val="en-US"/>
        </w:rPr>
        <w:t xml:space="preserve"> regarding </w:t>
      </w:r>
      <w:r w:rsidRPr="00341873">
        <w:rPr>
          <w:rFonts w:ascii="Calibri Light" w:eastAsia="Calibri" w:hAnsi="Calibri Light"/>
          <w:lang w:eastAsia="en-US"/>
        </w:rPr>
        <w:t xml:space="preserve">Access Rights to </w:t>
      </w:r>
      <w:r w:rsidRPr="005722BD">
        <w:rPr>
          <w:rFonts w:ascii="Calibri Light" w:hAnsi="Calibri Light"/>
        </w:rPr>
        <w:t xml:space="preserve">such Unlisted </w:t>
      </w:r>
      <w:r w:rsidRPr="00341873">
        <w:rPr>
          <w:rFonts w:ascii="Calibri Light" w:eastAsia="Calibri" w:hAnsi="Calibri Light"/>
          <w:lang w:eastAsia="en-US"/>
        </w:rPr>
        <w:t>Background are in conflict with the terms of a pre-existing agreement between the owning Party and a Party or a third party, the terms and provisions of the pre-existing agreement shall be the prevailing terms.</w:t>
      </w:r>
    </w:p>
    <w:p w14:paraId="69405915" w14:textId="2ACB1B39" w:rsidR="00093F8C" w:rsidRPr="00341873" w:rsidRDefault="00093F8C" w:rsidP="00341873">
      <w:pPr>
        <w:pStyle w:val="Paragraph"/>
        <w:rPr>
          <w:rFonts w:ascii="Calibri Light" w:hAnsi="Calibri Light"/>
          <w:lang w:val="en-US"/>
        </w:rPr>
      </w:pPr>
      <w:r w:rsidRPr="005722BD">
        <w:rPr>
          <w:rFonts w:ascii="Calibri Light" w:hAnsi="Calibri Light"/>
        </w:rPr>
        <w:t>(</w:t>
      </w:r>
      <w:r w:rsidRPr="00341873">
        <w:rPr>
          <w:rFonts w:ascii="Calibri Light" w:eastAsia="Calibri" w:hAnsi="Calibri Light"/>
          <w:lang w:eastAsia="en-US"/>
        </w:rPr>
        <w:t xml:space="preserve">c) Notwithstanding Section 9.1.2 of this </w:t>
      </w:r>
      <w:r w:rsidR="00EC7C07">
        <w:rPr>
          <w:rFonts w:ascii="Calibri Light" w:hAnsi="Calibri Light"/>
          <w:lang w:val="en-US"/>
        </w:rPr>
        <w:t>PCA</w:t>
      </w:r>
      <w:r w:rsidRPr="00341873">
        <w:rPr>
          <w:rFonts w:ascii="Calibri Light" w:hAnsi="Calibri Light"/>
          <w:lang w:val="en-US"/>
        </w:rPr>
        <w:t xml:space="preserve">, </w:t>
      </w:r>
      <w:r w:rsidRPr="00341873">
        <w:rPr>
          <w:rFonts w:ascii="Calibri Light" w:eastAsia="Calibri" w:hAnsi="Calibri Light"/>
          <w:lang w:eastAsia="en-US"/>
        </w:rPr>
        <w:t xml:space="preserve">if for </w:t>
      </w:r>
      <w:r w:rsidRPr="005722BD">
        <w:rPr>
          <w:rFonts w:ascii="Calibri Light" w:hAnsi="Calibri Light"/>
        </w:rPr>
        <w:t xml:space="preserve">such </w:t>
      </w:r>
      <w:r w:rsidRPr="00341873">
        <w:rPr>
          <w:rFonts w:ascii="Calibri Light" w:eastAsia="Calibri" w:hAnsi="Calibri Light"/>
          <w:lang w:eastAsia="en-US"/>
        </w:rPr>
        <w:t xml:space="preserve">Unlisted Background the grant of Access </w:t>
      </w:r>
      <w:r w:rsidRPr="00341873">
        <w:rPr>
          <w:rFonts w:ascii="Calibri Light" w:hAnsi="Calibri Light"/>
          <w:lang w:val="en-US"/>
        </w:rPr>
        <w:t xml:space="preserve">Rights under the GA and/or this </w:t>
      </w:r>
      <w:r w:rsidR="00EC7C07">
        <w:rPr>
          <w:rFonts w:ascii="Calibri Light" w:hAnsi="Calibri Light"/>
          <w:lang w:val="en-US"/>
        </w:rPr>
        <w:t>PCA</w:t>
      </w:r>
      <w:r w:rsidRPr="00341873">
        <w:rPr>
          <w:rFonts w:ascii="Calibri Light" w:hAnsi="Calibri Light"/>
          <w:lang w:val="en-US"/>
        </w:rPr>
        <w:t xml:space="preserve"> would require any form of consent of or compensation to a Party or a third party, such Unlisted Background is deemed to remain not listed in Attachment 1A.</w:t>
      </w:r>
    </w:p>
    <w:p w14:paraId="64A67522" w14:textId="4E6BA772" w:rsidR="00093F8C" w:rsidRPr="00341873" w:rsidRDefault="00093F8C" w:rsidP="00341873">
      <w:pPr>
        <w:pStyle w:val="Paragraph"/>
        <w:rPr>
          <w:rFonts w:ascii="Calibri Light" w:eastAsia="Calibri" w:hAnsi="Calibri Light"/>
          <w:color w:val="auto"/>
          <w:spacing w:val="0"/>
          <w:lang w:eastAsia="en-US"/>
        </w:rPr>
      </w:pPr>
      <w:r w:rsidRPr="00341873">
        <w:rPr>
          <w:rFonts w:ascii="Calibri Light" w:hAnsi="Calibri Light"/>
          <w:lang w:val="en-US"/>
        </w:rPr>
        <w:t xml:space="preserve">d) Notwithstanding Section 9.1.2 of this </w:t>
      </w:r>
      <w:r w:rsidR="00EC7C07">
        <w:rPr>
          <w:rFonts w:ascii="Calibri Light" w:hAnsi="Calibri Light"/>
          <w:lang w:val="en-US"/>
        </w:rPr>
        <w:t>PCA</w:t>
      </w:r>
      <w:r w:rsidRPr="00341873">
        <w:rPr>
          <w:rFonts w:ascii="Calibri Light" w:hAnsi="Calibri Light"/>
          <w:lang w:val="en-US"/>
        </w:rPr>
        <w:t xml:space="preserve">, </w:t>
      </w:r>
      <w:r w:rsidRPr="00341873">
        <w:rPr>
          <w:rFonts w:ascii="Calibri Light" w:eastAsia="Calibri" w:hAnsi="Calibri Light"/>
          <w:lang w:eastAsia="en-US"/>
        </w:rPr>
        <w:t xml:space="preserve">if </w:t>
      </w:r>
      <w:r w:rsidRPr="005722BD">
        <w:rPr>
          <w:rFonts w:ascii="Calibri Light" w:hAnsi="Calibri Light"/>
        </w:rPr>
        <w:t xml:space="preserve">such </w:t>
      </w:r>
      <w:r w:rsidRPr="00341873">
        <w:rPr>
          <w:rFonts w:ascii="Calibri Light" w:eastAsia="Calibri" w:hAnsi="Calibri Light"/>
          <w:lang w:eastAsia="en-US"/>
        </w:rPr>
        <w:t>Unlisted Background is or at any time becomes</w:t>
      </w:r>
      <w:r w:rsidRPr="005722BD">
        <w:rPr>
          <w:rFonts w:ascii="Calibri Light" w:hAnsi="Calibri Light"/>
        </w:rPr>
        <w:t xml:space="preserve"> licensed by the owner as</w:t>
      </w:r>
      <w:r w:rsidRPr="00341873">
        <w:rPr>
          <w:rFonts w:ascii="Calibri Light" w:eastAsia="Calibri" w:hAnsi="Calibri Light"/>
          <w:lang w:eastAsia="en-US"/>
        </w:rPr>
        <w:t xml:space="preserve"> essential to a standard adopted by a standard setting body, the terms and provisions governing the access to such Unlisted Background via the standard shall be the prevailing terms.</w:t>
      </w:r>
    </w:p>
    <w:p w14:paraId="60E898E1" w14:textId="77777777" w:rsidR="00093F8C" w:rsidRPr="00341873" w:rsidRDefault="00093F8C" w:rsidP="00341873">
      <w:pPr>
        <w:autoSpaceDE w:val="0"/>
        <w:autoSpaceDN w:val="0"/>
        <w:adjustRightInd w:val="0"/>
        <w:spacing w:before="120" w:after="0" w:line="240" w:lineRule="auto"/>
        <w:rPr>
          <w:rFonts w:ascii="Calibri Light" w:hAnsi="Calibri Light"/>
          <w:b/>
        </w:rPr>
      </w:pPr>
      <w:r w:rsidRPr="00341873">
        <w:rPr>
          <w:rFonts w:ascii="Calibri Light" w:hAnsi="Calibri Light"/>
          <w:b/>
          <w:color w:val="000000"/>
          <w:spacing w:val="-3"/>
          <w:highlight w:val="yellow"/>
        </w:rPr>
        <w:t>[END OF SUB-OPTION]</w:t>
      </w:r>
    </w:p>
    <w:p w14:paraId="563DCF6C" w14:textId="77777777" w:rsidR="00093F8C" w:rsidRPr="00341873" w:rsidRDefault="00093F8C" w:rsidP="00341873">
      <w:pPr>
        <w:autoSpaceDE w:val="0"/>
        <w:autoSpaceDN w:val="0"/>
        <w:adjustRightInd w:val="0"/>
        <w:spacing w:before="120" w:after="0" w:line="240" w:lineRule="auto"/>
        <w:rPr>
          <w:rFonts w:ascii="Calibri Light" w:hAnsi="Calibri Light"/>
          <w:b/>
        </w:rPr>
      </w:pPr>
      <w:r w:rsidRPr="00341873">
        <w:rPr>
          <w:rFonts w:ascii="Calibri Light" w:hAnsi="Calibri Light"/>
          <w:b/>
          <w:color w:val="000000"/>
          <w:spacing w:val="-3"/>
          <w:highlight w:val="yellow"/>
        </w:rPr>
        <w:t>[END OF OPTION 1]</w:t>
      </w:r>
    </w:p>
    <w:p w14:paraId="0D0A598D" w14:textId="77777777" w:rsidR="00093F8C" w:rsidRPr="00BB5345" w:rsidRDefault="00093F8C" w:rsidP="00BB5345">
      <w:pPr>
        <w:autoSpaceDE w:val="0"/>
        <w:autoSpaceDN w:val="0"/>
        <w:adjustRightInd w:val="0"/>
        <w:spacing w:before="120" w:after="0" w:line="240" w:lineRule="auto"/>
        <w:rPr>
          <w:rFonts w:ascii="Calibri Light" w:hAnsi="Calibri Light"/>
        </w:rPr>
      </w:pPr>
      <w:r w:rsidRPr="00BB5345">
        <w:rPr>
          <w:rFonts w:ascii="Calibri Light" w:hAnsi="Calibri Light"/>
          <w:b/>
          <w:color w:val="000000"/>
          <w:spacing w:val="-3"/>
          <w:highlight w:val="yellow"/>
        </w:rPr>
        <w:t>[START OF OPTION 2]</w:t>
      </w:r>
    </w:p>
    <w:p w14:paraId="611A3B4E" w14:textId="2C27E75A" w:rsidR="00093F8C" w:rsidRPr="00BB5345" w:rsidRDefault="00093F8C" w:rsidP="00BB5345">
      <w:pPr>
        <w:autoSpaceDE w:val="0"/>
        <w:autoSpaceDN w:val="0"/>
        <w:adjustRightInd w:val="0"/>
        <w:spacing w:before="120" w:after="0" w:line="240" w:lineRule="auto"/>
        <w:rPr>
          <w:rFonts w:ascii="Calibri Light" w:hAnsi="Calibri Light"/>
          <w:b/>
        </w:rPr>
      </w:pPr>
      <w:r w:rsidRPr="00BB5345">
        <w:rPr>
          <w:rFonts w:ascii="Calibri Light" w:hAnsi="Calibri Light"/>
          <w:b/>
          <w:color w:val="000000"/>
          <w:spacing w:val="-3"/>
        </w:rPr>
        <w:t>9.1. Background excluded: “Negative List”</w:t>
      </w:r>
    </w:p>
    <w:p w14:paraId="46620B4F" w14:textId="075FF910" w:rsidR="00093F8C" w:rsidRPr="00BB5345" w:rsidRDefault="00093F8C" w:rsidP="00BB5345">
      <w:pPr>
        <w:pStyle w:val="berarbeitung"/>
        <w:spacing w:before="120"/>
        <w:jc w:val="both"/>
        <w:rPr>
          <w:rFonts w:ascii="Calibri Light" w:hAnsi="Calibri Light"/>
          <w:b w:val="0"/>
          <w:sz w:val="22"/>
          <w:szCs w:val="22"/>
          <w:lang w:val="en-US"/>
        </w:rPr>
      </w:pPr>
      <w:r w:rsidRPr="00BB5345">
        <w:rPr>
          <w:rFonts w:ascii="Calibri Light" w:eastAsia="Calibri" w:hAnsi="Calibri Light" w:cs="Times New Roman"/>
          <w:color w:val="000000"/>
          <w:sz w:val="22"/>
          <w:szCs w:val="22"/>
          <w:lang w:eastAsia="en-US"/>
        </w:rPr>
        <w:t xml:space="preserve">9.1.1 </w:t>
      </w:r>
      <w:r w:rsidRPr="00BB5345">
        <w:rPr>
          <w:rFonts w:ascii="Calibri Light" w:eastAsia="Calibri" w:hAnsi="Calibri Light" w:cs="Times New Roman"/>
          <w:b w:val="0"/>
          <w:color w:val="000000"/>
          <w:sz w:val="22"/>
          <w:szCs w:val="22"/>
          <w:lang w:eastAsia="en-US"/>
        </w:rPr>
        <w:t xml:space="preserve">Each Party identifies in </w:t>
      </w:r>
      <w:r w:rsidRPr="00BB5345">
        <w:rPr>
          <w:rFonts w:ascii="Calibri Light" w:hAnsi="Calibri Light"/>
          <w:b w:val="0"/>
          <w:color w:val="000000"/>
          <w:sz w:val="22"/>
          <w:szCs w:val="22"/>
        </w:rPr>
        <w:t>itemised</w:t>
      </w:r>
      <w:r w:rsidRPr="00BB5345">
        <w:rPr>
          <w:rFonts w:ascii="Calibri Light" w:eastAsia="Calibri" w:hAnsi="Calibri Light" w:cs="Times New Roman"/>
          <w:b w:val="0"/>
          <w:color w:val="000000"/>
          <w:sz w:val="22"/>
          <w:szCs w:val="22"/>
          <w:lang w:eastAsia="en-US"/>
        </w:rPr>
        <w:t xml:space="preserve"> form in Attachment 1B its Background which </w:t>
      </w:r>
      <w:r w:rsidRPr="00BB5345">
        <w:rPr>
          <w:rFonts w:ascii="Calibri Light" w:hAnsi="Calibri Light"/>
          <w:b w:val="0"/>
          <w:color w:val="000000"/>
          <w:sz w:val="22"/>
          <w:szCs w:val="22"/>
        </w:rPr>
        <w:t>is excluded</w:t>
      </w:r>
      <w:r w:rsidRPr="00BB5345">
        <w:rPr>
          <w:rFonts w:ascii="Calibri Light" w:eastAsia="Calibri" w:hAnsi="Calibri Light" w:cs="Times New Roman"/>
          <w:b w:val="0"/>
          <w:color w:val="000000"/>
          <w:sz w:val="22"/>
          <w:szCs w:val="22"/>
          <w:lang w:eastAsia="en-US"/>
        </w:rPr>
        <w:t xml:space="preserve"> from the grant of Access Rights for the implementation of the Action or Exploitation of any </w:t>
      </w:r>
      <w:r w:rsidRPr="00BB5345">
        <w:rPr>
          <w:rFonts w:ascii="Calibri Light" w:hAnsi="Calibri Light"/>
          <w:b w:val="0"/>
          <w:sz w:val="22"/>
          <w:szCs w:val="22"/>
          <w:lang w:val="en-US"/>
        </w:rPr>
        <w:t xml:space="preserve">Results. </w:t>
      </w:r>
      <w:r w:rsidR="00EC7C07" w:rsidRPr="00BB5345">
        <w:rPr>
          <w:rFonts w:ascii="Calibri Light" w:hAnsi="Calibri Light"/>
          <w:b w:val="0"/>
          <w:sz w:val="22"/>
          <w:szCs w:val="22"/>
          <w:lang w:val="en-US"/>
        </w:rPr>
        <w:t>All other Background is considered Background of that Party</w:t>
      </w:r>
      <w:r w:rsidR="00BD44FE">
        <w:rPr>
          <w:rFonts w:ascii="Calibri Light" w:hAnsi="Calibri Light"/>
          <w:b w:val="0"/>
          <w:sz w:val="22"/>
          <w:szCs w:val="22"/>
          <w:lang w:val="en-US"/>
        </w:rPr>
        <w:t xml:space="preserve"> </w:t>
      </w:r>
      <w:r w:rsidR="00EC7C07" w:rsidRPr="00BB5345">
        <w:rPr>
          <w:rFonts w:ascii="Calibri Light" w:hAnsi="Calibri Light"/>
          <w:b w:val="0"/>
          <w:sz w:val="22"/>
          <w:szCs w:val="22"/>
          <w:lang w:val="en-US"/>
        </w:rPr>
        <w:t>made available for granting Access Rights.</w:t>
      </w:r>
      <w:r w:rsidR="00EC7C07">
        <w:rPr>
          <w:rFonts w:ascii="Calibri Light" w:hAnsi="Calibri Light"/>
          <w:lang w:val="en-US"/>
        </w:rPr>
        <w:t xml:space="preserve"> </w:t>
      </w:r>
      <w:r w:rsidRPr="00BB5345">
        <w:rPr>
          <w:rFonts w:ascii="Calibri Light" w:hAnsi="Calibri Light"/>
          <w:b w:val="0"/>
          <w:bCs/>
          <w:color w:val="000000"/>
          <w:sz w:val="22"/>
          <w:szCs w:val="22"/>
        </w:rPr>
        <w:t>In addition, each</w:t>
      </w:r>
      <w:r w:rsidRPr="00BB5345">
        <w:rPr>
          <w:rFonts w:ascii="Calibri Light" w:eastAsia="Calibri" w:hAnsi="Calibri Light" w:cs="Times New Roman"/>
          <w:b w:val="0"/>
          <w:color w:val="000000"/>
          <w:sz w:val="22"/>
          <w:szCs w:val="22"/>
          <w:lang w:eastAsia="en-US"/>
        </w:rPr>
        <w:t xml:space="preserve"> Party may, during the term of the Action, make additions to or amend Attachment 1B solely with the approval of the General Assembly, but may make deletions in said Attachment </w:t>
      </w:r>
      <w:r w:rsidRPr="00BB5345">
        <w:rPr>
          <w:rFonts w:ascii="Calibri Light" w:hAnsi="Calibri Light"/>
          <w:b w:val="0"/>
          <w:sz w:val="22"/>
          <w:szCs w:val="22"/>
          <w:lang w:val="en-US"/>
        </w:rPr>
        <w:t xml:space="preserve">1B </w:t>
      </w:r>
      <w:r w:rsidR="00EC7C07" w:rsidRPr="00BB5345">
        <w:rPr>
          <w:rFonts w:ascii="Calibri Light" w:hAnsi="Calibri Light"/>
          <w:b w:val="0"/>
          <w:sz w:val="22"/>
          <w:szCs w:val="22"/>
          <w:lang w:val="en-US"/>
        </w:rPr>
        <w:t>at</w:t>
      </w:r>
      <w:r w:rsidRPr="00BB5345">
        <w:rPr>
          <w:rFonts w:ascii="Calibri Light" w:hAnsi="Calibri Light"/>
          <w:b w:val="0"/>
          <w:sz w:val="22"/>
          <w:szCs w:val="22"/>
          <w:lang w:val="en-US"/>
        </w:rPr>
        <w:t xml:space="preserve"> its own </w:t>
      </w:r>
      <w:r w:rsidR="00BB5345">
        <w:rPr>
          <w:rFonts w:ascii="Calibri Light" w:hAnsi="Calibri Light"/>
          <w:b w:val="0"/>
          <w:sz w:val="22"/>
          <w:szCs w:val="22"/>
          <w:lang w:val="en-US"/>
        </w:rPr>
        <w:t>discretion</w:t>
      </w:r>
      <w:r w:rsidRPr="00BB5345">
        <w:rPr>
          <w:rFonts w:ascii="Calibri Light" w:hAnsi="Calibri Light"/>
          <w:b w:val="0"/>
          <w:sz w:val="22"/>
          <w:szCs w:val="22"/>
          <w:lang w:val="en-US"/>
        </w:rPr>
        <w:t xml:space="preserve">. </w:t>
      </w:r>
    </w:p>
    <w:p w14:paraId="3A58A5B9" w14:textId="2F98D06B" w:rsidR="00093F8C" w:rsidRPr="00BB5345" w:rsidRDefault="00093F8C" w:rsidP="00BB5345">
      <w:pPr>
        <w:pStyle w:val="Paragraph"/>
        <w:rPr>
          <w:rFonts w:ascii="Calibri Light" w:eastAsia="Calibri" w:hAnsi="Calibri Light"/>
          <w:b/>
          <w:color w:val="auto"/>
          <w:spacing w:val="0"/>
          <w:highlight w:val="yellow"/>
          <w:lang w:eastAsia="en-US"/>
        </w:rPr>
      </w:pPr>
      <w:r w:rsidRPr="005722BD">
        <w:rPr>
          <w:rFonts w:ascii="Calibri Light" w:hAnsi="Calibri Light"/>
          <w:b/>
        </w:rPr>
        <w:t>9.1.2</w:t>
      </w:r>
      <w:r w:rsidRPr="005722BD">
        <w:rPr>
          <w:rFonts w:ascii="Calibri Light" w:hAnsi="Calibri Light"/>
        </w:rPr>
        <w:t xml:space="preserve"> Notwithstanding anything else in this </w:t>
      </w:r>
      <w:r w:rsidR="00BB5345">
        <w:rPr>
          <w:rFonts w:ascii="Calibri Light" w:hAnsi="Calibri Light"/>
        </w:rPr>
        <w:t>P</w:t>
      </w:r>
      <w:r w:rsidRPr="005722BD">
        <w:rPr>
          <w:rFonts w:ascii="Calibri Light" w:hAnsi="Calibri Light"/>
        </w:rPr>
        <w:t>CA, there</w:t>
      </w:r>
      <w:r w:rsidRPr="00BB5345">
        <w:rPr>
          <w:rFonts w:ascii="Calibri Light" w:eastAsia="Calibri" w:hAnsi="Calibri Light"/>
          <w:lang w:eastAsia="en-US"/>
        </w:rPr>
        <w:t xml:space="preserve"> shall be no obligation to grant, and no right to be granted, Access Rights to any Background that is listed </w:t>
      </w:r>
      <w:r w:rsidRPr="005722BD">
        <w:rPr>
          <w:rFonts w:ascii="Calibri Light" w:hAnsi="Calibri Light"/>
        </w:rPr>
        <w:t xml:space="preserve">as excluded </w:t>
      </w:r>
      <w:r w:rsidRPr="00BB5345">
        <w:rPr>
          <w:rFonts w:ascii="Calibri Light" w:eastAsia="Calibri" w:hAnsi="Calibri Light"/>
          <w:lang w:eastAsia="en-US"/>
        </w:rPr>
        <w:t xml:space="preserve">in Attachment 1B to this </w:t>
      </w:r>
      <w:r w:rsidR="00EC7C07">
        <w:rPr>
          <w:rFonts w:ascii="Calibri Light" w:hAnsi="Calibri Light"/>
          <w:lang w:val="en-US"/>
        </w:rPr>
        <w:t>PCA</w:t>
      </w:r>
      <w:r w:rsidRPr="00BB5345">
        <w:rPr>
          <w:rFonts w:ascii="Calibri Light" w:hAnsi="Calibri Light"/>
          <w:lang w:val="en-US"/>
        </w:rPr>
        <w:t xml:space="preserve"> </w:t>
      </w:r>
      <w:r w:rsidRPr="00BB5345">
        <w:rPr>
          <w:rFonts w:ascii="Calibri Light" w:eastAsia="Calibri" w:hAnsi="Calibri Light"/>
          <w:lang w:eastAsia="en-US"/>
        </w:rPr>
        <w:t>(“</w:t>
      </w:r>
      <w:r w:rsidRPr="00BB5345">
        <w:rPr>
          <w:rFonts w:ascii="Calibri Light" w:eastAsia="Calibri" w:hAnsi="Calibri Light"/>
          <w:b/>
          <w:lang w:eastAsia="en-US"/>
        </w:rPr>
        <w:t>Listed Background</w:t>
      </w:r>
      <w:r w:rsidRPr="00BB5345">
        <w:rPr>
          <w:rFonts w:ascii="Calibri Light" w:eastAsia="Calibri" w:hAnsi="Calibri Light"/>
          <w:lang w:eastAsia="en-US"/>
        </w:rPr>
        <w:t>“). Each Party agrees not to use, in the implementation of the Action, any</w:t>
      </w:r>
      <w:r w:rsidR="00EC7C07" w:rsidRPr="00AA65CB">
        <w:rPr>
          <w:rFonts w:ascii="Calibri Light" w:hAnsi="Calibri Light"/>
          <w:lang w:val="en-US"/>
        </w:rPr>
        <w:t xml:space="preserve"> </w:t>
      </w:r>
      <w:r w:rsidR="00EC7C07">
        <w:rPr>
          <w:rFonts w:ascii="Calibri Light" w:hAnsi="Calibri Light"/>
          <w:lang w:val="en-US"/>
        </w:rPr>
        <w:t>of its</w:t>
      </w:r>
      <w:r w:rsidRPr="00BB5345">
        <w:rPr>
          <w:rFonts w:ascii="Calibri Light" w:eastAsia="Calibri" w:hAnsi="Calibri Light"/>
          <w:lang w:eastAsia="en-US"/>
        </w:rPr>
        <w:t xml:space="preserve"> Listed Background, if such use would result in such Listed Background being Needed by any other Party for implementation of the Action or Exploitation of Results. However, if a Party uses</w:t>
      </w:r>
      <w:r w:rsidR="00EC7C07" w:rsidRPr="00AA65CB">
        <w:rPr>
          <w:rFonts w:ascii="Calibri Light" w:hAnsi="Calibri Light"/>
          <w:lang w:val="en-US"/>
        </w:rPr>
        <w:t xml:space="preserve"> </w:t>
      </w:r>
      <w:r w:rsidR="00EC7C07">
        <w:rPr>
          <w:rFonts w:ascii="Calibri Light" w:hAnsi="Calibri Light"/>
          <w:lang w:val="en-US"/>
        </w:rPr>
        <w:t>any of</w:t>
      </w:r>
      <w:r w:rsidRPr="00BB5345">
        <w:rPr>
          <w:rFonts w:ascii="Calibri Light" w:eastAsia="Calibri" w:hAnsi="Calibri Light"/>
          <w:lang w:eastAsia="en-US"/>
        </w:rPr>
        <w:t xml:space="preserve"> its Listed Background</w:t>
      </w:r>
      <w:r w:rsidRPr="00BB5345">
        <w:rPr>
          <w:rFonts w:ascii="Calibri Light" w:eastAsia="Calibri" w:hAnsi="Calibri Light"/>
          <w:b/>
          <w:smallCaps/>
          <w:lang w:eastAsia="en-US"/>
        </w:rPr>
        <w:t xml:space="preserve"> </w:t>
      </w:r>
      <w:r w:rsidRPr="00BB5345">
        <w:rPr>
          <w:rFonts w:ascii="Calibri Light" w:eastAsia="Calibri" w:hAnsi="Calibri Light"/>
          <w:lang w:eastAsia="en-US"/>
        </w:rPr>
        <w:t xml:space="preserve">in a manner that such Listed Background becomes Needed by any other Party for the implementation of the Action or Exploitation of any Results, then such Listed Background shall be deemed removed </w:t>
      </w:r>
      <w:r w:rsidRPr="00BB5345">
        <w:rPr>
          <w:rFonts w:ascii="Calibri Light" w:hAnsi="Calibri Light"/>
          <w:lang w:val="en-US"/>
        </w:rPr>
        <w:t xml:space="preserve">from Attachment 1B and shall </w:t>
      </w:r>
      <w:r w:rsidR="00EC7C07">
        <w:rPr>
          <w:rFonts w:ascii="Calibri Light" w:hAnsi="Calibri Light"/>
          <w:lang w:val="en-US"/>
        </w:rPr>
        <w:t>therefore</w:t>
      </w:r>
      <w:r w:rsidRPr="00BB5345">
        <w:rPr>
          <w:rFonts w:ascii="Calibri Light" w:hAnsi="Calibri Light"/>
          <w:lang w:val="en-US"/>
        </w:rPr>
        <w:t xml:space="preserve"> be </w:t>
      </w:r>
      <w:r w:rsidR="00EC7C07">
        <w:rPr>
          <w:rFonts w:ascii="Calibri Light" w:hAnsi="Calibri Light"/>
          <w:lang w:val="en-US"/>
        </w:rPr>
        <w:t>deemed Background made available for</w:t>
      </w:r>
      <w:r w:rsidRPr="00BB5345">
        <w:rPr>
          <w:rFonts w:ascii="Calibri Light" w:hAnsi="Calibri Light"/>
          <w:lang w:val="en-US"/>
        </w:rPr>
        <w:t xml:space="preserve"> Access Rights </w:t>
      </w:r>
      <w:r w:rsidR="00EC7C07">
        <w:rPr>
          <w:rFonts w:ascii="Calibri Light" w:hAnsi="Calibri Light"/>
          <w:lang w:val="en-US"/>
        </w:rPr>
        <w:t xml:space="preserve">by that Party </w:t>
      </w:r>
      <w:r w:rsidRPr="005722BD">
        <w:rPr>
          <w:rFonts w:ascii="Calibri Light" w:hAnsi="Calibri Light"/>
        </w:rPr>
        <w:t xml:space="preserve">in accordance with the GA and this </w:t>
      </w:r>
      <w:r w:rsidR="00BB5345">
        <w:rPr>
          <w:rFonts w:ascii="Calibri Light" w:hAnsi="Calibri Light"/>
        </w:rPr>
        <w:t>P</w:t>
      </w:r>
      <w:r w:rsidRPr="005722BD">
        <w:rPr>
          <w:rFonts w:ascii="Calibri Light" w:hAnsi="Calibri Light"/>
        </w:rPr>
        <w:t xml:space="preserve">CA. </w:t>
      </w:r>
    </w:p>
    <w:p w14:paraId="75DA83BE" w14:textId="68E55000" w:rsidR="00093F8C" w:rsidRPr="00BB5345" w:rsidRDefault="00093F8C" w:rsidP="00BB5345">
      <w:pPr>
        <w:autoSpaceDE w:val="0"/>
        <w:autoSpaceDN w:val="0"/>
        <w:adjustRightInd w:val="0"/>
        <w:spacing w:before="120" w:after="0" w:line="240" w:lineRule="auto"/>
        <w:rPr>
          <w:rFonts w:ascii="Calibri Light" w:hAnsi="Calibri Light"/>
          <w:b/>
        </w:rPr>
      </w:pPr>
      <w:r w:rsidRPr="00BB5345">
        <w:rPr>
          <w:rFonts w:ascii="Calibri Light" w:hAnsi="Calibri Light"/>
          <w:b/>
          <w:color w:val="000000"/>
          <w:spacing w:val="-3"/>
          <w:highlight w:val="yellow"/>
        </w:rPr>
        <w:t>[START OF SUB-OPTION]</w:t>
      </w:r>
    </w:p>
    <w:p w14:paraId="5AFD128C" w14:textId="44C6C629" w:rsidR="00093F8C" w:rsidRPr="00BB5345" w:rsidRDefault="00093F8C" w:rsidP="00BB5345">
      <w:pPr>
        <w:autoSpaceDE w:val="0"/>
        <w:autoSpaceDN w:val="0"/>
        <w:adjustRightInd w:val="0"/>
        <w:spacing w:before="120" w:after="0" w:line="240" w:lineRule="auto"/>
        <w:rPr>
          <w:rFonts w:ascii="Calibri Light" w:hAnsi="Calibri Light"/>
          <w:lang w:val="en-US"/>
        </w:rPr>
      </w:pPr>
      <w:r w:rsidRPr="00BB5345">
        <w:rPr>
          <w:rFonts w:ascii="Calibri Light" w:hAnsi="Calibri Light"/>
          <w:b/>
          <w:color w:val="000000"/>
          <w:spacing w:val="-3"/>
        </w:rPr>
        <w:t>9.1.3</w:t>
      </w:r>
      <w:r w:rsidRPr="00BB5345">
        <w:rPr>
          <w:rFonts w:ascii="Calibri Light" w:hAnsi="Calibri Light"/>
          <w:color w:val="000000"/>
          <w:spacing w:val="-3"/>
        </w:rPr>
        <w:t xml:space="preserve"> </w:t>
      </w:r>
      <w:r w:rsidR="00FD3EFD" w:rsidRPr="00341873">
        <w:rPr>
          <w:rFonts w:ascii="Calibri Light" w:hAnsi="Calibri Light"/>
          <w:color w:val="000000"/>
          <w:spacing w:val="-3"/>
        </w:rPr>
        <w:t xml:space="preserve">Regarding </w:t>
      </w:r>
      <w:r w:rsidR="00FD3EFD" w:rsidRPr="005722BD">
        <w:rPr>
          <w:rFonts w:ascii="Calibri Light" w:hAnsi="Calibri Light"/>
          <w:color w:val="000000"/>
          <w:spacing w:val="-3"/>
        </w:rPr>
        <w:t xml:space="preserve">such </w:t>
      </w:r>
      <w:r w:rsidR="00FD3EFD">
        <w:rPr>
          <w:rFonts w:ascii="Calibri Light" w:hAnsi="Calibri Light"/>
          <w:color w:val="000000"/>
          <w:spacing w:val="-3"/>
        </w:rPr>
        <w:t>L</w:t>
      </w:r>
      <w:r w:rsidR="00FD3EFD" w:rsidRPr="00341873">
        <w:rPr>
          <w:rFonts w:ascii="Calibri Light" w:hAnsi="Calibri Light"/>
          <w:color w:val="000000"/>
          <w:spacing w:val="-3"/>
        </w:rPr>
        <w:t>isted Background</w:t>
      </w:r>
      <w:r w:rsidR="00FD3EFD" w:rsidRPr="005722BD">
        <w:rPr>
          <w:rFonts w:ascii="Calibri Light" w:hAnsi="Calibri Light"/>
          <w:color w:val="000000"/>
          <w:spacing w:val="-3"/>
        </w:rPr>
        <w:t xml:space="preserve"> </w:t>
      </w:r>
      <w:r w:rsidR="00FD3EFD" w:rsidRPr="005722BD">
        <w:rPr>
          <w:rFonts w:ascii="Calibri Light" w:hAnsi="Calibri Light"/>
        </w:rPr>
        <w:t>referred to in the last sentence of Section 9.1.2</w:t>
      </w:r>
      <w:r w:rsidR="00FD3EFD" w:rsidRPr="00341873">
        <w:rPr>
          <w:rFonts w:ascii="Calibri Light" w:hAnsi="Calibri Light"/>
          <w:color w:val="000000"/>
          <w:spacing w:val="-3"/>
        </w:rPr>
        <w:t xml:space="preserve">, </w:t>
      </w:r>
      <w:r w:rsidRPr="00BB5345">
        <w:rPr>
          <w:rFonts w:ascii="Calibri Light" w:eastAsia="SimSun" w:hAnsi="Calibri Light"/>
          <w:color w:val="000000"/>
          <w:spacing w:val="-3"/>
          <w:lang w:val="en-US" w:eastAsia="fi-FI"/>
        </w:rPr>
        <w:t>the following shall apply:</w:t>
      </w:r>
    </w:p>
    <w:p w14:paraId="39BD6EE2" w14:textId="5D4CA413" w:rsidR="00093F8C" w:rsidRPr="00BB5345" w:rsidRDefault="00093F8C" w:rsidP="00BB5345">
      <w:pPr>
        <w:pStyle w:val="Paragraph"/>
        <w:rPr>
          <w:rFonts w:ascii="Calibri Light" w:hAnsi="Calibri Light"/>
          <w:lang w:val="en-US"/>
        </w:rPr>
      </w:pPr>
      <w:r w:rsidRPr="00BB5345">
        <w:rPr>
          <w:rFonts w:ascii="Calibri Light" w:hAnsi="Calibri Light"/>
          <w:lang w:val="en-US"/>
        </w:rPr>
        <w:t>a) If Background includes all or part of a commercially available product of a Party or of a third party, the terms and provisions governing the access to and use of such commercially available product shall be the prevailing terms.</w:t>
      </w:r>
    </w:p>
    <w:p w14:paraId="3353AEC4" w14:textId="666C33BF" w:rsidR="00093F8C" w:rsidRPr="00FD3EFD" w:rsidRDefault="00093F8C" w:rsidP="00BB5345">
      <w:pPr>
        <w:pStyle w:val="Paragraph"/>
        <w:rPr>
          <w:rFonts w:ascii="Calibri Light" w:eastAsia="Calibri" w:hAnsi="Calibri Light"/>
          <w:color w:val="auto"/>
          <w:spacing w:val="0"/>
          <w:lang w:eastAsia="en-US"/>
        </w:rPr>
      </w:pPr>
      <w:r w:rsidRPr="00BB5345">
        <w:rPr>
          <w:rFonts w:ascii="Calibri Light" w:hAnsi="Calibri Light"/>
          <w:lang w:val="en-US"/>
        </w:rPr>
        <w:t xml:space="preserve">b) If the terms under the GA and/or this </w:t>
      </w:r>
      <w:r w:rsidR="00EC7C07">
        <w:rPr>
          <w:rFonts w:ascii="Calibri Light" w:hAnsi="Calibri Light"/>
          <w:lang w:val="en-US"/>
        </w:rPr>
        <w:t>PCA</w:t>
      </w:r>
      <w:r w:rsidRPr="00BB5345">
        <w:rPr>
          <w:rFonts w:ascii="Calibri Light" w:hAnsi="Calibri Light"/>
          <w:lang w:val="en-US"/>
        </w:rPr>
        <w:t xml:space="preserve"> </w:t>
      </w:r>
      <w:r w:rsidRPr="00FD3EFD">
        <w:rPr>
          <w:rFonts w:ascii="Calibri Light" w:eastAsia="Calibri" w:hAnsi="Calibri Light"/>
          <w:lang w:eastAsia="en-US"/>
        </w:rPr>
        <w:t>regarding Access Rights to Background are in conflict with the terms of a pre-existing agreement between the owning Party and</w:t>
      </w:r>
      <w:r w:rsidRPr="00FD3EFD">
        <w:rPr>
          <w:rFonts w:ascii="Calibri Light" w:hAnsi="Calibri Light"/>
          <w:lang w:val="en-US"/>
        </w:rPr>
        <w:t xml:space="preserve"> </w:t>
      </w:r>
      <w:r w:rsidR="00EC7C07" w:rsidRPr="00AA65CB">
        <w:rPr>
          <w:rFonts w:ascii="Calibri Light" w:hAnsi="Calibri Light"/>
          <w:lang w:val="en-US"/>
        </w:rPr>
        <w:t>a</w:t>
      </w:r>
      <w:r w:rsidR="00EC7C07">
        <w:rPr>
          <w:rFonts w:ascii="Calibri Light" w:hAnsi="Calibri Light"/>
          <w:lang w:val="en-US"/>
        </w:rPr>
        <w:t>nother</w:t>
      </w:r>
      <w:r w:rsidRPr="00FD3EFD">
        <w:rPr>
          <w:rFonts w:ascii="Calibri Light" w:hAnsi="Calibri Light"/>
          <w:lang w:val="en-US"/>
        </w:rPr>
        <w:t xml:space="preserve"> </w:t>
      </w:r>
      <w:r w:rsidRPr="00FD3EFD">
        <w:rPr>
          <w:rFonts w:ascii="Calibri Light" w:eastAsia="Calibri" w:hAnsi="Calibri Light"/>
          <w:lang w:eastAsia="en-US"/>
        </w:rPr>
        <w:t>Party</w:t>
      </w:r>
      <w:r w:rsidRPr="005722BD">
        <w:rPr>
          <w:rFonts w:ascii="Calibri Light" w:hAnsi="Calibri Light"/>
        </w:rPr>
        <w:t xml:space="preserve"> or a third party</w:t>
      </w:r>
      <w:r w:rsidRPr="00FD3EFD">
        <w:rPr>
          <w:rFonts w:ascii="Calibri Light" w:eastAsia="Calibri" w:hAnsi="Calibri Light"/>
          <w:lang w:eastAsia="en-US"/>
        </w:rPr>
        <w:t>, the terms and provisions of the pre-existing agreement shall be the prevailing terms.</w:t>
      </w:r>
    </w:p>
    <w:p w14:paraId="2C6466CD" w14:textId="2E83BD5E" w:rsidR="00093F8C" w:rsidRPr="00FD3EFD" w:rsidRDefault="00093F8C" w:rsidP="00FD3EFD">
      <w:pPr>
        <w:pStyle w:val="Paragraph"/>
        <w:rPr>
          <w:rFonts w:ascii="Calibri Light" w:eastAsia="Calibri" w:hAnsi="Calibri Light"/>
          <w:color w:val="auto"/>
          <w:spacing w:val="0"/>
          <w:lang w:eastAsia="en-US"/>
        </w:rPr>
      </w:pPr>
      <w:r w:rsidRPr="005722BD">
        <w:rPr>
          <w:rFonts w:ascii="Calibri Light" w:hAnsi="Calibri Light"/>
        </w:rPr>
        <w:t>(</w:t>
      </w:r>
      <w:r w:rsidRPr="00FD3EFD">
        <w:rPr>
          <w:rFonts w:ascii="Calibri Light" w:eastAsia="Calibri" w:hAnsi="Calibri Light"/>
          <w:lang w:eastAsia="en-US"/>
        </w:rPr>
        <w:t xml:space="preserve">c) If for any Background the grant of Access Rights under the GA and/or this </w:t>
      </w:r>
      <w:r w:rsidR="00EC7C07">
        <w:rPr>
          <w:rFonts w:ascii="Calibri Light" w:hAnsi="Calibri Light"/>
          <w:lang w:val="en-US"/>
        </w:rPr>
        <w:t>PCA</w:t>
      </w:r>
      <w:r w:rsidRPr="00FD3EFD">
        <w:rPr>
          <w:rFonts w:ascii="Calibri Light" w:hAnsi="Calibri Light"/>
          <w:lang w:val="en-US"/>
        </w:rPr>
        <w:t xml:space="preserve"> </w:t>
      </w:r>
      <w:r w:rsidRPr="00FD3EFD">
        <w:rPr>
          <w:rFonts w:ascii="Calibri Light" w:eastAsia="Calibri" w:hAnsi="Calibri Light"/>
          <w:lang w:eastAsia="en-US"/>
        </w:rPr>
        <w:t>would require any form of consent of or compensation to a Party or a third party</w:t>
      </w:r>
      <w:r w:rsidRPr="005722BD">
        <w:rPr>
          <w:rFonts w:ascii="Calibri Light" w:hAnsi="Calibri Light"/>
        </w:rPr>
        <w:t>,</w:t>
      </w:r>
      <w:r w:rsidRPr="00FD3EFD">
        <w:rPr>
          <w:rFonts w:ascii="Calibri Light" w:eastAsia="Calibri" w:hAnsi="Calibri Light"/>
          <w:lang w:eastAsia="en-US"/>
        </w:rPr>
        <w:t xml:space="preserve"> such Background is deemed to be listed in Attachment 1B as excluded.</w:t>
      </w:r>
    </w:p>
    <w:p w14:paraId="22C898E5" w14:textId="638399BA" w:rsidR="00093F8C" w:rsidRPr="00FD3EFD" w:rsidRDefault="00093F8C" w:rsidP="00FD3EFD">
      <w:pPr>
        <w:autoSpaceDE w:val="0"/>
        <w:autoSpaceDN w:val="0"/>
        <w:adjustRightInd w:val="0"/>
        <w:spacing w:before="120" w:after="0" w:line="240" w:lineRule="auto"/>
        <w:rPr>
          <w:rFonts w:ascii="Calibri Light" w:hAnsi="Calibri Light"/>
        </w:rPr>
      </w:pPr>
      <w:r w:rsidRPr="005722BD">
        <w:rPr>
          <w:rFonts w:ascii="Calibri Light" w:eastAsia="SimSun" w:hAnsi="Calibri Light"/>
          <w:color w:val="000000"/>
          <w:spacing w:val="-3"/>
          <w:lang w:eastAsia="fi-FI"/>
        </w:rPr>
        <w:t>(</w:t>
      </w:r>
      <w:r w:rsidRPr="00FD3EFD">
        <w:rPr>
          <w:rFonts w:ascii="Calibri Light" w:hAnsi="Calibri Light"/>
          <w:color w:val="000000"/>
          <w:spacing w:val="-3"/>
        </w:rPr>
        <w:t>d) If Background is or at any time becomes</w:t>
      </w:r>
      <w:r w:rsidRPr="005722BD">
        <w:rPr>
          <w:rFonts w:ascii="Calibri Light" w:hAnsi="Calibri Light"/>
          <w:color w:val="000000"/>
          <w:spacing w:val="-3"/>
        </w:rPr>
        <w:t xml:space="preserve"> licensed by the owner as</w:t>
      </w:r>
      <w:r w:rsidRPr="00FD3EFD">
        <w:rPr>
          <w:rFonts w:ascii="Calibri Light" w:hAnsi="Calibri Light"/>
          <w:color w:val="000000"/>
          <w:spacing w:val="-3"/>
        </w:rPr>
        <w:t xml:space="preserve"> essential to a standard adopted by a standard setting body, the terms and provisions governing the access to such Background via the standard shall be the prevailing terms.</w:t>
      </w:r>
    </w:p>
    <w:p w14:paraId="049E5B8B" w14:textId="77777777" w:rsidR="00093F8C" w:rsidRPr="00FD3EFD" w:rsidRDefault="00093F8C" w:rsidP="00FD3EFD">
      <w:pPr>
        <w:autoSpaceDE w:val="0"/>
        <w:autoSpaceDN w:val="0"/>
        <w:adjustRightInd w:val="0"/>
        <w:spacing w:before="120" w:after="0" w:line="240" w:lineRule="auto"/>
        <w:rPr>
          <w:rFonts w:ascii="Calibri Light" w:hAnsi="Calibri Light"/>
          <w:b/>
          <w:highlight w:val="yellow"/>
        </w:rPr>
      </w:pPr>
      <w:r w:rsidRPr="00FD3EFD">
        <w:rPr>
          <w:rFonts w:ascii="Calibri Light" w:hAnsi="Calibri Light"/>
          <w:b/>
          <w:color w:val="000000"/>
          <w:spacing w:val="-3"/>
          <w:highlight w:val="yellow"/>
        </w:rPr>
        <w:t>[END OF SUB-OPTION]</w:t>
      </w:r>
    </w:p>
    <w:p w14:paraId="4A2A8883" w14:textId="77777777" w:rsidR="00093F8C" w:rsidRPr="00FD3EFD" w:rsidRDefault="00093F8C" w:rsidP="00FD3EFD">
      <w:pPr>
        <w:autoSpaceDE w:val="0"/>
        <w:autoSpaceDN w:val="0"/>
        <w:adjustRightInd w:val="0"/>
        <w:spacing w:before="120" w:after="0" w:line="240" w:lineRule="auto"/>
        <w:rPr>
          <w:rFonts w:ascii="Calibri Light" w:hAnsi="Calibri Light"/>
          <w:b/>
        </w:rPr>
      </w:pPr>
      <w:r w:rsidRPr="00FD3EFD">
        <w:rPr>
          <w:rFonts w:ascii="Calibri Light" w:hAnsi="Calibri Light"/>
          <w:b/>
          <w:color w:val="000000"/>
          <w:spacing w:val="-3"/>
          <w:highlight w:val="yellow"/>
        </w:rPr>
        <w:lastRenderedPageBreak/>
        <w:t>[END OF OPTION 2]</w:t>
      </w:r>
    </w:p>
    <w:p w14:paraId="606C167A" w14:textId="77777777" w:rsidR="00093F8C" w:rsidRPr="00FD3EFD" w:rsidRDefault="00093F8C" w:rsidP="00FD3EFD">
      <w:pPr>
        <w:autoSpaceDE w:val="0"/>
        <w:autoSpaceDN w:val="0"/>
        <w:adjustRightInd w:val="0"/>
        <w:spacing w:before="120" w:after="0" w:line="240" w:lineRule="auto"/>
        <w:rPr>
          <w:rFonts w:ascii="Calibri Light" w:hAnsi="Calibri Light"/>
          <w:b/>
        </w:rPr>
      </w:pPr>
      <w:r w:rsidRPr="00FD3EFD">
        <w:rPr>
          <w:rFonts w:ascii="Calibri Light" w:hAnsi="Calibri Light"/>
          <w:b/>
          <w:color w:val="000000"/>
          <w:spacing w:val="-3"/>
        </w:rPr>
        <w:t xml:space="preserve">9.2. General Principles </w:t>
      </w:r>
    </w:p>
    <w:p w14:paraId="2DA73F55" w14:textId="399037C7" w:rsidR="00093F8C" w:rsidRPr="0084511E" w:rsidRDefault="00093F8C" w:rsidP="00FD3EFD">
      <w:pPr>
        <w:pStyle w:val="Paragraph"/>
        <w:rPr>
          <w:rFonts w:ascii="Calibri Light" w:eastAsia="Calibri" w:hAnsi="Calibri Light"/>
          <w:color w:val="auto"/>
          <w:spacing w:val="0"/>
          <w:lang w:eastAsia="en-US"/>
        </w:rPr>
      </w:pPr>
      <w:r w:rsidRPr="00A04FC5">
        <w:rPr>
          <w:rFonts w:ascii="Calibri Light" w:eastAsia="Calibri" w:hAnsi="Calibri Light"/>
          <w:b/>
          <w:lang w:eastAsia="en-US"/>
        </w:rPr>
        <w:t>9.2.1</w:t>
      </w:r>
      <w:r w:rsidRPr="00A04FC5">
        <w:rPr>
          <w:rFonts w:ascii="Calibri Light" w:eastAsia="Calibri" w:hAnsi="Calibri Light"/>
          <w:lang w:eastAsia="en-US"/>
        </w:rPr>
        <w:t xml:space="preserve"> Subject to Section 9.1 of this </w:t>
      </w:r>
      <w:r w:rsidR="00EC7C07">
        <w:rPr>
          <w:rFonts w:ascii="Calibri Light" w:hAnsi="Calibri Light"/>
          <w:lang w:val="en-US"/>
        </w:rPr>
        <w:t>PCA</w:t>
      </w:r>
      <w:r w:rsidRPr="00FD3EFD">
        <w:rPr>
          <w:rFonts w:ascii="Calibri Light" w:hAnsi="Calibri Light"/>
          <w:lang w:val="en-US"/>
        </w:rPr>
        <w:t xml:space="preserve"> </w:t>
      </w:r>
      <w:r w:rsidRPr="00A04FC5">
        <w:rPr>
          <w:rFonts w:ascii="Calibri Light" w:eastAsia="Calibri" w:hAnsi="Calibri Light"/>
          <w:lang w:eastAsia="en-US"/>
        </w:rPr>
        <w:t xml:space="preserve">and as provided </w:t>
      </w:r>
      <w:r w:rsidRPr="00A04FC5">
        <w:rPr>
          <w:rFonts w:ascii="Calibri Light" w:eastAsia="Calibri" w:hAnsi="Calibri Light"/>
          <w:color w:val="auto"/>
          <w:lang w:eastAsia="en-US"/>
        </w:rPr>
        <w:t>in</w:t>
      </w:r>
      <w:r w:rsidRPr="00A04FC5">
        <w:rPr>
          <w:rFonts w:ascii="Calibri Light" w:eastAsia="Calibri" w:hAnsi="Calibri Light"/>
          <w:lang w:eastAsia="en-US"/>
        </w:rPr>
        <w:t xml:space="preserve"> Article </w:t>
      </w:r>
      <w:r w:rsidRPr="005722BD">
        <w:rPr>
          <w:rFonts w:ascii="Calibri Light" w:hAnsi="Calibri Light"/>
        </w:rPr>
        <w:t xml:space="preserve">16 (Intellectual Property Rights (IPR) – Background and Results – </w:t>
      </w:r>
      <w:r w:rsidRPr="00A04FC5">
        <w:rPr>
          <w:rFonts w:ascii="Calibri Light" w:eastAsia="Calibri" w:hAnsi="Calibri Light"/>
          <w:lang w:eastAsia="en-US"/>
        </w:rPr>
        <w:t xml:space="preserve">Access Rights </w:t>
      </w:r>
      <w:r w:rsidRPr="005722BD">
        <w:rPr>
          <w:rFonts w:ascii="Calibri Light" w:hAnsi="Calibri Light"/>
        </w:rPr>
        <w:t>and Rights of Use</w:t>
      </w:r>
      <w:r w:rsidRPr="00A04FC5">
        <w:rPr>
          <w:rFonts w:ascii="Calibri Light" w:eastAsia="Calibri" w:hAnsi="Calibri Light"/>
          <w:lang w:eastAsia="en-US"/>
        </w:rPr>
        <w:t xml:space="preserve">) of the Grant Agreement, Parties shall </w:t>
      </w:r>
      <w:r w:rsidRPr="005722BD">
        <w:rPr>
          <w:rFonts w:ascii="Calibri Light" w:hAnsi="Calibri Light"/>
        </w:rPr>
        <w:t xml:space="preserve">use reasonable efforts to </w:t>
      </w:r>
      <w:r w:rsidRPr="00A04FC5">
        <w:rPr>
          <w:rFonts w:ascii="Calibri Light" w:eastAsia="Calibri" w:hAnsi="Calibri Light"/>
          <w:lang w:eastAsia="en-US"/>
        </w:rPr>
        <w:t xml:space="preserve">inform each other before signature of the GA of any limitation affecting the </w:t>
      </w:r>
      <w:r w:rsidR="00A04FC5">
        <w:rPr>
          <w:rFonts w:ascii="Calibri Light" w:eastAsia="Calibri" w:hAnsi="Calibri Light"/>
          <w:lang w:eastAsia="en-US"/>
        </w:rPr>
        <w:t xml:space="preserve">right to </w:t>
      </w:r>
      <w:r w:rsidRPr="00A04FC5">
        <w:rPr>
          <w:rFonts w:ascii="Calibri Light" w:eastAsia="Calibri" w:hAnsi="Calibri Light"/>
          <w:lang w:eastAsia="en-US"/>
        </w:rPr>
        <w:t xml:space="preserve">grant Access Rights to their Background. Parties </w:t>
      </w:r>
      <w:r w:rsidR="007B5855">
        <w:rPr>
          <w:rFonts w:ascii="Calibri Light" w:eastAsia="Calibri" w:hAnsi="Calibri Light"/>
          <w:lang w:eastAsia="en-US"/>
        </w:rPr>
        <w:t xml:space="preserve">shall </w:t>
      </w:r>
      <w:r w:rsidRPr="00A04FC5">
        <w:rPr>
          <w:rFonts w:ascii="Calibri Light" w:eastAsia="Calibri" w:hAnsi="Calibri Light"/>
          <w:lang w:eastAsia="en-US"/>
        </w:rPr>
        <w:t>also inform each other as soon as possible of any other restriction which might substantially affect the granting of Access Rights</w:t>
      </w:r>
      <w:r w:rsidRPr="005722BD">
        <w:rPr>
          <w:rFonts w:ascii="Calibri Light" w:hAnsi="Calibri Light"/>
        </w:rPr>
        <w:t xml:space="preserve"> to their Background.</w:t>
      </w:r>
      <w:r w:rsidRPr="00A04FC5">
        <w:rPr>
          <w:rFonts w:ascii="Calibri Light" w:eastAsia="Calibri" w:hAnsi="Calibri Light"/>
          <w:lang w:eastAsia="en-US"/>
        </w:rPr>
        <w:t xml:space="preserve"> If the General Assembly considers that the restrictions mentioned in Section 9.</w:t>
      </w:r>
      <w:r w:rsidR="00A04FC5">
        <w:rPr>
          <w:rFonts w:ascii="Calibri Light" w:eastAsia="Calibri" w:hAnsi="Calibri Light"/>
          <w:lang w:eastAsia="en-US"/>
        </w:rPr>
        <w:t>2.</w:t>
      </w:r>
      <w:r w:rsidRPr="00A04FC5">
        <w:rPr>
          <w:rFonts w:ascii="Calibri Light" w:eastAsia="Calibri" w:hAnsi="Calibri Light"/>
          <w:lang w:eastAsia="en-US"/>
        </w:rPr>
        <w:t xml:space="preserve">1 of this </w:t>
      </w:r>
      <w:r w:rsidR="00EC7C07">
        <w:rPr>
          <w:rFonts w:ascii="Calibri Light" w:hAnsi="Calibri Light"/>
          <w:lang w:val="en-US"/>
        </w:rPr>
        <w:t>PCA</w:t>
      </w:r>
      <w:r w:rsidRPr="00A04FC5">
        <w:rPr>
          <w:rFonts w:ascii="Calibri Light" w:hAnsi="Calibri Light"/>
          <w:lang w:val="en-US"/>
        </w:rPr>
        <w:t xml:space="preserve"> have such </w:t>
      </w:r>
      <w:r w:rsidRPr="00A04FC5">
        <w:rPr>
          <w:rFonts w:ascii="Calibri Light" w:eastAsia="Calibri" w:hAnsi="Calibri Light"/>
          <w:lang w:eastAsia="en-US"/>
        </w:rPr>
        <w:t>significant impact, and such restrictions are not foreseen in the Action Plan, it may decide to update the Action Plan accordingly</w:t>
      </w:r>
      <w:r w:rsidRPr="0084511E">
        <w:rPr>
          <w:rFonts w:ascii="Calibri Light" w:eastAsia="Calibri" w:hAnsi="Calibri Light"/>
          <w:lang w:eastAsia="en-US"/>
        </w:rPr>
        <w:t>.</w:t>
      </w:r>
    </w:p>
    <w:p w14:paraId="043560C5" w14:textId="5388AE67" w:rsidR="00093F8C" w:rsidRPr="0084511E" w:rsidRDefault="00093F8C" w:rsidP="0084511E">
      <w:pPr>
        <w:pStyle w:val="Paragraph"/>
        <w:rPr>
          <w:rFonts w:ascii="Calibri Light" w:eastAsia="Calibri" w:hAnsi="Calibri Light"/>
          <w:color w:val="auto"/>
          <w:spacing w:val="0"/>
          <w:lang w:eastAsia="en-US"/>
        </w:rPr>
      </w:pPr>
      <w:r w:rsidRPr="0084511E">
        <w:rPr>
          <w:rFonts w:ascii="Calibri Light" w:eastAsia="Calibri" w:hAnsi="Calibri Light"/>
          <w:b/>
          <w:lang w:eastAsia="en-US"/>
        </w:rPr>
        <w:t>9.2.2</w:t>
      </w:r>
      <w:r w:rsidRPr="0084511E">
        <w:rPr>
          <w:rFonts w:ascii="Calibri Light" w:eastAsia="Calibri" w:hAnsi="Calibri Light"/>
          <w:lang w:eastAsia="en-US"/>
        </w:rPr>
        <w:t xml:space="preserve"> For the sake of clarity, any Access Rights granted under this </w:t>
      </w:r>
      <w:r w:rsidR="0084511E">
        <w:rPr>
          <w:rFonts w:ascii="Calibri Light" w:hAnsi="Calibri Light"/>
          <w:lang w:val="en-US"/>
        </w:rPr>
        <w:t>P</w:t>
      </w:r>
      <w:r w:rsidRPr="005722BD">
        <w:rPr>
          <w:rFonts w:ascii="Calibri Light" w:hAnsi="Calibri Light"/>
        </w:rPr>
        <w:t>CA</w:t>
      </w:r>
      <w:r w:rsidRPr="0084511E">
        <w:rPr>
          <w:rFonts w:ascii="Calibri Light" w:eastAsia="Calibri" w:hAnsi="Calibri Light"/>
          <w:lang w:eastAsia="en-US"/>
        </w:rPr>
        <w:t xml:space="preserve"> expressly exclude any rights to grant sub-</w:t>
      </w:r>
      <w:r w:rsidR="00EC7C07">
        <w:rPr>
          <w:rFonts w:ascii="Calibri Light" w:hAnsi="Calibri Light"/>
          <w:lang w:val="en-US"/>
        </w:rPr>
        <w:t>licens</w:t>
      </w:r>
      <w:r w:rsidR="00EC7C07" w:rsidRPr="00AA65CB">
        <w:rPr>
          <w:rFonts w:ascii="Calibri Light" w:hAnsi="Calibri Light"/>
          <w:lang w:val="en-US"/>
        </w:rPr>
        <w:t>es</w:t>
      </w:r>
      <w:r w:rsidRPr="0084511E">
        <w:rPr>
          <w:rFonts w:ascii="Calibri Light" w:hAnsi="Calibri Light"/>
          <w:lang w:val="en-US"/>
        </w:rPr>
        <w:t xml:space="preserve">, </w:t>
      </w:r>
      <w:r w:rsidRPr="0084511E">
        <w:rPr>
          <w:rFonts w:ascii="Calibri Light" w:eastAsia="Calibri" w:hAnsi="Calibri Light"/>
          <w:lang w:eastAsia="en-US"/>
        </w:rPr>
        <w:t xml:space="preserve">unless expressly stated otherwise in this </w:t>
      </w:r>
      <w:r w:rsidR="0084511E">
        <w:rPr>
          <w:rFonts w:ascii="Calibri Light" w:hAnsi="Calibri Light"/>
          <w:lang w:val="en-US"/>
        </w:rPr>
        <w:t>P</w:t>
      </w:r>
      <w:r w:rsidRPr="005722BD">
        <w:rPr>
          <w:rFonts w:ascii="Calibri Light" w:hAnsi="Calibri Light"/>
        </w:rPr>
        <w:t>CA</w:t>
      </w:r>
      <w:r w:rsidRPr="0084511E">
        <w:rPr>
          <w:rFonts w:ascii="Calibri Light" w:eastAsia="Calibri" w:hAnsi="Calibri Light"/>
          <w:lang w:eastAsia="en-US"/>
        </w:rPr>
        <w:t xml:space="preserve"> or agreed in writing between the Parties concerned. </w:t>
      </w:r>
    </w:p>
    <w:p w14:paraId="0ECE2496" w14:textId="3D978879" w:rsidR="00093F8C" w:rsidRPr="0084511E" w:rsidRDefault="00093F8C" w:rsidP="0084511E">
      <w:pPr>
        <w:autoSpaceDE w:val="0"/>
        <w:autoSpaceDN w:val="0"/>
        <w:adjustRightInd w:val="0"/>
        <w:spacing w:before="120" w:after="0" w:line="240" w:lineRule="auto"/>
        <w:rPr>
          <w:rFonts w:ascii="Calibri Light" w:hAnsi="Calibri Light"/>
        </w:rPr>
      </w:pPr>
      <w:r w:rsidRPr="0084511E">
        <w:rPr>
          <w:rFonts w:ascii="Calibri Light" w:hAnsi="Calibri Light"/>
          <w:b/>
          <w:color w:val="000000"/>
          <w:spacing w:val="-3"/>
        </w:rPr>
        <w:t>9.2.3</w:t>
      </w:r>
      <w:r w:rsidRPr="0084511E">
        <w:rPr>
          <w:rFonts w:ascii="Calibri Light" w:hAnsi="Calibri Light"/>
          <w:color w:val="000000"/>
          <w:spacing w:val="-3"/>
        </w:rPr>
        <w:t xml:space="preserve"> Save in exceptional circumstances, the granting of Access Rights shall be free of any administrative transfer costs. Any and all Access Rights granted under this </w:t>
      </w:r>
      <w:r w:rsidR="0084511E">
        <w:rPr>
          <w:rFonts w:ascii="Calibri Light" w:hAnsi="Calibri Light"/>
          <w:lang w:val="en-US"/>
        </w:rPr>
        <w:t>P</w:t>
      </w:r>
      <w:r w:rsidRPr="005722BD">
        <w:rPr>
          <w:rFonts w:ascii="Calibri Light" w:hAnsi="Calibri Light"/>
          <w:color w:val="000000"/>
          <w:spacing w:val="-3"/>
        </w:rPr>
        <w:t>CA</w:t>
      </w:r>
      <w:r w:rsidRPr="0084511E">
        <w:rPr>
          <w:rFonts w:ascii="Calibri Light" w:hAnsi="Calibri Light"/>
          <w:color w:val="000000"/>
          <w:spacing w:val="-3"/>
        </w:rPr>
        <w:t xml:space="preserve"> shall be granted on a non-exclusive, non-transferable and worldwide basis, if not otherwise agreed in writing by the Parties concerned.</w:t>
      </w:r>
    </w:p>
    <w:p w14:paraId="155E38C1" w14:textId="137BF372" w:rsidR="00093F8C" w:rsidRPr="0084511E" w:rsidRDefault="00093F8C" w:rsidP="0084511E">
      <w:pPr>
        <w:autoSpaceDE w:val="0"/>
        <w:autoSpaceDN w:val="0"/>
        <w:adjustRightInd w:val="0"/>
        <w:spacing w:before="120" w:after="0" w:line="240" w:lineRule="auto"/>
        <w:rPr>
          <w:rFonts w:ascii="Calibri Light" w:hAnsi="Calibri Light"/>
        </w:rPr>
      </w:pPr>
      <w:r w:rsidRPr="0084511E">
        <w:rPr>
          <w:rFonts w:ascii="Calibri Light" w:hAnsi="Calibri Light"/>
          <w:b/>
          <w:color w:val="000000"/>
          <w:spacing w:val="-3"/>
        </w:rPr>
        <w:t>9.2.4</w:t>
      </w:r>
      <w:r w:rsidRPr="0084511E">
        <w:rPr>
          <w:rFonts w:ascii="Calibri Light" w:hAnsi="Calibri Light"/>
          <w:color w:val="000000"/>
          <w:spacing w:val="-3"/>
        </w:rPr>
        <w:t xml:space="preserve"> Any requests for receiving Access Rights to be granted under this </w:t>
      </w:r>
      <w:r w:rsidR="0084511E" w:rsidRPr="0084511E">
        <w:rPr>
          <w:rFonts w:ascii="Calibri Light" w:hAnsi="Calibri Light"/>
          <w:lang w:val="en-US"/>
        </w:rPr>
        <w:t>P</w:t>
      </w:r>
      <w:r w:rsidRPr="0084511E">
        <w:rPr>
          <w:rFonts w:ascii="Calibri Light" w:hAnsi="Calibri Light"/>
          <w:color w:val="000000"/>
          <w:spacing w:val="-3"/>
        </w:rPr>
        <w:t xml:space="preserve">CA shall be </w:t>
      </w:r>
      <w:r w:rsidRPr="0084511E">
        <w:rPr>
          <w:rFonts w:ascii="Calibri Light" w:eastAsia="SimSun" w:hAnsi="Calibri Light"/>
          <w:color w:val="000000"/>
          <w:spacing w:val="-3"/>
          <w:lang w:val="en-US" w:eastAsia="fi-FI"/>
        </w:rPr>
        <w:t xml:space="preserve">made within </w:t>
      </w:r>
      <w:r w:rsidRPr="0084511E">
        <w:rPr>
          <w:rFonts w:ascii="Calibri Light" w:eastAsia="SimSun" w:hAnsi="Calibri Light"/>
          <w:color w:val="000000"/>
          <w:spacing w:val="-3"/>
          <w:highlight w:val="green"/>
          <w:lang w:val="en-US" w:eastAsia="fi-FI"/>
        </w:rPr>
        <w:t xml:space="preserve">sixty (60) </w:t>
      </w:r>
      <w:r w:rsidR="0084511E" w:rsidRPr="0084511E">
        <w:rPr>
          <w:rFonts w:ascii="Calibri Light" w:eastAsia="SimSun" w:hAnsi="Calibri Light"/>
          <w:color w:val="000000"/>
          <w:spacing w:val="-3"/>
          <w:lang w:val="en-US" w:eastAsia="fi-FI"/>
        </w:rPr>
        <w:t>/</w:t>
      </w:r>
      <w:r w:rsidRPr="0084511E">
        <w:rPr>
          <w:rFonts w:ascii="Calibri Light" w:hAnsi="Calibri Light"/>
          <w:color w:val="000000"/>
          <w:spacing w:val="-3"/>
          <w:highlight w:val="green"/>
        </w:rPr>
        <w:t>thirty-six (36)</w:t>
      </w:r>
      <w:r w:rsidRPr="0084511E">
        <w:rPr>
          <w:rFonts w:ascii="Calibri Light" w:hAnsi="Calibri Light"/>
          <w:b/>
          <w:color w:val="000000"/>
          <w:spacing w:val="-3"/>
          <w:highlight w:val="green"/>
        </w:rPr>
        <w:t xml:space="preserve"> </w:t>
      </w:r>
      <w:r w:rsidRPr="0084511E">
        <w:rPr>
          <w:rFonts w:ascii="Calibri Light" w:hAnsi="Calibri Light"/>
          <w:bCs/>
          <w:color w:val="000000"/>
          <w:spacing w:val="-3"/>
        </w:rPr>
        <w:t>months</w:t>
      </w:r>
      <w:r w:rsidRPr="0084511E">
        <w:rPr>
          <w:rFonts w:ascii="Calibri Light" w:hAnsi="Calibri Light"/>
          <w:b/>
          <w:color w:val="000000"/>
          <w:spacing w:val="-3"/>
        </w:rPr>
        <w:t xml:space="preserve"> </w:t>
      </w:r>
      <w:r w:rsidRPr="0084511E">
        <w:rPr>
          <w:rFonts w:ascii="Calibri Light" w:eastAsia="SimSun" w:hAnsi="Calibri Light"/>
          <w:color w:val="000000"/>
          <w:spacing w:val="-3"/>
          <w:lang w:val="en-US" w:eastAsia="fi-FI"/>
        </w:rPr>
        <w:t xml:space="preserve">after </w:t>
      </w:r>
      <w:r w:rsidRPr="0084511E">
        <w:rPr>
          <w:rFonts w:ascii="Calibri Light" w:hAnsi="Calibri Light"/>
          <w:color w:val="000000"/>
          <w:spacing w:val="-3"/>
        </w:rPr>
        <w:t xml:space="preserve">the </w:t>
      </w:r>
      <w:r w:rsidR="0084511E">
        <w:rPr>
          <w:rFonts w:ascii="Calibri Light" w:hAnsi="Calibri Light"/>
          <w:color w:val="000000"/>
          <w:spacing w:val="-3"/>
        </w:rPr>
        <w:t>end</w:t>
      </w:r>
      <w:r w:rsidRPr="0084511E">
        <w:rPr>
          <w:rFonts w:ascii="Calibri Light" w:hAnsi="Calibri Light"/>
          <w:color w:val="000000"/>
          <w:spacing w:val="-3"/>
        </w:rPr>
        <w:t xml:space="preserve"> of the Action </w:t>
      </w:r>
      <w:r w:rsidR="0084511E">
        <w:rPr>
          <w:rFonts w:ascii="Calibri Light" w:hAnsi="Calibri Light"/>
          <w:color w:val="000000"/>
          <w:spacing w:val="-3"/>
        </w:rPr>
        <w:t>referred to</w:t>
      </w:r>
      <w:r w:rsidRPr="005722BD">
        <w:rPr>
          <w:rFonts w:ascii="Calibri Light" w:hAnsi="Calibri Light"/>
          <w:color w:val="000000"/>
          <w:spacing w:val="-3"/>
        </w:rPr>
        <w:t xml:space="preserve"> in </w:t>
      </w:r>
      <w:r w:rsidRPr="0084511E">
        <w:rPr>
          <w:rFonts w:ascii="Calibri Light" w:hAnsi="Calibri Light"/>
          <w:color w:val="000000"/>
          <w:spacing w:val="-3"/>
        </w:rPr>
        <w:t xml:space="preserve">Article </w:t>
      </w:r>
      <w:r w:rsidRPr="005722BD">
        <w:rPr>
          <w:rFonts w:ascii="Calibri Light" w:hAnsi="Calibri Light"/>
          <w:color w:val="000000"/>
          <w:spacing w:val="-3"/>
        </w:rPr>
        <w:t>4</w:t>
      </w:r>
      <w:r w:rsidRPr="0084511E">
        <w:rPr>
          <w:rFonts w:ascii="Calibri Light" w:hAnsi="Calibri Light"/>
          <w:color w:val="000000"/>
          <w:spacing w:val="-3"/>
        </w:rPr>
        <w:t xml:space="preserve"> of the Grant Agreement</w:t>
      </w:r>
      <w:r w:rsidR="00EC7C07" w:rsidRPr="00AA65CB">
        <w:rPr>
          <w:rFonts w:ascii="Calibri Light" w:hAnsi="Calibri Light"/>
          <w:lang w:val="en-US"/>
        </w:rPr>
        <w:t>.</w:t>
      </w:r>
      <w:r w:rsidR="00EC7C07" w:rsidRPr="00D75ECB">
        <w:rPr>
          <w:rFonts w:ascii="Calibri Light" w:hAnsi="Calibri Light"/>
          <w:lang w:val="en-US"/>
        </w:rPr>
        <w:t xml:space="preserve"> </w:t>
      </w:r>
      <w:r w:rsidR="00EC7C07">
        <w:rPr>
          <w:rFonts w:ascii="Calibri Light" w:hAnsi="Calibri Light"/>
          <w:lang w:val="en-US"/>
        </w:rPr>
        <w:t>The Party receiving Access Rights must at all times be able to demonstrate with all due care and in good faith that Access Rights are Needed</w:t>
      </w:r>
      <w:r w:rsidRPr="0084511E">
        <w:rPr>
          <w:rFonts w:ascii="Calibri Light" w:hAnsi="Calibri Light"/>
          <w:color w:val="000000"/>
          <w:spacing w:val="-3"/>
        </w:rPr>
        <w:t>.</w:t>
      </w:r>
    </w:p>
    <w:p w14:paraId="5AB408AC" w14:textId="2BE40365" w:rsidR="00093F8C" w:rsidRPr="00B05110" w:rsidRDefault="00093F8C" w:rsidP="00B05110">
      <w:pPr>
        <w:autoSpaceDE w:val="0"/>
        <w:autoSpaceDN w:val="0"/>
        <w:adjustRightInd w:val="0"/>
        <w:spacing w:before="120" w:after="0" w:line="240" w:lineRule="auto"/>
        <w:rPr>
          <w:rFonts w:ascii="Calibri Light" w:hAnsi="Calibri Light"/>
        </w:rPr>
      </w:pPr>
      <w:r w:rsidRPr="00B05110">
        <w:rPr>
          <w:rFonts w:ascii="Calibri Light" w:hAnsi="Calibri Light"/>
          <w:b/>
          <w:color w:val="000000"/>
          <w:spacing w:val="-3"/>
        </w:rPr>
        <w:t>9.2.5</w:t>
      </w:r>
      <w:r w:rsidRPr="00B05110">
        <w:rPr>
          <w:rFonts w:ascii="Calibri Light" w:hAnsi="Calibri Light"/>
          <w:color w:val="000000"/>
          <w:spacing w:val="-3"/>
        </w:rPr>
        <w:t xml:space="preserve"> Results and/or Background shall be used by the non-owning Party only for the purposes for which Access Rights to such Results and/or such Background have been granted and are subject to the conditions set forth in this </w:t>
      </w:r>
      <w:r w:rsidR="00B05110">
        <w:rPr>
          <w:rFonts w:ascii="Calibri Light" w:hAnsi="Calibri Light"/>
          <w:lang w:val="en-US"/>
        </w:rPr>
        <w:t>P</w:t>
      </w:r>
      <w:r w:rsidRPr="005722BD">
        <w:rPr>
          <w:rFonts w:ascii="Calibri Light" w:hAnsi="Calibri Light"/>
          <w:color w:val="000000"/>
          <w:spacing w:val="-3"/>
        </w:rPr>
        <w:t>CA</w:t>
      </w:r>
      <w:r w:rsidRPr="00B05110">
        <w:rPr>
          <w:rFonts w:ascii="Calibri Light" w:hAnsi="Calibri Light"/>
          <w:color w:val="000000"/>
          <w:spacing w:val="-3"/>
        </w:rPr>
        <w:t>.</w:t>
      </w:r>
    </w:p>
    <w:p w14:paraId="4E4BBC81" w14:textId="6A4334CD" w:rsidR="00093F8C" w:rsidRPr="00B05110" w:rsidRDefault="00093F8C" w:rsidP="00B05110">
      <w:pPr>
        <w:autoSpaceDE w:val="0"/>
        <w:autoSpaceDN w:val="0"/>
        <w:adjustRightInd w:val="0"/>
        <w:spacing w:before="120" w:after="0" w:line="240" w:lineRule="auto"/>
        <w:rPr>
          <w:rFonts w:ascii="Calibri Light" w:hAnsi="Calibri Light"/>
          <w:color w:val="FF0000"/>
          <w:u w:val="single"/>
        </w:rPr>
      </w:pPr>
      <w:r w:rsidRPr="00B05110">
        <w:rPr>
          <w:rFonts w:ascii="Calibri Light" w:hAnsi="Calibri Light"/>
          <w:b/>
          <w:color w:val="000000"/>
          <w:spacing w:val="-3"/>
        </w:rPr>
        <w:t>9.2.6</w:t>
      </w:r>
      <w:r w:rsidR="00D851F7" w:rsidRPr="00B05110">
        <w:rPr>
          <w:rFonts w:ascii="Calibri Light" w:hAnsi="Calibri Light"/>
          <w:b/>
          <w:color w:val="000000"/>
          <w:spacing w:val="-3"/>
        </w:rPr>
        <w:t xml:space="preserve"> </w:t>
      </w:r>
      <w:r w:rsidRPr="00B05110">
        <w:rPr>
          <w:rFonts w:ascii="Calibri Light" w:hAnsi="Calibri Light"/>
          <w:color w:val="000000"/>
          <w:spacing w:val="-3"/>
        </w:rPr>
        <w:t xml:space="preserve">As far as not deemed granted by </w:t>
      </w:r>
      <w:r w:rsidRPr="00B05110">
        <w:rPr>
          <w:rFonts w:ascii="Calibri Light" w:eastAsia="SimSun" w:hAnsi="Calibri Light"/>
          <w:color w:val="000000"/>
          <w:spacing w:val="-3"/>
          <w:lang w:val="en-US" w:eastAsia="fi-FI"/>
        </w:rPr>
        <w:t xml:space="preserve">means of this </w:t>
      </w:r>
      <w:r w:rsidR="00EC7C07" w:rsidRPr="00AA65CB">
        <w:rPr>
          <w:rFonts w:ascii="Calibri Light" w:hAnsi="Calibri Light"/>
          <w:lang w:val="en-US"/>
        </w:rPr>
        <w:t>Agreement, and unless stated otherwise</w:t>
      </w:r>
      <w:r w:rsidRPr="00B05110">
        <w:rPr>
          <w:rFonts w:ascii="Calibri Light" w:eastAsia="SimSun" w:hAnsi="Calibri Light"/>
          <w:color w:val="000000"/>
          <w:spacing w:val="-3"/>
          <w:lang w:val="en-US" w:eastAsia="fi-FI"/>
        </w:rPr>
        <w:t xml:space="preserve"> in </w:t>
      </w:r>
      <w:r w:rsidR="00EC7C07" w:rsidRPr="00AA65CB">
        <w:rPr>
          <w:rFonts w:ascii="Calibri Light" w:hAnsi="Calibri Light"/>
          <w:lang w:val="en-US"/>
        </w:rPr>
        <w:t>Sections</w:t>
      </w:r>
      <w:r w:rsidRPr="00B05110">
        <w:rPr>
          <w:rFonts w:ascii="Calibri Light" w:eastAsia="SimSun" w:hAnsi="Calibri Light"/>
          <w:color w:val="000000"/>
          <w:spacing w:val="-3"/>
          <w:lang w:val="en-US" w:eastAsia="fi-FI"/>
        </w:rPr>
        <w:t xml:space="preserve"> 9.4.1</w:t>
      </w:r>
      <w:r w:rsidR="00EC7C07" w:rsidRPr="00AA65CB">
        <w:rPr>
          <w:rFonts w:ascii="Calibri Light" w:hAnsi="Calibri Light"/>
          <w:lang w:val="en-US"/>
        </w:rPr>
        <w:t xml:space="preserve"> and/or 9.4.2 of this </w:t>
      </w:r>
      <w:r w:rsidR="00EC7C07">
        <w:rPr>
          <w:rFonts w:ascii="Calibri Light" w:hAnsi="Calibri Light"/>
          <w:lang w:val="en-US"/>
        </w:rPr>
        <w:t>PCA</w:t>
      </w:r>
      <w:r w:rsidRPr="00B05110">
        <w:rPr>
          <w:rFonts w:ascii="Calibri Light" w:eastAsia="SimSun" w:hAnsi="Calibri Light"/>
          <w:color w:val="000000"/>
          <w:spacing w:val="-3"/>
          <w:lang w:val="en-US" w:eastAsia="fi-FI"/>
        </w:rPr>
        <w:t xml:space="preserve">, all requests for Access </w:t>
      </w:r>
      <w:r w:rsidRPr="00B05110">
        <w:rPr>
          <w:rFonts w:ascii="Calibri Light" w:hAnsi="Calibri Light"/>
          <w:color w:val="000000"/>
          <w:spacing w:val="-3"/>
        </w:rPr>
        <w:t xml:space="preserve">Rights </w:t>
      </w:r>
      <w:r w:rsidRPr="005722BD">
        <w:rPr>
          <w:rFonts w:ascii="Calibri Light" w:hAnsi="Calibri Light"/>
          <w:color w:val="000000"/>
          <w:spacing w:val="-3"/>
        </w:rPr>
        <w:t xml:space="preserve">for Exploitation </w:t>
      </w:r>
      <w:r w:rsidRPr="00B05110">
        <w:rPr>
          <w:rFonts w:ascii="Calibri Light" w:hAnsi="Calibri Light"/>
          <w:color w:val="000000"/>
          <w:spacing w:val="-3"/>
        </w:rPr>
        <w:t>shall be made in writing.</w:t>
      </w:r>
      <w:r w:rsidRPr="00B05110" w:rsidDel="009A6337">
        <w:rPr>
          <w:rFonts w:ascii="Calibri Light" w:hAnsi="Calibri Light"/>
          <w:color w:val="FF0000"/>
          <w:u w:val="single"/>
        </w:rPr>
        <w:t xml:space="preserve"> </w:t>
      </w:r>
    </w:p>
    <w:p w14:paraId="4A8B77C8" w14:textId="77777777" w:rsidR="00093F8C" w:rsidRPr="00B05110" w:rsidRDefault="00093F8C" w:rsidP="00B05110">
      <w:pPr>
        <w:autoSpaceDE w:val="0"/>
        <w:autoSpaceDN w:val="0"/>
        <w:adjustRightInd w:val="0"/>
        <w:spacing w:before="120" w:after="0" w:line="240" w:lineRule="auto"/>
        <w:rPr>
          <w:rFonts w:ascii="Calibri Light" w:hAnsi="Calibri Light"/>
        </w:rPr>
      </w:pPr>
      <w:r w:rsidRPr="00B05110">
        <w:rPr>
          <w:rFonts w:ascii="Calibri Light" w:hAnsi="Calibri Light"/>
          <w:b/>
          <w:color w:val="000000"/>
          <w:spacing w:val="-3"/>
        </w:rPr>
        <w:t>9.2.7</w:t>
      </w:r>
      <w:r w:rsidRPr="00B05110">
        <w:rPr>
          <w:rFonts w:ascii="Calibri Light" w:hAnsi="Calibri Light"/>
          <w:color w:val="000000"/>
          <w:spacing w:val="-3"/>
        </w:rPr>
        <w:t xml:space="preserve"> The granting of Access Rights may be made conditional on the acceptance of specific conditions aimed at ensuring that these rights will be used only for the intended purpose and that appropriate confidentiality obligations are in place.</w:t>
      </w:r>
    </w:p>
    <w:p w14:paraId="637F021B" w14:textId="77777777" w:rsidR="00093F8C" w:rsidRPr="00B05110" w:rsidRDefault="00093F8C" w:rsidP="00B05110">
      <w:pPr>
        <w:autoSpaceDE w:val="0"/>
        <w:autoSpaceDN w:val="0"/>
        <w:adjustRightInd w:val="0"/>
        <w:spacing w:before="120" w:after="0" w:line="240" w:lineRule="auto"/>
        <w:rPr>
          <w:rFonts w:ascii="Calibri Light" w:hAnsi="Calibri Light"/>
          <w:b/>
        </w:rPr>
      </w:pPr>
      <w:r w:rsidRPr="00B05110">
        <w:rPr>
          <w:rFonts w:ascii="Calibri Light" w:hAnsi="Calibri Light"/>
          <w:b/>
          <w:color w:val="000000"/>
          <w:spacing w:val="-3"/>
        </w:rPr>
        <w:t>9.2.8 Have Made Rights</w:t>
      </w:r>
    </w:p>
    <w:p w14:paraId="1A80A678" w14:textId="38C7116C" w:rsidR="00093F8C" w:rsidRPr="00B05110" w:rsidRDefault="00093F8C" w:rsidP="00B05110">
      <w:pPr>
        <w:autoSpaceDE w:val="0"/>
        <w:autoSpaceDN w:val="0"/>
        <w:adjustRightInd w:val="0"/>
        <w:spacing w:before="120" w:after="0" w:line="240" w:lineRule="auto"/>
        <w:rPr>
          <w:rFonts w:ascii="Calibri Light" w:hAnsi="Calibri Light"/>
          <w:b/>
        </w:rPr>
      </w:pPr>
      <w:r w:rsidRPr="00A92977">
        <w:rPr>
          <w:rFonts w:ascii="Calibri Light" w:hAnsi="Calibri Light"/>
          <w:color w:val="000000"/>
          <w:spacing w:val="-3"/>
        </w:rPr>
        <w:t xml:space="preserve">Any and all Access Rights for Exploitation </w:t>
      </w:r>
      <w:r w:rsidRPr="00B05110">
        <w:rPr>
          <w:rFonts w:ascii="Calibri Light" w:hAnsi="Calibri Light"/>
          <w:color w:val="000000"/>
          <w:spacing w:val="-3"/>
        </w:rPr>
        <w:t xml:space="preserve">granted pursuant to this </w:t>
      </w:r>
      <w:r w:rsidR="00B05110">
        <w:rPr>
          <w:rFonts w:ascii="Calibri Light" w:hAnsi="Calibri Light"/>
          <w:lang w:val="en-US"/>
        </w:rPr>
        <w:t>P</w:t>
      </w:r>
      <w:r w:rsidRPr="005722BD">
        <w:rPr>
          <w:rFonts w:ascii="Calibri Light" w:eastAsia="SimSun" w:hAnsi="Calibri Light"/>
          <w:color w:val="000000"/>
          <w:spacing w:val="-3"/>
          <w:lang w:eastAsia="fi-FI"/>
        </w:rPr>
        <w:t>CA</w:t>
      </w:r>
      <w:r w:rsidRPr="00B05110">
        <w:rPr>
          <w:rFonts w:ascii="Calibri Light" w:hAnsi="Calibri Light"/>
          <w:color w:val="000000"/>
          <w:spacing w:val="-3"/>
        </w:rPr>
        <w:t xml:space="preserve"> include the right </w:t>
      </w:r>
      <w:r w:rsidRPr="005722BD">
        <w:rPr>
          <w:rFonts w:ascii="Calibri Light" w:hAnsi="Calibri Light"/>
          <w:color w:val="000000"/>
          <w:spacing w:val="-3"/>
        </w:rPr>
        <w:t xml:space="preserve">of </w:t>
      </w:r>
      <w:r w:rsidRPr="00B05110">
        <w:rPr>
          <w:rFonts w:ascii="Calibri Light" w:hAnsi="Calibri Light"/>
          <w:color w:val="000000"/>
          <w:spacing w:val="-3"/>
        </w:rPr>
        <w:t>Indirect Utilisation.</w:t>
      </w:r>
    </w:p>
    <w:p w14:paraId="547F0935" w14:textId="77777777" w:rsidR="00093F8C" w:rsidRPr="00A92977" w:rsidRDefault="00093F8C" w:rsidP="00A92977">
      <w:pPr>
        <w:autoSpaceDE w:val="0"/>
        <w:autoSpaceDN w:val="0"/>
        <w:adjustRightInd w:val="0"/>
        <w:spacing w:before="120" w:after="0" w:line="240" w:lineRule="auto"/>
        <w:rPr>
          <w:rFonts w:ascii="Calibri Light" w:hAnsi="Calibri Light"/>
          <w:b/>
        </w:rPr>
      </w:pPr>
      <w:r w:rsidRPr="00A92977">
        <w:rPr>
          <w:rFonts w:ascii="Calibri Light" w:hAnsi="Calibri Light"/>
          <w:b/>
          <w:color w:val="000000"/>
          <w:spacing w:val="-3"/>
        </w:rPr>
        <w:t xml:space="preserve">9.2.9 </w:t>
      </w:r>
      <w:r w:rsidRPr="00A92977">
        <w:rPr>
          <w:rFonts w:ascii="Calibri Light" w:hAnsi="Calibri Light"/>
          <w:b/>
        </w:rPr>
        <w:t>Employee’s Rights</w:t>
      </w:r>
    </w:p>
    <w:p w14:paraId="28911843" w14:textId="7130644D" w:rsidR="00093F8C" w:rsidRPr="00B05110" w:rsidRDefault="00093F8C" w:rsidP="00B05110">
      <w:pPr>
        <w:autoSpaceDE w:val="0"/>
        <w:autoSpaceDN w:val="0"/>
        <w:adjustRightInd w:val="0"/>
        <w:spacing w:before="120" w:after="0" w:line="240" w:lineRule="auto"/>
        <w:rPr>
          <w:rFonts w:ascii="Calibri Light" w:hAnsi="Calibri Light"/>
          <w:b/>
        </w:rPr>
      </w:pPr>
      <w:r w:rsidRPr="00A92977">
        <w:rPr>
          <w:rFonts w:ascii="Calibri Light" w:hAnsi="Calibri Light"/>
          <w:color w:val="000000"/>
          <w:spacing w:val="-3"/>
        </w:rPr>
        <w:t xml:space="preserve">In addition to the obligations pursuant to </w:t>
      </w:r>
      <w:r w:rsidRPr="00B05110">
        <w:rPr>
          <w:rFonts w:ascii="Calibri Light" w:hAnsi="Calibri Light"/>
          <w:color w:val="000000"/>
          <w:spacing w:val="-3"/>
        </w:rPr>
        <w:t>the GA, each Party shall, to the fullest extent it can lawfully do so, ensure that it can</w:t>
      </w:r>
      <w:r w:rsidR="00EC7C07">
        <w:rPr>
          <w:rFonts w:ascii="Calibri Light" w:hAnsi="Calibri Light"/>
          <w:lang w:val="en-US"/>
        </w:rPr>
        <w:t>, and its Affiliate</w:t>
      </w:r>
      <w:r w:rsidR="00B05110">
        <w:rPr>
          <w:rFonts w:ascii="Calibri Light" w:hAnsi="Calibri Light"/>
          <w:lang w:val="en-US"/>
        </w:rPr>
        <w:t>s</w:t>
      </w:r>
      <w:r w:rsidR="00EC7C07">
        <w:rPr>
          <w:rFonts w:ascii="Calibri Light" w:hAnsi="Calibri Light"/>
          <w:lang w:val="en-US"/>
        </w:rPr>
        <w:t xml:space="preserve"> can,</w:t>
      </w:r>
      <w:r w:rsidRPr="00B05110">
        <w:rPr>
          <w:rFonts w:ascii="Calibri Light" w:hAnsi="Calibri Light"/>
          <w:color w:val="000000"/>
          <w:spacing w:val="-3"/>
        </w:rPr>
        <w:t xml:space="preserve"> grant Access Rights and </w:t>
      </w:r>
      <w:r w:rsidRPr="005722BD">
        <w:rPr>
          <w:rFonts w:ascii="Calibri Light" w:hAnsi="Calibri Light"/>
          <w:color w:val="000000"/>
          <w:spacing w:val="-3"/>
        </w:rPr>
        <w:t>fulfil</w:t>
      </w:r>
      <w:r w:rsidRPr="00B05110">
        <w:rPr>
          <w:rFonts w:ascii="Calibri Light" w:hAnsi="Calibri Light"/>
          <w:color w:val="000000"/>
          <w:spacing w:val="-3"/>
        </w:rPr>
        <w:t xml:space="preserve"> the obligations under the GA and this </w:t>
      </w:r>
      <w:r w:rsidR="00B05110">
        <w:rPr>
          <w:rFonts w:ascii="Calibri Light" w:hAnsi="Calibri Light"/>
          <w:lang w:val="en-US"/>
        </w:rPr>
        <w:t>P</w:t>
      </w:r>
      <w:r w:rsidRPr="005722BD">
        <w:rPr>
          <w:rFonts w:ascii="Calibri Light" w:hAnsi="Calibri Light"/>
          <w:color w:val="000000"/>
          <w:spacing w:val="-3"/>
        </w:rPr>
        <w:t>CA</w:t>
      </w:r>
      <w:r w:rsidRPr="00B05110">
        <w:rPr>
          <w:rFonts w:ascii="Calibri Light" w:hAnsi="Calibri Light"/>
          <w:color w:val="000000"/>
          <w:spacing w:val="-3"/>
        </w:rPr>
        <w:t xml:space="preserve"> notwithstanding any rights of its employees or Subcontractors in Results so created.</w:t>
      </w:r>
    </w:p>
    <w:p w14:paraId="615C8C4B" w14:textId="77777777" w:rsidR="00093F8C" w:rsidRPr="00B05110" w:rsidRDefault="00093F8C" w:rsidP="00B05110">
      <w:pPr>
        <w:autoSpaceDE w:val="0"/>
        <w:autoSpaceDN w:val="0"/>
        <w:adjustRightInd w:val="0"/>
        <w:spacing w:before="120" w:after="0" w:line="240" w:lineRule="auto"/>
        <w:rPr>
          <w:rFonts w:ascii="Calibri Light" w:hAnsi="Calibri Light"/>
          <w:b/>
        </w:rPr>
      </w:pPr>
      <w:r w:rsidRPr="00B05110">
        <w:rPr>
          <w:rFonts w:ascii="Calibri Light" w:hAnsi="Calibri Light"/>
          <w:b/>
          <w:color w:val="000000"/>
          <w:spacing w:val="-3"/>
        </w:rPr>
        <w:t>9.3 Access Rights for implementation</w:t>
      </w:r>
    </w:p>
    <w:p w14:paraId="367EFDCD" w14:textId="7E47CBDB" w:rsidR="00093F8C" w:rsidRPr="00A92977" w:rsidRDefault="00093F8C" w:rsidP="00A92977">
      <w:pPr>
        <w:autoSpaceDE w:val="0"/>
        <w:autoSpaceDN w:val="0"/>
        <w:adjustRightInd w:val="0"/>
        <w:spacing w:before="120" w:after="0" w:line="240" w:lineRule="auto"/>
        <w:rPr>
          <w:rFonts w:ascii="Calibri Light" w:hAnsi="Calibri Light"/>
          <w:b/>
        </w:rPr>
      </w:pPr>
      <w:r w:rsidRPr="00A92977">
        <w:rPr>
          <w:rFonts w:ascii="Calibri Light" w:hAnsi="Calibri Light"/>
          <w:color w:val="000000"/>
          <w:spacing w:val="-3"/>
        </w:rPr>
        <w:t xml:space="preserve">Access Rights to Results and Background </w:t>
      </w:r>
      <w:r w:rsidRPr="00A92977">
        <w:rPr>
          <w:rFonts w:ascii="Calibri Light" w:hAnsi="Calibri Light"/>
          <w:spacing w:val="-3"/>
        </w:rPr>
        <w:t>Needed</w:t>
      </w:r>
      <w:r w:rsidRPr="00A92977">
        <w:rPr>
          <w:rFonts w:ascii="Calibri Light" w:hAnsi="Calibri Light"/>
          <w:b/>
          <w:spacing w:val="-3"/>
        </w:rPr>
        <w:t xml:space="preserve"> </w:t>
      </w:r>
      <w:r w:rsidRPr="005722BD">
        <w:rPr>
          <w:rFonts w:ascii="Calibri Light" w:eastAsia="SimSun" w:hAnsi="Calibri Light"/>
          <w:color w:val="000000"/>
          <w:spacing w:val="-3"/>
          <w:lang w:eastAsia="fi-FI"/>
        </w:rPr>
        <w:t xml:space="preserve">by a Party </w:t>
      </w:r>
      <w:r w:rsidRPr="00A92977">
        <w:rPr>
          <w:rFonts w:ascii="Calibri Light" w:hAnsi="Calibri Light"/>
          <w:color w:val="000000"/>
          <w:spacing w:val="-3"/>
        </w:rPr>
        <w:t>for the implementation of</w:t>
      </w:r>
      <w:r w:rsidRPr="005722BD">
        <w:rPr>
          <w:rFonts w:ascii="Calibri Light" w:eastAsia="SimSun" w:hAnsi="Calibri Light"/>
          <w:color w:val="000000"/>
          <w:spacing w:val="-3"/>
          <w:lang w:eastAsia="fi-FI"/>
        </w:rPr>
        <w:t xml:space="preserve"> its own tasks under</w:t>
      </w:r>
      <w:r w:rsidRPr="00A92977">
        <w:rPr>
          <w:rFonts w:ascii="Calibri Light" w:hAnsi="Calibri Light"/>
          <w:b/>
          <w:spacing w:val="-3"/>
        </w:rPr>
        <w:t xml:space="preserve"> </w:t>
      </w:r>
      <w:r w:rsidRPr="00A92977">
        <w:rPr>
          <w:rFonts w:ascii="Calibri Light" w:hAnsi="Calibri Light"/>
          <w:color w:val="000000"/>
          <w:spacing w:val="-3"/>
        </w:rPr>
        <w:t xml:space="preserve">the Action are hereby requested (in accordance with the requirements of the GA), and shall be deemed granted, as of the date of the GA entering into force, on a royalty-free basis to and by all Parties, and shall either terminate automatically upon completion of the Action or upon termination of a Party’s participation in accordance with Section 9 9.2 of this </w:t>
      </w:r>
      <w:r w:rsidR="00A92977">
        <w:rPr>
          <w:rFonts w:ascii="Calibri Light" w:hAnsi="Calibri Light"/>
          <w:lang w:val="en-US"/>
        </w:rPr>
        <w:t>P</w:t>
      </w:r>
      <w:r w:rsidRPr="005722BD">
        <w:rPr>
          <w:rFonts w:ascii="Calibri Light" w:hAnsi="Calibri Light"/>
          <w:color w:val="000000"/>
          <w:spacing w:val="-3"/>
        </w:rPr>
        <w:t>CA</w:t>
      </w:r>
      <w:r w:rsidRPr="00A92977">
        <w:rPr>
          <w:rFonts w:ascii="Calibri Light" w:hAnsi="Calibri Light"/>
          <w:color w:val="000000"/>
          <w:spacing w:val="-3"/>
        </w:rPr>
        <w:t>.</w:t>
      </w:r>
    </w:p>
    <w:p w14:paraId="40DB722C" w14:textId="45DD3891" w:rsidR="00093F8C" w:rsidRPr="00A92977" w:rsidRDefault="00093F8C" w:rsidP="00A92977">
      <w:pPr>
        <w:autoSpaceDE w:val="0"/>
        <w:autoSpaceDN w:val="0"/>
        <w:adjustRightInd w:val="0"/>
        <w:spacing w:before="120" w:after="0" w:line="240" w:lineRule="auto"/>
        <w:rPr>
          <w:rFonts w:ascii="Calibri Light" w:hAnsi="Calibri Light"/>
          <w:b/>
        </w:rPr>
      </w:pPr>
      <w:bookmarkStart w:id="24" w:name="_Toc152162970"/>
      <w:r w:rsidRPr="00A92977">
        <w:rPr>
          <w:rFonts w:ascii="Calibri Light" w:hAnsi="Calibri Light"/>
          <w:b/>
          <w:color w:val="000000"/>
          <w:spacing w:val="-3"/>
        </w:rPr>
        <w:t xml:space="preserve">9.4 Access Rights for </w:t>
      </w:r>
      <w:bookmarkEnd w:id="24"/>
      <w:r w:rsidRPr="00A92977">
        <w:rPr>
          <w:rFonts w:ascii="Calibri Light" w:hAnsi="Calibri Light"/>
          <w:b/>
          <w:color w:val="000000"/>
          <w:spacing w:val="-3"/>
        </w:rPr>
        <w:t>Exploitation</w:t>
      </w:r>
      <w:r w:rsidR="00EC7C07">
        <w:rPr>
          <w:rFonts w:ascii="Calibri Light" w:hAnsi="Calibri Light"/>
          <w:b/>
          <w:lang w:val="en-US"/>
        </w:rPr>
        <w:t xml:space="preserve"> and Internal Research and Teaching</w:t>
      </w:r>
    </w:p>
    <w:p w14:paraId="7F710A1F" w14:textId="77777777" w:rsidR="00EC7C07" w:rsidRPr="00AA65CB" w:rsidRDefault="00EC7C07" w:rsidP="00DA406D">
      <w:pPr>
        <w:pStyle w:val="Paragraph"/>
        <w:rPr>
          <w:rFonts w:ascii="Calibri Light" w:hAnsi="Calibri Light"/>
          <w:b/>
          <w:lang w:val="en-US"/>
        </w:rPr>
      </w:pPr>
      <w:r w:rsidRPr="008F20BF">
        <w:rPr>
          <w:rFonts w:ascii="Calibri Light" w:hAnsi="Calibri Light"/>
          <w:b/>
          <w:lang w:val="en-US"/>
        </w:rPr>
        <w:t>TO RESULTS</w:t>
      </w:r>
    </w:p>
    <w:p w14:paraId="3DB7CD83" w14:textId="77777777" w:rsidR="00093F8C" w:rsidRPr="00D05709" w:rsidRDefault="00093F8C" w:rsidP="00D05709">
      <w:pPr>
        <w:autoSpaceDE w:val="0"/>
        <w:autoSpaceDN w:val="0"/>
        <w:adjustRightInd w:val="0"/>
        <w:spacing w:before="120" w:after="0" w:line="240" w:lineRule="auto"/>
        <w:rPr>
          <w:rFonts w:ascii="Calibri Light" w:hAnsi="Calibri Light"/>
          <w:b/>
          <w:highlight w:val="yellow"/>
        </w:rPr>
      </w:pPr>
      <w:r w:rsidRPr="00D05709">
        <w:rPr>
          <w:rFonts w:ascii="Calibri Light" w:hAnsi="Calibri Light"/>
          <w:b/>
          <w:color w:val="000000"/>
          <w:spacing w:val="-3"/>
          <w:highlight w:val="yellow"/>
        </w:rPr>
        <w:t>[START OF OPTION 1]</w:t>
      </w:r>
    </w:p>
    <w:p w14:paraId="4F53F806" w14:textId="77777777" w:rsidR="00093F8C" w:rsidRPr="00D05709" w:rsidRDefault="00093F8C" w:rsidP="00D05709">
      <w:pPr>
        <w:autoSpaceDE w:val="0"/>
        <w:autoSpaceDN w:val="0"/>
        <w:adjustRightInd w:val="0"/>
        <w:spacing w:before="120" w:after="0" w:line="240" w:lineRule="auto"/>
        <w:rPr>
          <w:rFonts w:ascii="Calibri Light" w:hAnsi="Calibri Light"/>
          <w:b/>
        </w:rPr>
      </w:pPr>
      <w:r w:rsidRPr="00D05709">
        <w:rPr>
          <w:rFonts w:ascii="Calibri Light" w:hAnsi="Calibri Light"/>
          <w:b/>
          <w:color w:val="000000"/>
          <w:spacing w:val="-3"/>
        </w:rPr>
        <w:t>9.4.1 Access Rights to all Results royalty-free</w:t>
      </w:r>
    </w:p>
    <w:p w14:paraId="2C37587B" w14:textId="52CFF1FC" w:rsidR="00093F8C" w:rsidRPr="00D05709" w:rsidRDefault="00093F8C" w:rsidP="00D05709">
      <w:pPr>
        <w:autoSpaceDE w:val="0"/>
        <w:autoSpaceDN w:val="0"/>
        <w:adjustRightInd w:val="0"/>
        <w:spacing w:before="120" w:after="0" w:line="240" w:lineRule="auto"/>
        <w:rPr>
          <w:rFonts w:ascii="Calibri Light" w:hAnsi="Calibri Light"/>
        </w:rPr>
      </w:pPr>
      <w:r w:rsidRPr="00D05709">
        <w:rPr>
          <w:rFonts w:ascii="Calibri Light" w:hAnsi="Calibri Light"/>
          <w:color w:val="000000"/>
          <w:spacing w:val="-3"/>
        </w:rPr>
        <w:t xml:space="preserve">Access Rights to Results </w:t>
      </w:r>
      <w:r w:rsidR="00D05709" w:rsidRPr="00191220">
        <w:rPr>
          <w:rFonts w:ascii="Calibri Light" w:hAnsi="Calibri Light"/>
          <w:spacing w:val="-3"/>
        </w:rPr>
        <w:t xml:space="preserve">if Needed for Exploitation </w:t>
      </w:r>
      <w:r w:rsidRPr="00D05709">
        <w:rPr>
          <w:rFonts w:ascii="Calibri Light" w:hAnsi="Calibri Light"/>
          <w:b/>
          <w:color w:val="000000"/>
          <w:spacing w:val="-3"/>
          <w:highlight w:val="yellow"/>
        </w:rPr>
        <w:t>[START OF SUB-OPTION]</w:t>
      </w:r>
      <w:r w:rsidRPr="00D05709">
        <w:rPr>
          <w:rFonts w:ascii="Calibri Light" w:hAnsi="Calibri Light"/>
          <w:color w:val="000000"/>
          <w:spacing w:val="-3"/>
        </w:rPr>
        <w:t xml:space="preserve"> </w:t>
      </w:r>
      <w:r w:rsidRPr="00D05709">
        <w:rPr>
          <w:rFonts w:ascii="Calibri Light" w:hAnsi="Calibri Light"/>
          <w:spacing w:val="-3"/>
        </w:rPr>
        <w:t>of a Party's own Results</w:t>
      </w:r>
      <w:r w:rsidRPr="00D05709">
        <w:rPr>
          <w:rFonts w:ascii="Calibri Light" w:hAnsi="Calibri Light"/>
          <w:color w:val="000000"/>
          <w:spacing w:val="-3"/>
        </w:rPr>
        <w:t xml:space="preserve"> </w:t>
      </w:r>
      <w:r w:rsidRPr="00D05709">
        <w:rPr>
          <w:rFonts w:ascii="Calibri Light" w:hAnsi="Calibri Light"/>
          <w:b/>
          <w:color w:val="000000"/>
          <w:spacing w:val="-3"/>
          <w:highlight w:val="yellow"/>
        </w:rPr>
        <w:t>[END OF SUB-OPTION]</w:t>
      </w:r>
      <w:r w:rsidRPr="00D05709">
        <w:rPr>
          <w:rFonts w:ascii="Calibri Light" w:hAnsi="Calibri Light"/>
          <w:color w:val="000000"/>
          <w:spacing w:val="-3"/>
        </w:rPr>
        <w:t xml:space="preserve"> </w:t>
      </w:r>
      <w:r w:rsidR="00D05709">
        <w:rPr>
          <w:rFonts w:ascii="Calibri Light" w:hAnsi="Calibri Light"/>
          <w:color w:val="000000"/>
          <w:spacing w:val="-3"/>
        </w:rPr>
        <w:t xml:space="preserve">or for Internal Research and Teaching </w:t>
      </w:r>
      <w:r w:rsidRPr="00D05709">
        <w:rPr>
          <w:rFonts w:ascii="Calibri Light" w:hAnsi="Calibri Light"/>
          <w:color w:val="000000"/>
          <w:spacing w:val="-3"/>
        </w:rPr>
        <w:t>are hereby requested and deemed granted on a royalty-free basis, to and by all Parties, as of the date of the Result arising, for the lifetime of the relevant Result</w:t>
      </w:r>
      <w:r w:rsidR="00DA55CF" w:rsidRPr="00D05709">
        <w:rPr>
          <w:rFonts w:ascii="Calibri Light" w:hAnsi="Calibri Light"/>
          <w:color w:val="000000"/>
          <w:spacing w:val="-3"/>
        </w:rPr>
        <w:t>.</w:t>
      </w:r>
    </w:p>
    <w:p w14:paraId="624A37AE" w14:textId="77777777" w:rsidR="00093F8C" w:rsidRPr="00D05709" w:rsidRDefault="00093F8C" w:rsidP="00D05709">
      <w:pPr>
        <w:autoSpaceDE w:val="0"/>
        <w:autoSpaceDN w:val="0"/>
        <w:adjustRightInd w:val="0"/>
        <w:spacing w:before="120" w:after="0" w:line="240" w:lineRule="auto"/>
        <w:rPr>
          <w:rFonts w:ascii="Calibri Light" w:hAnsi="Calibri Light"/>
          <w:b/>
          <w:highlight w:val="yellow"/>
        </w:rPr>
      </w:pPr>
      <w:r w:rsidRPr="00D05709">
        <w:rPr>
          <w:rFonts w:ascii="Calibri Light" w:hAnsi="Calibri Light"/>
          <w:b/>
          <w:color w:val="000000"/>
          <w:spacing w:val="-3"/>
          <w:highlight w:val="yellow"/>
        </w:rPr>
        <w:t>[END OF OPTION 1]</w:t>
      </w:r>
      <w:r w:rsidRPr="005722BD">
        <w:rPr>
          <w:rFonts w:ascii="Calibri Light" w:eastAsia="SimSun" w:hAnsi="Calibri Light"/>
          <w:b/>
          <w:color w:val="000000"/>
          <w:spacing w:val="-3"/>
          <w:highlight w:val="yellow"/>
          <w:lang w:eastAsia="fi-FI"/>
        </w:rPr>
        <w:t xml:space="preserve"> </w:t>
      </w:r>
    </w:p>
    <w:p w14:paraId="5446F59C" w14:textId="77777777" w:rsidR="00093F8C" w:rsidRPr="00D05709" w:rsidRDefault="00093F8C" w:rsidP="00D05709">
      <w:pPr>
        <w:autoSpaceDE w:val="0"/>
        <w:autoSpaceDN w:val="0"/>
        <w:adjustRightInd w:val="0"/>
        <w:spacing w:before="120" w:after="0" w:line="240" w:lineRule="auto"/>
        <w:rPr>
          <w:rFonts w:ascii="Calibri Light" w:hAnsi="Calibri Light"/>
          <w:b/>
        </w:rPr>
      </w:pPr>
      <w:r w:rsidRPr="00D05709">
        <w:rPr>
          <w:rFonts w:ascii="Calibri Light" w:hAnsi="Calibri Light"/>
          <w:b/>
          <w:color w:val="000000"/>
          <w:spacing w:val="-3"/>
          <w:highlight w:val="yellow"/>
        </w:rPr>
        <w:lastRenderedPageBreak/>
        <w:t>[START OF OPTION 2]</w:t>
      </w:r>
    </w:p>
    <w:p w14:paraId="414954FD" w14:textId="61F3629D" w:rsidR="00093F8C" w:rsidRPr="00FF2DFE" w:rsidRDefault="00093F8C" w:rsidP="00FF2DFE">
      <w:pPr>
        <w:autoSpaceDE w:val="0"/>
        <w:autoSpaceDN w:val="0"/>
        <w:adjustRightInd w:val="0"/>
        <w:spacing w:before="120" w:after="0" w:line="240" w:lineRule="auto"/>
        <w:rPr>
          <w:rFonts w:ascii="Calibri Light" w:hAnsi="Calibri Light"/>
        </w:rPr>
      </w:pPr>
      <w:r w:rsidRPr="00FF2DFE">
        <w:rPr>
          <w:rFonts w:ascii="Calibri Light" w:hAnsi="Calibri Light"/>
          <w:b/>
          <w:color w:val="000000"/>
          <w:spacing w:val="-3"/>
        </w:rPr>
        <w:t>9.4.1 Access Rights to all Results for Internal Research and Teaching royalty-free</w:t>
      </w:r>
      <w:r w:rsidRPr="005722BD">
        <w:rPr>
          <w:rFonts w:ascii="Calibri Light" w:hAnsi="Calibri Light"/>
          <w:b/>
          <w:color w:val="000000"/>
          <w:spacing w:val="-3"/>
        </w:rPr>
        <w:t>; but</w:t>
      </w:r>
      <w:r w:rsidRPr="00FF2DFE">
        <w:rPr>
          <w:rFonts w:ascii="Calibri Light" w:hAnsi="Calibri Light"/>
          <w:b/>
          <w:color w:val="000000"/>
          <w:spacing w:val="-3"/>
        </w:rPr>
        <w:t xml:space="preserve"> other Access Rights to Results on Fair and Reasonable Conditions</w:t>
      </w:r>
    </w:p>
    <w:p w14:paraId="1B0A5422" w14:textId="575B16E9"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(i) </w:t>
      </w:r>
      <w:r>
        <w:rPr>
          <w:rFonts w:ascii="Calibri Light" w:hAnsi="Calibri Light"/>
          <w:lang w:val="en-US"/>
        </w:rPr>
        <w:t>Without prejudice</w:t>
      </w:r>
      <w:r w:rsidRPr="00AA65CB">
        <w:rPr>
          <w:rFonts w:ascii="Calibri Light" w:hAnsi="Calibri Light"/>
          <w:lang w:val="en-US"/>
        </w:rPr>
        <w:t xml:space="preserve"> to (ii) below, Access Rights to Results (save regarding APIs</w:t>
      </w:r>
      <w:r w:rsidR="00F64045">
        <w:rPr>
          <w:rFonts w:ascii="Calibri Light" w:hAnsi="Calibri Light"/>
          <w:lang w:val="en-US"/>
        </w:rPr>
        <w:t>, which will be granted on a royalty free basis</w:t>
      </w:r>
      <w:r w:rsidRPr="00AA65CB">
        <w:rPr>
          <w:rFonts w:ascii="Calibri Light" w:hAnsi="Calibri Light"/>
          <w:lang w:val="en-US"/>
        </w:rPr>
        <w:t xml:space="preserve">), if Needed for Exploitation </w:t>
      </w:r>
      <w:r w:rsidRPr="00AA65CB">
        <w:rPr>
          <w:rFonts w:ascii="Calibri Light" w:hAnsi="Calibri Light"/>
          <w:b/>
          <w:highlight w:val="yellow"/>
          <w:lang w:val="en-US"/>
        </w:rPr>
        <w:t>[START OF SUB-OPTION]</w:t>
      </w:r>
      <w:r w:rsidRPr="00AA65CB">
        <w:rPr>
          <w:rFonts w:ascii="Calibri Light" w:hAnsi="Calibri Light"/>
          <w:lang w:val="en-US"/>
        </w:rPr>
        <w:t xml:space="preserve"> of a Party's own Results </w:t>
      </w:r>
      <w:r w:rsidRPr="00AA65CB">
        <w:rPr>
          <w:rFonts w:ascii="Calibri Light" w:hAnsi="Calibri Light"/>
          <w:b/>
          <w:highlight w:val="yellow"/>
          <w:lang w:val="en-US"/>
        </w:rPr>
        <w:t>[END OF SUB-OPTION</w:t>
      </w:r>
      <w:r w:rsidRPr="00AA65CB">
        <w:rPr>
          <w:rFonts w:ascii="Calibri Light" w:hAnsi="Calibri Light"/>
          <w:b/>
          <w:lang w:val="en-US"/>
        </w:rPr>
        <w:t>]</w:t>
      </w:r>
      <w:r w:rsidRPr="00AA65CB">
        <w:rPr>
          <w:rFonts w:ascii="Calibri Light" w:hAnsi="Calibri Light"/>
          <w:lang w:val="en-US"/>
        </w:rPr>
        <w:t xml:space="preserve"> shall be granted on Fair and Reasonable Conditions,</w:t>
      </w:r>
      <w:r>
        <w:rPr>
          <w:rFonts w:ascii="Calibri Light" w:hAnsi="Calibri Light"/>
          <w:lang w:val="en-US"/>
        </w:rPr>
        <w:t xml:space="preserve"> </w:t>
      </w:r>
      <w:r w:rsidRPr="00AA65CB">
        <w:rPr>
          <w:rFonts w:ascii="Calibri Light" w:hAnsi="Calibri Light"/>
          <w:lang w:val="en-US"/>
        </w:rPr>
        <w:t xml:space="preserve">but only to </w:t>
      </w:r>
      <w:r w:rsidR="00632934">
        <w:rPr>
          <w:rFonts w:ascii="Calibri Light" w:hAnsi="Calibri Light"/>
          <w:lang w:val="en-US"/>
        </w:rPr>
        <w:t>if</w:t>
      </w:r>
      <w:r w:rsidRPr="00AA65CB">
        <w:rPr>
          <w:rFonts w:ascii="Calibri Light" w:hAnsi="Calibri Light"/>
          <w:lang w:val="en-US"/>
        </w:rPr>
        <w:t xml:space="preserve"> that notification about the existence of such Results is sent to the other Parties including sufficient details/references to enable the Parties to trace such Results (e.g. application number, title, priority date, and filing office). Said notification shall be provided within a reasonable period, but in no event more than six (6) months after the end of the Action. Access Rights to such Results, where said notification is absent (or not provided in the aforementioned time period), shall be deemed granted on a royalty-free basis.</w:t>
      </w:r>
    </w:p>
    <w:p w14:paraId="764A5778" w14:textId="04C590E4" w:rsidR="00EC7C07" w:rsidRPr="00AA65CB" w:rsidRDefault="00EC7C07" w:rsidP="00FF2DFE">
      <w:pPr>
        <w:autoSpaceDE w:val="0"/>
        <w:autoSpaceDN w:val="0"/>
        <w:adjustRightInd w:val="0"/>
        <w:spacing w:before="120" w:after="0" w:line="240" w:lineRule="auto"/>
        <w:rPr>
          <w:rFonts w:ascii="Calibri Light" w:hAnsi="Calibri Light"/>
          <w:lang w:val="en-US"/>
        </w:rPr>
      </w:pPr>
      <w:r w:rsidRPr="00AA65CB">
        <w:rPr>
          <w:rFonts w:ascii="Calibri Light" w:hAnsi="Calibri Light"/>
          <w:lang w:val="en-US"/>
        </w:rPr>
        <w:t xml:space="preserve">(ii) Access Rights to Results </w:t>
      </w:r>
      <w:r w:rsidR="00FF2DFE" w:rsidRPr="005722BD">
        <w:rPr>
          <w:rFonts w:ascii="Calibri Light" w:hAnsi="Calibri Light"/>
        </w:rPr>
        <w:t>for Internal</w:t>
      </w:r>
      <w:r w:rsidR="00FF2DFE" w:rsidRPr="00191220">
        <w:rPr>
          <w:rFonts w:ascii="Calibri Light" w:eastAsia="SimSun" w:hAnsi="Calibri Light"/>
          <w:color w:val="000000"/>
          <w:spacing w:val="-3"/>
          <w:lang w:eastAsia="fi-FI"/>
        </w:rPr>
        <w:t xml:space="preserve"> Research and Teaching </w:t>
      </w:r>
      <w:r w:rsidR="00FF2DFE" w:rsidRPr="005722BD">
        <w:rPr>
          <w:rFonts w:ascii="Calibri Light" w:hAnsi="Calibri Light"/>
          <w:color w:val="000000"/>
          <w:spacing w:val="-3"/>
        </w:rPr>
        <w:t>are hereby requested,</w:t>
      </w:r>
      <w:r w:rsidR="00FF2DFE" w:rsidRPr="00191220">
        <w:rPr>
          <w:rFonts w:ascii="Calibri Light" w:hAnsi="Calibri Light"/>
          <w:color w:val="000000"/>
          <w:spacing w:val="-3"/>
        </w:rPr>
        <w:t xml:space="preserve"> and shall be deemed granted, as of the date of the Result arising, on a royalty-free basis to and by all Parties</w:t>
      </w:r>
      <w:r w:rsidRPr="00AA65CB">
        <w:rPr>
          <w:rFonts w:ascii="Calibri Light" w:hAnsi="Calibri Light"/>
          <w:lang w:val="en-US"/>
        </w:rPr>
        <w:t>, for the lifetime of the relevant Result.</w:t>
      </w:r>
    </w:p>
    <w:p w14:paraId="1D0A7C80"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2]</w:t>
      </w:r>
    </w:p>
    <w:p w14:paraId="3656EF2D" w14:textId="2BD0A33F"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OPTION 3]</w:t>
      </w:r>
    </w:p>
    <w:p w14:paraId="01B3966B" w14:textId="21986798" w:rsidR="00FF2DFE" w:rsidRDefault="00EC7C07" w:rsidP="00FF2DFE">
      <w:pPr>
        <w:pStyle w:val="Paragraph"/>
        <w:rPr>
          <w:rFonts w:ascii="Calibri Light" w:hAnsi="Calibri Light"/>
          <w:lang w:val="en-US"/>
        </w:rPr>
      </w:pPr>
      <w:r w:rsidRPr="00AA65CB">
        <w:rPr>
          <w:rFonts w:ascii="Calibri Light" w:hAnsi="Calibri Light"/>
          <w:b/>
          <w:lang w:val="en-US"/>
        </w:rPr>
        <w:t xml:space="preserve">9.4.1 Access Rights to all Results </w:t>
      </w:r>
      <w:r w:rsidR="00632934" w:rsidRPr="00AA65CB">
        <w:rPr>
          <w:rFonts w:ascii="Calibri Light" w:hAnsi="Calibri Light"/>
          <w:b/>
          <w:lang w:val="en-US"/>
        </w:rPr>
        <w:t xml:space="preserve">for </w:t>
      </w:r>
      <w:r w:rsidR="00632934">
        <w:rPr>
          <w:rFonts w:ascii="Calibri Light" w:hAnsi="Calibri Light"/>
          <w:b/>
          <w:lang w:val="en-US"/>
        </w:rPr>
        <w:t xml:space="preserve">Internal </w:t>
      </w:r>
      <w:r w:rsidR="00632934" w:rsidRPr="00AA65CB">
        <w:rPr>
          <w:rFonts w:ascii="Calibri Light" w:hAnsi="Calibri Light"/>
          <w:b/>
          <w:lang w:val="en-US"/>
        </w:rPr>
        <w:t>Research and Teaching royalty-free; but other Access Rights to Results on Fair and Reasonable Conditions</w:t>
      </w:r>
      <w:r w:rsidR="00632934">
        <w:rPr>
          <w:rFonts w:ascii="Calibri Light" w:hAnsi="Calibri Light"/>
          <w:b/>
          <w:lang w:val="en-US"/>
        </w:rPr>
        <w:t>, with required</w:t>
      </w:r>
      <w:r w:rsidR="00632934" w:rsidRPr="00B24574">
        <w:rPr>
          <w:rStyle w:val="Voetnootmarkering"/>
          <w:rFonts w:ascii="Calibri Light" w:hAnsi="Calibri Light"/>
          <w:color w:val="FF0000"/>
          <w:lang w:val="en-US"/>
        </w:rPr>
        <w:footnoteReference w:customMarkFollows="1" w:id="2"/>
        <w:sym w:font="Symbol" w:char="F02A"/>
      </w:r>
      <w:r w:rsidR="00632934" w:rsidRPr="00B24574">
        <w:rPr>
          <w:rFonts w:ascii="Calibri Light" w:hAnsi="Calibri Light"/>
          <w:b/>
          <w:color w:val="FF0000"/>
          <w:lang w:val="en-US"/>
        </w:rPr>
        <w:t xml:space="preserve"> </w:t>
      </w:r>
      <w:r w:rsidR="00632934">
        <w:rPr>
          <w:rFonts w:ascii="Calibri Light" w:hAnsi="Calibri Light"/>
          <w:b/>
          <w:lang w:val="en-US"/>
        </w:rPr>
        <w:t>Access Rights request</w:t>
      </w:r>
    </w:p>
    <w:p w14:paraId="2B8DA31B" w14:textId="5CC6F055" w:rsidR="00093F8C" w:rsidRPr="00632934" w:rsidRDefault="00093F8C" w:rsidP="00632934">
      <w:pPr>
        <w:autoSpaceDE w:val="0"/>
        <w:autoSpaceDN w:val="0"/>
        <w:adjustRightInd w:val="0"/>
        <w:spacing w:before="120" w:after="0" w:line="240" w:lineRule="auto"/>
        <w:rPr>
          <w:rFonts w:ascii="Calibri Light" w:hAnsi="Calibri Light"/>
        </w:rPr>
      </w:pPr>
    </w:p>
    <w:p w14:paraId="35B09945" w14:textId="40B75EDF" w:rsidR="00632934" w:rsidRDefault="00632934" w:rsidP="00632934">
      <w:pPr>
        <w:autoSpaceDE w:val="0"/>
        <w:autoSpaceDN w:val="0"/>
        <w:adjustRightInd w:val="0"/>
        <w:spacing w:before="120" w:after="0" w:line="240" w:lineRule="auto"/>
        <w:rPr>
          <w:rFonts w:ascii="Calibri Light" w:hAnsi="Calibri Light"/>
          <w:color w:val="000000"/>
          <w:spacing w:val="-3"/>
        </w:rPr>
      </w:pPr>
      <w:r w:rsidRPr="00AA65CB">
        <w:rPr>
          <w:rFonts w:ascii="Calibri Light" w:hAnsi="Calibri Light"/>
          <w:lang w:val="en-US"/>
        </w:rPr>
        <w:t xml:space="preserve">Access Rights to Results </w:t>
      </w:r>
      <w:r w:rsidRPr="005722BD">
        <w:rPr>
          <w:rFonts w:ascii="Calibri Light" w:hAnsi="Calibri Light"/>
        </w:rPr>
        <w:t>for Internal</w:t>
      </w:r>
      <w:r w:rsidRPr="00191220">
        <w:rPr>
          <w:rFonts w:ascii="Calibri Light" w:eastAsia="SimSun" w:hAnsi="Calibri Light"/>
          <w:color w:val="000000"/>
          <w:spacing w:val="-3"/>
          <w:lang w:eastAsia="fi-FI"/>
        </w:rPr>
        <w:t xml:space="preserve"> Research and Teaching </w:t>
      </w:r>
      <w:r w:rsidRPr="005722BD">
        <w:rPr>
          <w:rFonts w:ascii="Calibri Light" w:hAnsi="Calibri Light"/>
          <w:color w:val="000000"/>
          <w:spacing w:val="-3"/>
        </w:rPr>
        <w:t>are hereby requested,</w:t>
      </w:r>
      <w:r w:rsidRPr="00191220">
        <w:rPr>
          <w:rFonts w:ascii="Calibri Light" w:hAnsi="Calibri Light"/>
          <w:color w:val="000000"/>
          <w:spacing w:val="-3"/>
        </w:rPr>
        <w:t xml:space="preserve"> and shall be deemed granted, as of the date of the Result arising, on a royalty-free basis to and by all Parties</w:t>
      </w:r>
      <w:r w:rsidRPr="00AA65CB">
        <w:rPr>
          <w:rFonts w:ascii="Calibri Light" w:hAnsi="Calibri Light"/>
          <w:lang w:val="en-US"/>
        </w:rPr>
        <w:t>, for the lifetime of the relevant Result.</w:t>
      </w:r>
    </w:p>
    <w:p w14:paraId="73B71D78" w14:textId="6F729F96" w:rsidR="00093F8C" w:rsidRPr="00632934" w:rsidRDefault="00093F8C" w:rsidP="00632934">
      <w:pPr>
        <w:autoSpaceDE w:val="0"/>
        <w:autoSpaceDN w:val="0"/>
        <w:adjustRightInd w:val="0"/>
        <w:spacing w:before="120" w:after="0" w:line="240" w:lineRule="auto"/>
        <w:rPr>
          <w:rFonts w:ascii="Calibri Light" w:hAnsi="Calibri Light"/>
        </w:rPr>
      </w:pPr>
      <w:r w:rsidRPr="00632934">
        <w:rPr>
          <w:rFonts w:ascii="Calibri Light" w:hAnsi="Calibri Light"/>
          <w:color w:val="000000"/>
          <w:spacing w:val="-3"/>
        </w:rPr>
        <w:t>Access Rights</w:t>
      </w:r>
      <w:r w:rsidRPr="00632934">
        <w:rPr>
          <w:rFonts w:ascii="Calibri Light" w:hAnsi="Calibri Light"/>
          <w:b/>
          <w:color w:val="000000"/>
          <w:spacing w:val="-3"/>
        </w:rPr>
        <w:t xml:space="preserve"> </w:t>
      </w:r>
      <w:r w:rsidRPr="00632934">
        <w:rPr>
          <w:rFonts w:ascii="Calibri Light" w:hAnsi="Calibri Light"/>
          <w:bCs/>
          <w:color w:val="000000"/>
          <w:spacing w:val="-3"/>
        </w:rPr>
        <w:t xml:space="preserve">to Results </w:t>
      </w:r>
      <w:r w:rsidR="003C0AC0" w:rsidRPr="00632934">
        <w:rPr>
          <w:rFonts w:ascii="Calibri Light" w:hAnsi="Calibri Light"/>
          <w:bCs/>
          <w:color w:val="000000"/>
          <w:spacing w:val="-3"/>
        </w:rPr>
        <w:t xml:space="preserve">if </w:t>
      </w:r>
      <w:r w:rsidR="00C40B06" w:rsidRPr="00632934">
        <w:rPr>
          <w:rFonts w:ascii="Calibri Light" w:hAnsi="Calibri Light"/>
          <w:bCs/>
          <w:color w:val="000000"/>
          <w:spacing w:val="-3"/>
        </w:rPr>
        <w:t>N</w:t>
      </w:r>
      <w:r w:rsidR="003C0AC0" w:rsidRPr="00632934">
        <w:rPr>
          <w:rFonts w:ascii="Calibri Light" w:hAnsi="Calibri Light"/>
          <w:bCs/>
          <w:color w:val="000000"/>
          <w:spacing w:val="-3"/>
        </w:rPr>
        <w:t>eeded</w:t>
      </w:r>
      <w:r w:rsidR="00C40B06" w:rsidRPr="00632934">
        <w:rPr>
          <w:rFonts w:ascii="Calibri Light" w:hAnsi="Calibri Light"/>
          <w:bCs/>
          <w:color w:val="000000"/>
          <w:spacing w:val="-3"/>
        </w:rPr>
        <w:t xml:space="preserve"> </w:t>
      </w:r>
      <w:r w:rsidR="00096AAD" w:rsidRPr="00632934">
        <w:rPr>
          <w:rFonts w:ascii="Calibri Light" w:hAnsi="Calibri Light"/>
          <w:bCs/>
          <w:color w:val="000000"/>
          <w:spacing w:val="-3"/>
        </w:rPr>
        <w:t>for Exploitation</w:t>
      </w:r>
      <w:r w:rsidRPr="00632934">
        <w:rPr>
          <w:rFonts w:ascii="Calibri Light" w:hAnsi="Calibri Light"/>
          <w:bCs/>
          <w:color w:val="000000"/>
          <w:spacing w:val="-3"/>
        </w:rPr>
        <w:t xml:space="preserve"> </w:t>
      </w:r>
      <w:r w:rsidR="00C40B06">
        <w:rPr>
          <w:rFonts w:ascii="Calibri Light" w:hAnsi="Calibri Light"/>
          <w:color w:val="000000"/>
          <w:spacing w:val="-3"/>
        </w:rPr>
        <w:t>[</w:t>
      </w:r>
      <w:r w:rsidR="003C0AC0" w:rsidRPr="005722BD">
        <w:rPr>
          <w:rFonts w:ascii="Calibri Light" w:hAnsi="Calibri Light"/>
          <w:b/>
          <w:color w:val="000000"/>
          <w:spacing w:val="-3"/>
          <w:highlight w:val="yellow"/>
        </w:rPr>
        <w:t>START OF SUB-OPTION]</w:t>
      </w:r>
      <w:r w:rsidR="003C0AC0" w:rsidRPr="00632934">
        <w:rPr>
          <w:rFonts w:ascii="Calibri Light" w:hAnsi="Calibri Light"/>
          <w:color w:val="000000"/>
          <w:spacing w:val="-3"/>
        </w:rPr>
        <w:t xml:space="preserve"> </w:t>
      </w:r>
      <w:r w:rsidR="003C0AC0" w:rsidRPr="00632934">
        <w:rPr>
          <w:rFonts w:ascii="Calibri Light" w:hAnsi="Calibri Light"/>
          <w:spacing w:val="-3"/>
        </w:rPr>
        <w:t xml:space="preserve">of </w:t>
      </w:r>
      <w:r w:rsidR="003C0AC0" w:rsidRPr="005722BD">
        <w:rPr>
          <w:rFonts w:ascii="Calibri Light" w:hAnsi="Calibri Light"/>
          <w:spacing w:val="-3"/>
        </w:rPr>
        <w:t xml:space="preserve">a Party's </w:t>
      </w:r>
      <w:r w:rsidR="003C0AC0" w:rsidRPr="00632934">
        <w:rPr>
          <w:rFonts w:ascii="Calibri Light" w:hAnsi="Calibri Light"/>
          <w:spacing w:val="-3"/>
        </w:rPr>
        <w:t>own Results</w:t>
      </w:r>
      <w:r w:rsidR="003C0AC0" w:rsidRPr="005722BD">
        <w:rPr>
          <w:rFonts w:ascii="Calibri Light" w:hAnsi="Calibri Light"/>
          <w:color w:val="000000"/>
          <w:spacing w:val="-3"/>
        </w:rPr>
        <w:t xml:space="preserve"> </w:t>
      </w:r>
      <w:r w:rsidR="003C0AC0" w:rsidRPr="005722BD">
        <w:rPr>
          <w:rFonts w:ascii="Calibri Light" w:hAnsi="Calibri Light"/>
          <w:b/>
          <w:color w:val="000000"/>
          <w:spacing w:val="-3"/>
          <w:highlight w:val="yellow"/>
        </w:rPr>
        <w:t>[END OF SUB-OPTION]</w:t>
      </w:r>
      <w:r w:rsidR="003C45B0">
        <w:rPr>
          <w:rFonts w:ascii="Calibri Light" w:hAnsi="Calibri Light"/>
          <w:b/>
          <w:color w:val="000000"/>
          <w:spacing w:val="-3"/>
        </w:rPr>
        <w:t xml:space="preserve">, </w:t>
      </w:r>
      <w:r w:rsidRPr="00632934">
        <w:rPr>
          <w:rFonts w:ascii="Calibri Light" w:hAnsi="Calibri Light"/>
          <w:color w:val="000000"/>
          <w:spacing w:val="-3"/>
        </w:rPr>
        <w:t>shall be granted on Fair and Reasonable</w:t>
      </w:r>
      <w:r w:rsidRPr="00632934">
        <w:rPr>
          <w:rFonts w:ascii="Calibri Light" w:hAnsi="Calibri Light"/>
          <w:b/>
          <w:color w:val="000000"/>
          <w:spacing w:val="-3"/>
        </w:rPr>
        <w:t xml:space="preserve"> </w:t>
      </w:r>
      <w:r w:rsidRPr="00632934">
        <w:rPr>
          <w:rFonts w:ascii="Calibri Light" w:hAnsi="Calibri Light"/>
          <w:color w:val="000000"/>
          <w:spacing w:val="-3"/>
        </w:rPr>
        <w:t>Conditions subject to the following:</w:t>
      </w:r>
    </w:p>
    <w:p w14:paraId="52F27C8E" w14:textId="77777777" w:rsidR="00093F8C" w:rsidRPr="00632934" w:rsidRDefault="00093F8C" w:rsidP="00632934">
      <w:pPr>
        <w:autoSpaceDE w:val="0"/>
        <w:autoSpaceDN w:val="0"/>
        <w:adjustRightInd w:val="0"/>
        <w:spacing w:before="120" w:after="0" w:line="240" w:lineRule="auto"/>
        <w:ind w:left="720"/>
        <w:rPr>
          <w:rFonts w:ascii="Calibri Light" w:hAnsi="Calibri Light"/>
        </w:rPr>
      </w:pPr>
      <w:r w:rsidRPr="00632934">
        <w:rPr>
          <w:rFonts w:ascii="Calibri Light" w:hAnsi="Calibri Light"/>
          <w:color w:val="000000"/>
          <w:spacing w:val="-3"/>
        </w:rPr>
        <w:t>(i) The Party requiring the grant of such Access Rights (the “</w:t>
      </w:r>
      <w:r w:rsidRPr="00632934">
        <w:rPr>
          <w:rFonts w:ascii="Calibri Light" w:hAnsi="Calibri Light"/>
          <w:b/>
          <w:color w:val="000000"/>
          <w:spacing w:val="-3"/>
        </w:rPr>
        <w:t>Requesting Party</w:t>
      </w:r>
      <w:r w:rsidRPr="00632934">
        <w:rPr>
          <w:rFonts w:ascii="Calibri Light" w:hAnsi="Calibri Light"/>
          <w:color w:val="000000"/>
          <w:spacing w:val="-3"/>
        </w:rPr>
        <w:t>”) shall make a written request to the Party (the “</w:t>
      </w:r>
      <w:r w:rsidRPr="00632934">
        <w:rPr>
          <w:rFonts w:ascii="Calibri Light" w:hAnsi="Calibri Light"/>
          <w:b/>
          <w:color w:val="000000"/>
          <w:spacing w:val="-3"/>
        </w:rPr>
        <w:t>Granting Party</w:t>
      </w:r>
      <w:r w:rsidRPr="00632934">
        <w:rPr>
          <w:rFonts w:ascii="Calibri Light" w:hAnsi="Calibri Light"/>
          <w:color w:val="000000"/>
          <w:spacing w:val="-3"/>
        </w:rPr>
        <w:t>”) from which it requires the Access Rights.</w:t>
      </w:r>
    </w:p>
    <w:p w14:paraId="3BA12615" w14:textId="77777777" w:rsidR="00093F8C" w:rsidRPr="00632934" w:rsidRDefault="00093F8C" w:rsidP="00632934">
      <w:pPr>
        <w:autoSpaceDE w:val="0"/>
        <w:autoSpaceDN w:val="0"/>
        <w:adjustRightInd w:val="0"/>
        <w:spacing w:before="120" w:after="0" w:line="240" w:lineRule="auto"/>
        <w:ind w:left="720"/>
        <w:rPr>
          <w:rFonts w:ascii="Calibri Light" w:hAnsi="Calibri Light"/>
        </w:rPr>
      </w:pPr>
      <w:r w:rsidRPr="00632934">
        <w:rPr>
          <w:rFonts w:ascii="Calibri Light" w:hAnsi="Calibri Light"/>
          <w:color w:val="000000"/>
          <w:spacing w:val="-3"/>
        </w:rPr>
        <w:t>(ii) The written request shall identify the Results concerned.</w:t>
      </w:r>
    </w:p>
    <w:p w14:paraId="303ECCF2" w14:textId="63BA05A2" w:rsidR="00093F8C" w:rsidRPr="00632934" w:rsidRDefault="00093F8C" w:rsidP="00632934">
      <w:pPr>
        <w:autoSpaceDE w:val="0"/>
        <w:autoSpaceDN w:val="0"/>
        <w:adjustRightInd w:val="0"/>
        <w:spacing w:before="120" w:after="0" w:line="240" w:lineRule="auto"/>
        <w:ind w:left="720"/>
        <w:rPr>
          <w:rFonts w:ascii="Calibri Light" w:hAnsi="Calibri Light"/>
        </w:rPr>
      </w:pPr>
      <w:r w:rsidRPr="00632934">
        <w:rPr>
          <w:rFonts w:ascii="Calibri Light" w:hAnsi="Calibri Light"/>
          <w:color w:val="000000"/>
          <w:spacing w:val="-3"/>
        </w:rPr>
        <w:t>(iii) Any such Access Rights shall only be granted upon the signature of a written agreement between the Granting Party and the Requesting Party</w:t>
      </w:r>
      <w:r w:rsidR="00EC7C07" w:rsidRPr="00AA65CB">
        <w:rPr>
          <w:rFonts w:ascii="Calibri Light" w:hAnsi="Calibri Light"/>
          <w:lang w:val="en-US"/>
        </w:rPr>
        <w:t xml:space="preserve"> and shall not be otherwise deemed granted</w:t>
      </w:r>
      <w:r w:rsidRPr="00632934">
        <w:rPr>
          <w:rFonts w:ascii="Calibri Light" w:hAnsi="Calibri Light"/>
          <w:color w:val="000000"/>
          <w:spacing w:val="-3"/>
        </w:rPr>
        <w:t>.</w:t>
      </w:r>
    </w:p>
    <w:p w14:paraId="7449272B" w14:textId="7504579F" w:rsidR="00093F8C" w:rsidRPr="00632934" w:rsidRDefault="00093F8C" w:rsidP="00632934">
      <w:pPr>
        <w:pStyle w:val="Paragraph"/>
        <w:rPr>
          <w:rFonts w:ascii="Calibri Light" w:eastAsia="Calibri" w:hAnsi="Calibri Light"/>
          <w:b/>
          <w:color w:val="auto"/>
          <w:spacing w:val="0"/>
          <w:highlight w:val="yellow"/>
          <w:lang w:eastAsia="en-US"/>
        </w:rPr>
      </w:pPr>
      <w:r w:rsidRPr="00632934">
        <w:rPr>
          <w:rFonts w:ascii="Calibri Light" w:eastAsia="Calibri" w:hAnsi="Calibri Light"/>
          <w:b/>
          <w:highlight w:val="yellow"/>
          <w:lang w:eastAsia="en-US"/>
        </w:rPr>
        <w:t xml:space="preserve">[END OF OPTION </w:t>
      </w:r>
      <w:r w:rsidR="00EC7C07" w:rsidRPr="00AA65CB">
        <w:rPr>
          <w:rFonts w:ascii="Calibri Light" w:hAnsi="Calibri Light"/>
          <w:b/>
          <w:highlight w:val="yellow"/>
          <w:lang w:val="en-US"/>
        </w:rPr>
        <w:t>3</w:t>
      </w:r>
      <w:r w:rsidRPr="00632934">
        <w:rPr>
          <w:rFonts w:ascii="Calibri Light" w:hAnsi="Calibri Light"/>
          <w:b/>
          <w:highlight w:val="yellow"/>
          <w:lang w:val="en-US"/>
        </w:rPr>
        <w:t>]</w:t>
      </w:r>
    </w:p>
    <w:p w14:paraId="357092DC" w14:textId="0A0734E0" w:rsidR="00093F8C" w:rsidRPr="005722BD" w:rsidRDefault="00093F8C" w:rsidP="000A74D5">
      <w:pPr>
        <w:autoSpaceDE w:val="0"/>
        <w:autoSpaceDN w:val="0"/>
        <w:adjustRightInd w:val="0"/>
        <w:spacing w:before="120" w:after="0" w:line="240" w:lineRule="auto"/>
        <w:rPr>
          <w:rFonts w:ascii="Calibri Light" w:hAnsi="Calibri Light"/>
          <w:color w:val="000000"/>
          <w:spacing w:val="-3"/>
        </w:rPr>
      </w:pPr>
      <w:r w:rsidRPr="005722BD">
        <w:rPr>
          <w:rFonts w:ascii="Calibri Light" w:hAnsi="Calibri Light"/>
          <w:b/>
          <w:color w:val="000000"/>
          <w:spacing w:val="-3"/>
          <w:highlight w:val="yellow"/>
        </w:rPr>
        <w:t>[START OF OPTION]</w:t>
      </w:r>
      <w:r w:rsidRPr="005722BD">
        <w:rPr>
          <w:rFonts w:ascii="Calibri Light" w:hAnsi="Calibri Light"/>
          <w:b/>
          <w:color w:val="000000"/>
          <w:spacing w:val="-3"/>
        </w:rPr>
        <w:t xml:space="preserve"> </w:t>
      </w:r>
      <w:r w:rsidRPr="00C56292">
        <w:rPr>
          <w:rFonts w:ascii="Calibri Light" w:hAnsi="Calibri Light"/>
          <w:color w:val="000000"/>
          <w:spacing w:val="-3"/>
        </w:rPr>
        <w:t xml:space="preserve">Fair and Reasonable Conditions to the potential benefit of the Requesting Party </w:t>
      </w:r>
      <w:r w:rsidR="00EC7C07">
        <w:rPr>
          <w:rFonts w:ascii="Calibri Light" w:hAnsi="Calibri Light" w:cs="Arial"/>
          <w:lang w:val="en-US"/>
        </w:rPr>
        <w:t>will also take into account</w:t>
      </w:r>
      <w:r w:rsidRPr="00C56292">
        <w:rPr>
          <w:rFonts w:ascii="Calibri Light" w:hAnsi="Calibri Light"/>
          <w:lang w:val="en-US"/>
        </w:rPr>
        <w:t xml:space="preserve"> the fact that such Party and the Granting Party have collaborated in the Action to their mutual benefit</w:t>
      </w:r>
      <w:r w:rsidR="00EC7C07">
        <w:rPr>
          <w:rFonts w:ascii="Calibri Light" w:hAnsi="Calibri Light"/>
          <w:lang w:val="en-US"/>
        </w:rPr>
        <w:t>, which should result in better than market conditions</w:t>
      </w:r>
      <w:r w:rsidR="00EC7C07" w:rsidRPr="00AA65CB">
        <w:rPr>
          <w:rFonts w:ascii="Calibri Light" w:hAnsi="Calibri Light"/>
          <w:lang w:val="en-US"/>
        </w:rPr>
        <w:t xml:space="preserve">. </w:t>
      </w:r>
      <w:r w:rsidRPr="005722BD">
        <w:rPr>
          <w:rFonts w:ascii="Calibri Light" w:hAnsi="Calibri Light"/>
          <w:b/>
          <w:color w:val="000000"/>
          <w:spacing w:val="-3"/>
          <w:highlight w:val="yellow"/>
        </w:rPr>
        <w:t>[END OF OPTION]</w:t>
      </w:r>
    </w:p>
    <w:p w14:paraId="3ABECDAD" w14:textId="77777777" w:rsidR="00093F8C" w:rsidRPr="00C56292" w:rsidRDefault="00093F8C" w:rsidP="00C56292">
      <w:pPr>
        <w:autoSpaceDE w:val="0"/>
        <w:autoSpaceDN w:val="0"/>
        <w:adjustRightInd w:val="0"/>
        <w:spacing w:before="120" w:after="0" w:line="240" w:lineRule="auto"/>
        <w:rPr>
          <w:rFonts w:ascii="Calibri Light" w:hAnsi="Calibri Light"/>
        </w:rPr>
      </w:pPr>
      <w:r w:rsidRPr="00C56292">
        <w:rPr>
          <w:rFonts w:ascii="Calibri Light" w:hAnsi="Calibri Light"/>
          <w:b/>
          <w:color w:val="000000"/>
          <w:spacing w:val="-3"/>
          <w:highlight w:val="yellow"/>
        </w:rPr>
        <w:t>[START OF OPTION]</w:t>
      </w:r>
      <w:r w:rsidRPr="00C56292">
        <w:rPr>
          <w:rFonts w:ascii="Calibri Light" w:hAnsi="Calibri Light"/>
          <w:color w:val="000000"/>
          <w:spacing w:val="-3"/>
          <w:highlight w:val="yellow"/>
        </w:rPr>
        <w:t xml:space="preserve"> </w:t>
      </w:r>
      <w:r w:rsidRPr="00C56292">
        <w:rPr>
          <w:rFonts w:ascii="Calibri Light" w:hAnsi="Calibri Light"/>
          <w:color w:val="000000"/>
          <w:spacing w:val="-3"/>
        </w:rPr>
        <w:t xml:space="preserve">Parties of an Action shall be offered conditions which are preferable to those offered to external third parties. </w:t>
      </w:r>
      <w:r w:rsidRPr="00C56292">
        <w:rPr>
          <w:rFonts w:ascii="Calibri Light" w:hAnsi="Calibri Light"/>
          <w:b/>
          <w:color w:val="000000"/>
          <w:spacing w:val="-3"/>
          <w:highlight w:val="yellow"/>
        </w:rPr>
        <w:t xml:space="preserve">[END OF OPTION] </w:t>
      </w:r>
    </w:p>
    <w:p w14:paraId="1A6C8505" w14:textId="77777777" w:rsidR="00EC7C07" w:rsidRPr="00AA65CB" w:rsidRDefault="00EC7C07" w:rsidP="00DA406D">
      <w:pPr>
        <w:pStyle w:val="Paragraph"/>
        <w:rPr>
          <w:rFonts w:ascii="Calibri Light" w:hAnsi="Calibri Light"/>
          <w:lang w:val="en-US"/>
        </w:rPr>
      </w:pPr>
      <w:r>
        <w:rPr>
          <w:rFonts w:ascii="Calibri Light" w:hAnsi="Calibri Light"/>
          <w:b/>
          <w:lang w:val="en-US"/>
        </w:rPr>
        <w:t>ACCESS RIGHTS TO BACKGROUND</w:t>
      </w:r>
    </w:p>
    <w:p w14:paraId="70EE518C" w14:textId="627CA265" w:rsidR="00342A8D" w:rsidRPr="00C56292" w:rsidRDefault="00093F8C" w:rsidP="00C56292">
      <w:pPr>
        <w:autoSpaceDE w:val="0"/>
        <w:autoSpaceDN w:val="0"/>
        <w:adjustRightInd w:val="0"/>
        <w:spacing w:before="120" w:after="0" w:line="240" w:lineRule="auto"/>
        <w:rPr>
          <w:rFonts w:ascii="Calibri Light" w:hAnsi="Calibri Light"/>
        </w:rPr>
      </w:pPr>
      <w:r w:rsidRPr="00C56292">
        <w:rPr>
          <w:rFonts w:ascii="Calibri Light" w:hAnsi="Calibri Light"/>
          <w:b/>
          <w:color w:val="000000"/>
          <w:spacing w:val="-3"/>
        </w:rPr>
        <w:t>9.4.2</w:t>
      </w:r>
      <w:r w:rsidRPr="00C56292">
        <w:rPr>
          <w:rFonts w:ascii="Calibri Light" w:hAnsi="Calibri Light"/>
          <w:color w:val="000000"/>
          <w:spacing w:val="-3"/>
        </w:rPr>
        <w:t xml:space="preserve"> Access Rights to Background, if Needed for Exploitation of </w:t>
      </w:r>
      <w:r w:rsidRPr="00C56292">
        <w:rPr>
          <w:rFonts w:ascii="Calibri Light" w:hAnsi="Calibri Light"/>
          <w:b/>
          <w:color w:val="000000"/>
          <w:spacing w:val="-3"/>
          <w:highlight w:val="yellow"/>
        </w:rPr>
        <w:t>[START OF OPTION]</w:t>
      </w:r>
      <w:r w:rsidRPr="00C56292">
        <w:rPr>
          <w:rFonts w:ascii="Calibri Light" w:hAnsi="Calibri Light"/>
          <w:color w:val="000000"/>
          <w:spacing w:val="-3"/>
        </w:rPr>
        <w:t xml:space="preserve"> </w:t>
      </w:r>
      <w:r w:rsidRPr="00C56292">
        <w:rPr>
          <w:rFonts w:ascii="Calibri Light" w:hAnsi="Calibri Light"/>
          <w:spacing w:val="-3"/>
        </w:rPr>
        <w:t>a Party’s own</w:t>
      </w:r>
      <w:r w:rsidRPr="00C56292">
        <w:rPr>
          <w:rFonts w:ascii="Calibri Light" w:hAnsi="Calibri Light"/>
          <w:color w:val="000000"/>
          <w:spacing w:val="-3"/>
        </w:rPr>
        <w:t xml:space="preserve"> </w:t>
      </w:r>
      <w:r w:rsidRPr="00C56292">
        <w:rPr>
          <w:rFonts w:ascii="Calibri Light" w:hAnsi="Calibri Light"/>
          <w:b/>
          <w:color w:val="000000"/>
          <w:spacing w:val="-3"/>
          <w:highlight w:val="yellow"/>
        </w:rPr>
        <w:t>[END OF OPTION]</w:t>
      </w:r>
      <w:r w:rsidRPr="00C56292">
        <w:rPr>
          <w:rFonts w:ascii="Calibri Light" w:hAnsi="Calibri Light"/>
          <w:color w:val="000000"/>
          <w:spacing w:val="-3"/>
        </w:rPr>
        <w:t xml:space="preserve"> Results</w:t>
      </w:r>
      <w:r w:rsidR="002D058D">
        <w:rPr>
          <w:rFonts w:ascii="Calibri Light" w:hAnsi="Calibri Light"/>
          <w:color w:val="000000"/>
          <w:spacing w:val="-3"/>
        </w:rPr>
        <w:t xml:space="preserve"> or for Internal Research and Teaching</w:t>
      </w:r>
      <w:r w:rsidRPr="00C56292">
        <w:rPr>
          <w:rFonts w:ascii="Calibri Light" w:hAnsi="Calibri Light"/>
          <w:color w:val="000000"/>
          <w:spacing w:val="-3"/>
        </w:rPr>
        <w:t>, as demonstrated to the satisfaction of the Party owning or controlling such Background shall be granted on Fair and Reasonable Conditions to be negotiated in good faith between the concerned Parties</w:t>
      </w:r>
      <w:r w:rsidR="00342A8D">
        <w:rPr>
          <w:rFonts w:ascii="Calibri Light" w:hAnsi="Calibri Light"/>
          <w:color w:val="000000"/>
          <w:spacing w:val="-3"/>
        </w:rPr>
        <w:t xml:space="preserve">, </w:t>
      </w:r>
      <w:r w:rsidR="00342A8D" w:rsidRPr="00E830A1">
        <w:rPr>
          <w:rFonts w:ascii="Calibri Light" w:hAnsi="Calibri Light"/>
          <w:color w:val="000000"/>
          <w:spacing w:val="-3"/>
        </w:rPr>
        <w:t>and subject to the limitations or conditions indicated in Attachment 1 related to the concerned Background, if any.</w:t>
      </w:r>
      <w:r w:rsidR="00342A8D" w:rsidRPr="00E830A1">
        <w:t xml:space="preserve"> </w:t>
      </w:r>
      <w:r w:rsidR="00342A8D" w:rsidRPr="00E830A1">
        <w:rPr>
          <w:rFonts w:ascii="Calibri Light" w:hAnsi="Calibri Light"/>
          <w:spacing w:val="-3"/>
        </w:rPr>
        <w:t xml:space="preserve">If such Background includes all or part of a commercially available product </w:t>
      </w:r>
      <w:r w:rsidR="00DF629C" w:rsidRPr="00E830A1">
        <w:rPr>
          <w:rFonts w:ascii="Calibri Light" w:hAnsi="Calibri Light"/>
          <w:spacing w:val="-3"/>
        </w:rPr>
        <w:t xml:space="preserve">and/or service </w:t>
      </w:r>
      <w:r w:rsidR="00342A8D" w:rsidRPr="00E830A1">
        <w:rPr>
          <w:rFonts w:ascii="Calibri Light" w:hAnsi="Calibri Light"/>
          <w:spacing w:val="-3"/>
        </w:rPr>
        <w:t xml:space="preserve">of a Party </w:t>
      </w:r>
      <w:r w:rsidR="00342A8D" w:rsidRPr="003023DE">
        <w:rPr>
          <w:rFonts w:ascii="Calibri Light" w:hAnsi="Calibri Light"/>
          <w:spacing w:val="-3"/>
        </w:rPr>
        <w:t>or of a third party</w:t>
      </w:r>
      <w:r w:rsidR="00342A8D" w:rsidRPr="00E830A1">
        <w:rPr>
          <w:rFonts w:ascii="Calibri Light" w:hAnsi="Calibri Light"/>
          <w:spacing w:val="-3"/>
        </w:rPr>
        <w:t xml:space="preserve">, the terms and provisions governing the access to and use of such commercially available product </w:t>
      </w:r>
      <w:r w:rsidR="00C9175D" w:rsidRPr="00E830A1">
        <w:rPr>
          <w:rFonts w:ascii="Calibri Light" w:hAnsi="Calibri Light"/>
          <w:spacing w:val="-3"/>
        </w:rPr>
        <w:t xml:space="preserve">and/or service </w:t>
      </w:r>
      <w:r w:rsidR="00DF629C" w:rsidRPr="00E830A1">
        <w:rPr>
          <w:rFonts w:ascii="Calibri Light" w:hAnsi="Calibri Light"/>
          <w:spacing w:val="-3"/>
        </w:rPr>
        <w:t>s</w:t>
      </w:r>
      <w:r w:rsidR="00342A8D" w:rsidRPr="00E830A1">
        <w:rPr>
          <w:rFonts w:ascii="Calibri Light" w:hAnsi="Calibri Light"/>
          <w:spacing w:val="-3"/>
        </w:rPr>
        <w:t xml:space="preserve">hall </w:t>
      </w:r>
      <w:r w:rsidR="00342A8D" w:rsidRPr="00C56292">
        <w:rPr>
          <w:rFonts w:ascii="Calibri Light" w:hAnsi="Calibri Light"/>
          <w:spacing w:val="-3"/>
        </w:rPr>
        <w:t xml:space="preserve">be </w:t>
      </w:r>
      <w:r w:rsidR="00637627" w:rsidRPr="000E500D">
        <w:rPr>
          <w:rFonts w:ascii="Calibri Light" w:hAnsi="Calibri Light"/>
          <w:spacing w:val="-3"/>
        </w:rPr>
        <w:t>deemed</w:t>
      </w:r>
      <w:r w:rsidR="00637627" w:rsidRPr="00C56292">
        <w:rPr>
          <w:rFonts w:ascii="Calibri Light" w:hAnsi="Calibri Light"/>
          <w:spacing w:val="-3"/>
        </w:rPr>
        <w:t xml:space="preserve"> </w:t>
      </w:r>
      <w:r w:rsidR="00342A8D" w:rsidRPr="00C56292">
        <w:rPr>
          <w:rFonts w:ascii="Calibri Light" w:hAnsi="Calibri Light"/>
          <w:spacing w:val="-3"/>
        </w:rPr>
        <w:t xml:space="preserve">the </w:t>
      </w:r>
      <w:r w:rsidR="00342A8D" w:rsidRPr="000E500D">
        <w:rPr>
          <w:rFonts w:ascii="Calibri Light" w:hAnsi="Calibri Light"/>
          <w:spacing w:val="-3"/>
        </w:rPr>
        <w:t xml:space="preserve">prevailing </w:t>
      </w:r>
      <w:r w:rsidR="00E234D4" w:rsidRPr="000E500D">
        <w:rPr>
          <w:rFonts w:ascii="Calibri Light" w:hAnsi="Calibri Light"/>
          <w:spacing w:val="-3"/>
        </w:rPr>
        <w:t>F</w:t>
      </w:r>
      <w:r w:rsidR="00637627" w:rsidRPr="000E500D">
        <w:rPr>
          <w:rFonts w:ascii="Calibri Light" w:hAnsi="Calibri Light"/>
          <w:spacing w:val="-3"/>
        </w:rPr>
        <w:t xml:space="preserve">air and </w:t>
      </w:r>
      <w:r w:rsidR="00E234D4" w:rsidRPr="000E500D">
        <w:rPr>
          <w:rFonts w:ascii="Calibri Light" w:hAnsi="Calibri Light"/>
          <w:spacing w:val="-3"/>
        </w:rPr>
        <w:t>R</w:t>
      </w:r>
      <w:r w:rsidR="00637627" w:rsidRPr="000E500D">
        <w:rPr>
          <w:rFonts w:ascii="Calibri Light" w:hAnsi="Calibri Light"/>
          <w:spacing w:val="-3"/>
        </w:rPr>
        <w:t>easonale</w:t>
      </w:r>
      <w:r w:rsidR="00E234D4" w:rsidRPr="000E500D">
        <w:rPr>
          <w:rFonts w:ascii="Calibri Light" w:hAnsi="Calibri Light"/>
          <w:spacing w:val="-3"/>
        </w:rPr>
        <w:t xml:space="preserve"> </w:t>
      </w:r>
      <w:r w:rsidR="00E234D4" w:rsidRPr="007D2CBF">
        <w:rPr>
          <w:rFonts w:ascii="Calibri Light" w:hAnsi="Calibri Light"/>
          <w:spacing w:val="-3"/>
        </w:rPr>
        <w:t>C</w:t>
      </w:r>
      <w:r w:rsidR="00637627" w:rsidRPr="007D2CBF">
        <w:rPr>
          <w:rFonts w:ascii="Calibri Light" w:hAnsi="Calibri Light"/>
          <w:spacing w:val="-3"/>
        </w:rPr>
        <w:t>ondition</w:t>
      </w:r>
      <w:r w:rsidR="00E234D4" w:rsidRPr="007D2CBF">
        <w:rPr>
          <w:rFonts w:ascii="Calibri Light" w:hAnsi="Calibri Light"/>
          <w:spacing w:val="-3"/>
        </w:rPr>
        <w:t>s</w:t>
      </w:r>
      <w:r w:rsidR="00342A8D" w:rsidRPr="00C56292">
        <w:rPr>
          <w:rFonts w:ascii="Calibri Light" w:hAnsi="Calibri Light"/>
          <w:spacing w:val="-3"/>
        </w:rPr>
        <w:t>.</w:t>
      </w:r>
    </w:p>
    <w:p w14:paraId="27B54C89" w14:textId="3C183752" w:rsidR="00093F8C" w:rsidRPr="007D2CBF" w:rsidRDefault="00093F8C" w:rsidP="007D2CBF">
      <w:pPr>
        <w:autoSpaceDE w:val="0"/>
        <w:autoSpaceDN w:val="0"/>
        <w:adjustRightInd w:val="0"/>
        <w:spacing w:before="120" w:after="0" w:line="240" w:lineRule="auto"/>
        <w:rPr>
          <w:rFonts w:ascii="Calibri Light" w:hAnsi="Calibri Light"/>
          <w:b/>
        </w:rPr>
      </w:pPr>
      <w:bookmarkStart w:id="25" w:name="_Toc25667145"/>
      <w:bookmarkStart w:id="26" w:name="_Toc140917349"/>
      <w:r w:rsidRPr="007D2CBF">
        <w:rPr>
          <w:rFonts w:ascii="Calibri Light" w:hAnsi="Calibri Light"/>
          <w:b/>
          <w:color w:val="000000"/>
          <w:spacing w:val="-3"/>
        </w:rPr>
        <w:lastRenderedPageBreak/>
        <w:t xml:space="preserve">9.5 Access Rights </w:t>
      </w:r>
      <w:r w:rsidRPr="005722BD">
        <w:rPr>
          <w:rFonts w:ascii="Calibri Light" w:hAnsi="Calibri Light"/>
          <w:b/>
          <w:color w:val="000000"/>
          <w:spacing w:val="-3"/>
        </w:rPr>
        <w:t xml:space="preserve">to </w:t>
      </w:r>
      <w:r w:rsidR="00433E5F" w:rsidRPr="005722BD">
        <w:rPr>
          <w:rFonts w:ascii="Calibri Light" w:hAnsi="Calibri Light"/>
          <w:b/>
          <w:color w:val="000000"/>
          <w:spacing w:val="-3"/>
        </w:rPr>
        <w:t>and by</w:t>
      </w:r>
      <w:r w:rsidRPr="005722BD">
        <w:rPr>
          <w:rFonts w:ascii="Calibri Light" w:hAnsi="Calibri Light"/>
          <w:b/>
          <w:color w:val="000000"/>
          <w:spacing w:val="-3"/>
        </w:rPr>
        <w:t xml:space="preserve"> </w:t>
      </w:r>
      <w:r w:rsidR="007056F8">
        <w:rPr>
          <w:rFonts w:ascii="Calibri Light" w:hAnsi="Calibri Light"/>
          <w:b/>
          <w:color w:val="000000"/>
          <w:spacing w:val="-3"/>
        </w:rPr>
        <w:t>Affiliates</w:t>
      </w:r>
      <w:r w:rsidRPr="007D2CBF">
        <w:rPr>
          <w:rFonts w:ascii="Calibri Light" w:hAnsi="Calibri Light"/>
          <w:b/>
          <w:color w:val="000000"/>
          <w:spacing w:val="-3"/>
        </w:rPr>
        <w:t xml:space="preserve"> </w:t>
      </w:r>
      <w:bookmarkEnd w:id="25"/>
      <w:bookmarkEnd w:id="26"/>
    </w:p>
    <w:p w14:paraId="7145F849" w14:textId="77777777" w:rsidR="00093F8C" w:rsidRPr="007D2CBF" w:rsidRDefault="00093F8C" w:rsidP="007D2CBF">
      <w:pPr>
        <w:autoSpaceDE w:val="0"/>
        <w:autoSpaceDN w:val="0"/>
        <w:adjustRightInd w:val="0"/>
        <w:spacing w:before="120" w:after="0" w:line="240" w:lineRule="auto"/>
        <w:rPr>
          <w:rFonts w:ascii="Calibri Light" w:hAnsi="Calibri Light"/>
          <w:b/>
          <w:highlight w:val="yellow"/>
        </w:rPr>
      </w:pPr>
      <w:r w:rsidRPr="007D2CBF">
        <w:rPr>
          <w:rFonts w:ascii="Calibri Light" w:hAnsi="Calibri Light"/>
          <w:b/>
          <w:color w:val="000000"/>
          <w:spacing w:val="-3"/>
          <w:highlight w:val="yellow"/>
        </w:rPr>
        <w:t>[START OF OPTION 1]</w:t>
      </w:r>
    </w:p>
    <w:p w14:paraId="24530487" w14:textId="77AA9602" w:rsidR="00093F8C" w:rsidRPr="005722BD" w:rsidRDefault="00093F8C" w:rsidP="000A74D5">
      <w:pPr>
        <w:autoSpaceDE w:val="0"/>
        <w:autoSpaceDN w:val="0"/>
        <w:adjustRightInd w:val="0"/>
        <w:spacing w:before="120" w:after="0" w:line="240" w:lineRule="auto"/>
        <w:rPr>
          <w:rFonts w:ascii="Calibri Light" w:hAnsi="Calibri Light"/>
          <w:b/>
          <w:color w:val="000000"/>
          <w:spacing w:val="-3"/>
        </w:rPr>
      </w:pPr>
      <w:r w:rsidRPr="005722BD">
        <w:rPr>
          <w:rFonts w:ascii="Calibri Light" w:hAnsi="Calibri Light"/>
          <w:b/>
          <w:color w:val="000000"/>
          <w:spacing w:val="-3"/>
        </w:rPr>
        <w:t>9.5.1</w:t>
      </w:r>
      <w:r w:rsidRPr="005722BD">
        <w:rPr>
          <w:rFonts w:ascii="Calibri Light" w:hAnsi="Calibri Light"/>
          <w:color w:val="000000"/>
          <w:spacing w:val="-3"/>
        </w:rPr>
        <w:t xml:space="preserve"> </w:t>
      </w:r>
      <w:r w:rsidRPr="005722BD">
        <w:rPr>
          <w:rFonts w:ascii="Calibri Light" w:hAnsi="Calibri Light"/>
          <w:b/>
          <w:color w:val="000000"/>
          <w:spacing w:val="-3"/>
        </w:rPr>
        <w:t xml:space="preserve">Direct Right of Access Rights to </w:t>
      </w:r>
      <w:r w:rsidR="007056F8">
        <w:rPr>
          <w:rFonts w:ascii="Calibri Light" w:hAnsi="Calibri Light"/>
          <w:b/>
          <w:color w:val="000000"/>
          <w:spacing w:val="-3"/>
        </w:rPr>
        <w:t>Affiliates</w:t>
      </w:r>
    </w:p>
    <w:p w14:paraId="2819B120" w14:textId="24900E6F" w:rsidR="00093F8C" w:rsidRPr="00FA1710" w:rsidRDefault="00093F8C" w:rsidP="007D2CBF">
      <w:pPr>
        <w:autoSpaceDE w:val="0"/>
        <w:autoSpaceDN w:val="0"/>
        <w:adjustRightInd w:val="0"/>
        <w:spacing w:before="120" w:after="0" w:line="240" w:lineRule="auto"/>
        <w:rPr>
          <w:rFonts w:ascii="Calibri Light" w:hAnsi="Calibri Light"/>
        </w:rPr>
      </w:pPr>
      <w:r w:rsidRPr="00FA1710">
        <w:rPr>
          <w:rFonts w:ascii="Calibri Light" w:hAnsi="Calibri Light"/>
          <w:color w:val="000000"/>
          <w:spacing w:val="-3"/>
        </w:rPr>
        <w:t xml:space="preserve">Each Party hereby grants Access Rights to Results and Background </w:t>
      </w:r>
      <w:r w:rsidRPr="007D2CBF">
        <w:rPr>
          <w:rFonts w:ascii="Calibri Light" w:hAnsi="Calibri Light"/>
          <w:color w:val="000000"/>
          <w:spacing w:val="-3"/>
        </w:rPr>
        <w:t xml:space="preserve">to any </w:t>
      </w:r>
      <w:r w:rsidR="007056F8">
        <w:rPr>
          <w:rFonts w:ascii="Calibri Light" w:hAnsi="Calibri Light"/>
          <w:color w:val="000000"/>
          <w:spacing w:val="-3"/>
        </w:rPr>
        <w:t>Affiliate</w:t>
      </w:r>
      <w:r w:rsidRPr="007D2CBF">
        <w:rPr>
          <w:rFonts w:ascii="Calibri Light" w:hAnsi="Calibri Light"/>
          <w:color w:val="000000"/>
          <w:spacing w:val="-3"/>
        </w:rPr>
        <w:t xml:space="preserve"> of any other Party as if such </w:t>
      </w:r>
      <w:r w:rsidR="007056F8">
        <w:rPr>
          <w:rFonts w:ascii="Calibri Light" w:hAnsi="Calibri Light"/>
          <w:color w:val="000000"/>
          <w:spacing w:val="-3"/>
        </w:rPr>
        <w:t>Affiliate</w:t>
      </w:r>
      <w:r w:rsidRPr="007D2CBF">
        <w:rPr>
          <w:rFonts w:ascii="Calibri Light" w:hAnsi="Calibri Light"/>
          <w:color w:val="000000"/>
          <w:spacing w:val="-3"/>
        </w:rPr>
        <w:t xml:space="preserve"> was a Party to this </w:t>
      </w:r>
      <w:r w:rsidR="007D2CBF">
        <w:rPr>
          <w:rFonts w:ascii="Calibri Light" w:hAnsi="Calibri Light"/>
          <w:lang w:val="en-US"/>
        </w:rPr>
        <w:t>P</w:t>
      </w:r>
      <w:r w:rsidRPr="005722BD">
        <w:rPr>
          <w:rFonts w:ascii="Calibri Light" w:hAnsi="Calibri Light"/>
          <w:color w:val="000000"/>
          <w:spacing w:val="-3"/>
        </w:rPr>
        <w:t>CA</w:t>
      </w:r>
      <w:r w:rsidRPr="007D2CBF">
        <w:rPr>
          <w:rFonts w:ascii="Calibri Light" w:hAnsi="Calibri Light"/>
          <w:color w:val="000000"/>
          <w:spacing w:val="-3"/>
        </w:rPr>
        <w:t xml:space="preserve">, and subject to the condition that such </w:t>
      </w:r>
      <w:r w:rsidR="000C17DC">
        <w:rPr>
          <w:rFonts w:ascii="Calibri Light" w:hAnsi="Calibri Light"/>
          <w:color w:val="000000"/>
          <w:spacing w:val="-3"/>
        </w:rPr>
        <w:t>Affiliate</w:t>
      </w:r>
      <w:r w:rsidRPr="007D2CBF">
        <w:rPr>
          <w:rFonts w:ascii="Calibri Light" w:hAnsi="Calibri Light"/>
          <w:color w:val="000000"/>
          <w:spacing w:val="-3"/>
        </w:rPr>
        <w:t xml:space="preserve"> undertakes </w:t>
      </w:r>
      <w:r w:rsidRPr="007D2CBF">
        <w:rPr>
          <w:rFonts w:ascii="Calibri Light" w:eastAsia="SimSun" w:hAnsi="Calibri Light"/>
          <w:color w:val="000000"/>
          <w:spacing w:val="-3"/>
          <w:lang w:val="en-US" w:eastAsia="fi-FI"/>
        </w:rPr>
        <w:t xml:space="preserve">to </w:t>
      </w:r>
      <w:r w:rsidR="00EC7C07" w:rsidRPr="00AA65CB">
        <w:rPr>
          <w:rFonts w:ascii="Calibri Light" w:hAnsi="Calibri Light"/>
          <w:lang w:val="en-US"/>
        </w:rPr>
        <w:t xml:space="preserve">grant </w:t>
      </w:r>
      <w:r w:rsidR="00EC7C07">
        <w:rPr>
          <w:rFonts w:ascii="Calibri Light" w:hAnsi="Calibri Light"/>
          <w:lang w:val="en-US"/>
        </w:rPr>
        <w:t>Access Rights to Background or Results, if it owns any in accordance with Section 8.3.1</w:t>
      </w:r>
      <w:r w:rsidR="00EC7C07" w:rsidRPr="00AA65CB">
        <w:rPr>
          <w:rFonts w:ascii="Calibri Light" w:hAnsi="Calibri Light"/>
          <w:lang w:val="en-US"/>
        </w:rPr>
        <w:t xml:space="preserve">, on terms identical to Access Rights granted under this </w:t>
      </w:r>
      <w:r w:rsidR="00EC7C07">
        <w:rPr>
          <w:rFonts w:ascii="Calibri Light" w:hAnsi="Calibri Light"/>
          <w:lang w:val="en-US"/>
        </w:rPr>
        <w:t>PCA by the Parties hereto</w:t>
      </w:r>
      <w:r w:rsidR="00EC7C07" w:rsidRPr="00AA65CB">
        <w:rPr>
          <w:rFonts w:ascii="Calibri Light" w:hAnsi="Calibri Light"/>
          <w:lang w:val="en-US"/>
        </w:rPr>
        <w:t>, to all Parties and their Affiliate</w:t>
      </w:r>
      <w:r w:rsidR="007D2CBF">
        <w:rPr>
          <w:rFonts w:ascii="Calibri Light" w:hAnsi="Calibri Light"/>
          <w:lang w:val="en-US"/>
        </w:rPr>
        <w:t>s</w:t>
      </w:r>
      <w:r w:rsidR="00EC7C07" w:rsidRPr="00AA65CB">
        <w:rPr>
          <w:rFonts w:ascii="Calibri Light" w:hAnsi="Calibri Light"/>
          <w:lang w:val="en-US"/>
        </w:rPr>
        <w:t xml:space="preserve"> (subject to such Affiliate</w:t>
      </w:r>
      <w:r w:rsidR="00EC7C07">
        <w:rPr>
          <w:rFonts w:ascii="Calibri Light" w:hAnsi="Calibri Light"/>
          <w:lang w:val="en-US"/>
        </w:rPr>
        <w:t>s</w:t>
      </w:r>
      <w:r w:rsidR="00EC7C07" w:rsidRPr="00AA65CB">
        <w:rPr>
          <w:rFonts w:ascii="Calibri Light" w:hAnsi="Calibri Light"/>
          <w:lang w:val="en-US"/>
        </w:rPr>
        <w:t xml:space="preserve"> also having </w:t>
      </w:r>
      <w:r w:rsidR="00EC7C07">
        <w:rPr>
          <w:rFonts w:ascii="Calibri Light" w:hAnsi="Calibri Light"/>
          <w:lang w:val="en-US"/>
        </w:rPr>
        <w:t>accepted such obligations</w:t>
      </w:r>
      <w:r w:rsidR="00EC7C07" w:rsidRPr="00AA65CB">
        <w:rPr>
          <w:rFonts w:ascii="Calibri Light" w:hAnsi="Calibri Light"/>
          <w:lang w:val="en-US"/>
        </w:rPr>
        <w:t>) and (without prejudice to the Parties' obligations to carry out the Action and to provide Action deliverables) to fulfil</w:t>
      </w:r>
      <w:r w:rsidRPr="007D2CBF">
        <w:rPr>
          <w:rFonts w:ascii="Calibri Light" w:eastAsia="SimSun" w:hAnsi="Calibri Light"/>
          <w:color w:val="000000"/>
          <w:spacing w:val="-3"/>
          <w:lang w:val="en-US" w:eastAsia="fi-FI"/>
        </w:rPr>
        <w:t xml:space="preserve"> all </w:t>
      </w:r>
      <w:r w:rsidRPr="00FA1710">
        <w:rPr>
          <w:rFonts w:ascii="Calibri Light" w:hAnsi="Calibri Light"/>
          <w:color w:val="000000"/>
          <w:spacing w:val="-3"/>
        </w:rPr>
        <w:t xml:space="preserve">confidentiality and other obligations towards the </w:t>
      </w:r>
      <w:r w:rsidRPr="005722BD">
        <w:rPr>
          <w:rFonts w:ascii="Calibri Light" w:eastAsia="SimSun" w:hAnsi="Calibri Light"/>
          <w:color w:val="000000"/>
          <w:spacing w:val="-3"/>
          <w:lang w:eastAsia="fi-FI"/>
        </w:rPr>
        <w:t>Funding Authority</w:t>
      </w:r>
      <w:r w:rsidRPr="00FA1710">
        <w:rPr>
          <w:rFonts w:ascii="Calibri Light" w:hAnsi="Calibri Light"/>
          <w:color w:val="000000"/>
          <w:spacing w:val="-3"/>
        </w:rPr>
        <w:t xml:space="preserve"> and the other Parties accepted by the Parties under the GA or this </w:t>
      </w:r>
      <w:r w:rsidR="007D2CBF">
        <w:rPr>
          <w:rFonts w:ascii="Calibri Light" w:hAnsi="Calibri Light"/>
          <w:lang w:val="en-US"/>
        </w:rPr>
        <w:t>P</w:t>
      </w:r>
      <w:r w:rsidRPr="005722BD">
        <w:rPr>
          <w:rFonts w:ascii="Calibri Light" w:hAnsi="Calibri Light"/>
          <w:color w:val="000000"/>
          <w:spacing w:val="-3"/>
        </w:rPr>
        <w:t>CA</w:t>
      </w:r>
      <w:r w:rsidRPr="00FA1710">
        <w:rPr>
          <w:rFonts w:ascii="Calibri Light" w:hAnsi="Calibri Light"/>
          <w:color w:val="000000"/>
          <w:spacing w:val="-3"/>
        </w:rPr>
        <w:t xml:space="preserve"> as if such </w:t>
      </w:r>
      <w:r w:rsidR="000C17DC">
        <w:rPr>
          <w:rFonts w:ascii="Calibri Light" w:hAnsi="Calibri Light"/>
          <w:color w:val="000000"/>
          <w:spacing w:val="-3"/>
        </w:rPr>
        <w:t>Affiliate</w:t>
      </w:r>
      <w:r w:rsidRPr="00FA1710">
        <w:rPr>
          <w:rFonts w:ascii="Calibri Light" w:hAnsi="Calibri Light"/>
          <w:color w:val="000000"/>
          <w:spacing w:val="-3"/>
        </w:rPr>
        <w:t xml:space="preserve"> was a Party. Access Rights granted to any </w:t>
      </w:r>
      <w:r w:rsidR="000C17DC">
        <w:rPr>
          <w:rFonts w:ascii="Calibri Light" w:hAnsi="Calibri Light"/>
          <w:color w:val="000000"/>
          <w:spacing w:val="-3"/>
        </w:rPr>
        <w:t>Affiliate</w:t>
      </w:r>
      <w:r w:rsidRPr="00FA1710">
        <w:rPr>
          <w:rFonts w:ascii="Calibri Light" w:hAnsi="Calibri Light"/>
          <w:color w:val="000000"/>
          <w:spacing w:val="-3"/>
        </w:rPr>
        <w:t xml:space="preserve"> are subject to the continuation of the Access Rights of the Party of which it is an </w:t>
      </w:r>
      <w:r w:rsidR="000C17DC">
        <w:rPr>
          <w:rFonts w:ascii="Calibri Light" w:hAnsi="Calibri Light"/>
          <w:color w:val="000000"/>
          <w:spacing w:val="-3"/>
        </w:rPr>
        <w:t>Affiliate</w:t>
      </w:r>
      <w:r w:rsidRPr="005722BD">
        <w:rPr>
          <w:rFonts w:ascii="Calibri Light" w:hAnsi="Calibri Light"/>
          <w:color w:val="000000"/>
          <w:spacing w:val="-3"/>
        </w:rPr>
        <w:t>,</w:t>
      </w:r>
      <w:r w:rsidRPr="00FA1710">
        <w:rPr>
          <w:rFonts w:ascii="Calibri Light" w:hAnsi="Calibri Light"/>
          <w:color w:val="000000"/>
          <w:spacing w:val="-3"/>
        </w:rPr>
        <w:t xml:space="preserve"> and shall automatically terminate upon termination of the Access Rights granted to such Party. Further, if an </w:t>
      </w:r>
      <w:r w:rsidR="000C17DC">
        <w:rPr>
          <w:rFonts w:ascii="Calibri Light" w:hAnsi="Calibri Light"/>
          <w:color w:val="000000"/>
          <w:spacing w:val="-3"/>
        </w:rPr>
        <w:t>Affiliate</w:t>
      </w:r>
      <w:r w:rsidRPr="00FA1710">
        <w:rPr>
          <w:rFonts w:ascii="Calibri Light" w:hAnsi="Calibri Light"/>
          <w:color w:val="000000"/>
          <w:spacing w:val="-3"/>
        </w:rPr>
        <w:t xml:space="preserve"> fails in any material respect to comply with the undertaking given by it as above, and fails to rectify the non-compliance after being given a reasonable opportunity to do so, all Access Rights granted to it based upon that undertaking shall terminate</w:t>
      </w:r>
      <w:r w:rsidR="00EC7C07">
        <w:rPr>
          <w:rFonts w:ascii="Calibri Light" w:hAnsi="Calibri Light"/>
          <w:lang w:val="en-US"/>
        </w:rPr>
        <w:t>, without affecting the Access Rights granted by i</w:t>
      </w:r>
      <w:r w:rsidRPr="00FA1710">
        <w:rPr>
          <w:rFonts w:ascii="Calibri Light" w:hAnsi="Calibri Light"/>
          <w:color w:val="000000"/>
          <w:spacing w:val="-3"/>
        </w:rPr>
        <w:t>.</w:t>
      </w:r>
    </w:p>
    <w:p w14:paraId="7CACCDBF" w14:textId="77777777" w:rsidR="00093F8C" w:rsidRPr="00FE2EA0" w:rsidRDefault="00093F8C" w:rsidP="00FE2EA0">
      <w:pPr>
        <w:autoSpaceDE w:val="0"/>
        <w:autoSpaceDN w:val="0"/>
        <w:adjustRightInd w:val="0"/>
        <w:spacing w:before="120" w:after="0" w:line="240" w:lineRule="auto"/>
        <w:rPr>
          <w:rFonts w:ascii="Calibri Light" w:hAnsi="Calibri Light"/>
          <w:b/>
        </w:rPr>
      </w:pPr>
      <w:r w:rsidRPr="00FE2EA0">
        <w:rPr>
          <w:rFonts w:ascii="Calibri Light" w:hAnsi="Calibri Light"/>
          <w:b/>
          <w:color w:val="000000"/>
          <w:spacing w:val="-3"/>
          <w:highlight w:val="yellow"/>
        </w:rPr>
        <w:t>[END OF OPTION 1]</w:t>
      </w:r>
    </w:p>
    <w:p w14:paraId="0C5E1047" w14:textId="77777777" w:rsidR="00093F8C" w:rsidRPr="00FE2EA0" w:rsidRDefault="00093F8C" w:rsidP="00FE2EA0">
      <w:pPr>
        <w:autoSpaceDE w:val="0"/>
        <w:autoSpaceDN w:val="0"/>
        <w:adjustRightInd w:val="0"/>
        <w:spacing w:before="120" w:after="0" w:line="240" w:lineRule="auto"/>
        <w:rPr>
          <w:rFonts w:asciiTheme="majorHAnsi" w:hAnsiTheme="majorHAnsi"/>
          <w:b/>
        </w:rPr>
      </w:pPr>
      <w:r w:rsidRPr="00FE2EA0">
        <w:rPr>
          <w:rFonts w:asciiTheme="majorHAnsi" w:hAnsiTheme="majorHAnsi"/>
          <w:b/>
          <w:color w:val="000000"/>
          <w:spacing w:val="-3"/>
          <w:highlight w:val="yellow"/>
        </w:rPr>
        <w:t>[START OF OPTION 2]</w:t>
      </w:r>
    </w:p>
    <w:p w14:paraId="0197E80C" w14:textId="260065F7" w:rsidR="00093F8C" w:rsidRPr="00FA1710" w:rsidRDefault="00093F8C" w:rsidP="00FA1710">
      <w:pPr>
        <w:autoSpaceDE w:val="0"/>
        <w:autoSpaceDN w:val="0"/>
        <w:adjustRightInd w:val="0"/>
        <w:spacing w:before="120" w:after="0" w:line="240" w:lineRule="auto"/>
        <w:rPr>
          <w:rFonts w:asciiTheme="majorHAnsi" w:hAnsiTheme="majorHAnsi"/>
          <w:b/>
        </w:rPr>
      </w:pPr>
      <w:r w:rsidRPr="00FE2EA0">
        <w:rPr>
          <w:rFonts w:asciiTheme="majorHAnsi" w:hAnsiTheme="majorHAnsi"/>
          <w:b/>
          <w:color w:val="000000"/>
          <w:spacing w:val="-3"/>
        </w:rPr>
        <w:t>9.5.1 Sub-</w:t>
      </w:r>
      <w:r w:rsidRPr="00FA1710">
        <w:rPr>
          <w:rFonts w:asciiTheme="majorHAnsi" w:hAnsiTheme="majorHAnsi"/>
          <w:b/>
          <w:color w:val="000000"/>
          <w:spacing w:val="-3"/>
        </w:rPr>
        <w:t xml:space="preserve">Licensing </w:t>
      </w:r>
      <w:r w:rsidRPr="005722BD">
        <w:rPr>
          <w:rFonts w:asciiTheme="majorHAnsi" w:hAnsiTheme="majorHAnsi"/>
          <w:b/>
          <w:color w:val="000000"/>
          <w:spacing w:val="-3"/>
        </w:rPr>
        <w:t xml:space="preserve">to </w:t>
      </w:r>
      <w:r w:rsidR="00AE7E63">
        <w:rPr>
          <w:rFonts w:asciiTheme="majorHAnsi" w:hAnsiTheme="majorHAnsi"/>
          <w:b/>
          <w:color w:val="000000"/>
          <w:spacing w:val="-3"/>
        </w:rPr>
        <w:t>Affiliates</w:t>
      </w:r>
      <w:r w:rsidRPr="005722BD">
        <w:rPr>
          <w:rFonts w:asciiTheme="majorHAnsi" w:hAnsiTheme="majorHAnsi"/>
          <w:b/>
          <w:color w:val="000000"/>
          <w:spacing w:val="-3"/>
        </w:rPr>
        <w:t xml:space="preserve"> </w:t>
      </w:r>
    </w:p>
    <w:p w14:paraId="3BADC118" w14:textId="238E8DB1" w:rsidR="00093F8C" w:rsidRPr="005722BD" w:rsidRDefault="00093F8C" w:rsidP="003C62A1">
      <w:pPr>
        <w:autoSpaceDE w:val="0"/>
        <w:autoSpaceDN w:val="0"/>
        <w:adjustRightInd w:val="0"/>
        <w:spacing w:before="120" w:after="0" w:line="240" w:lineRule="auto"/>
        <w:rPr>
          <w:rFonts w:asciiTheme="majorHAnsi" w:hAnsiTheme="majorHAnsi"/>
          <w:b/>
          <w:color w:val="000000"/>
          <w:spacing w:val="-3"/>
        </w:rPr>
      </w:pPr>
      <w:r w:rsidRPr="005722BD">
        <w:rPr>
          <w:rFonts w:asciiTheme="majorHAnsi" w:hAnsiTheme="majorHAnsi"/>
          <w:color w:val="000000"/>
          <w:spacing w:val="-3"/>
        </w:rPr>
        <w:t xml:space="preserve">(a) </w:t>
      </w:r>
      <w:r w:rsidRPr="005722BD">
        <w:rPr>
          <w:rFonts w:asciiTheme="majorHAnsi" w:hAnsiTheme="majorHAnsi"/>
          <w:b/>
          <w:color w:val="000000"/>
          <w:spacing w:val="-3"/>
        </w:rPr>
        <w:t xml:space="preserve">Sub-Licensing to </w:t>
      </w:r>
      <w:r w:rsidR="00AE7E63">
        <w:rPr>
          <w:rFonts w:asciiTheme="majorHAnsi" w:hAnsiTheme="majorHAnsi"/>
          <w:b/>
          <w:color w:val="000000"/>
          <w:spacing w:val="-3"/>
        </w:rPr>
        <w:t>Affiliates</w:t>
      </w:r>
    </w:p>
    <w:p w14:paraId="13D57A0F" w14:textId="401A412C" w:rsidR="00093F8C" w:rsidRPr="005722BD" w:rsidRDefault="00093F8C" w:rsidP="003C62A1">
      <w:pPr>
        <w:autoSpaceDE w:val="0"/>
        <w:autoSpaceDN w:val="0"/>
        <w:adjustRightInd w:val="0"/>
        <w:spacing w:before="120" w:after="0" w:line="240" w:lineRule="auto"/>
        <w:rPr>
          <w:rFonts w:ascii="Calibri Light" w:hAnsi="Calibri Light"/>
          <w:color w:val="000000"/>
          <w:spacing w:val="-3"/>
          <w:lang w:eastAsia="fi-FI"/>
        </w:rPr>
      </w:pPr>
      <w:r w:rsidRPr="00FE2EA0">
        <w:rPr>
          <w:rFonts w:asciiTheme="majorHAnsi" w:hAnsiTheme="majorHAnsi"/>
          <w:color w:val="000000"/>
          <w:spacing w:val="-3"/>
        </w:rPr>
        <w:t>When granting any Access Rights</w:t>
      </w:r>
      <w:r w:rsidRPr="00FE2EA0">
        <w:rPr>
          <w:rFonts w:ascii="Calibri Light" w:hAnsi="Calibri Light"/>
          <w:color w:val="000000"/>
          <w:spacing w:val="-3"/>
        </w:rPr>
        <w:t xml:space="preserve"> </w:t>
      </w:r>
      <w:r w:rsidRPr="005722BD">
        <w:rPr>
          <w:rFonts w:ascii="Calibri Light" w:hAnsi="Calibri Light"/>
          <w:color w:val="000000"/>
          <w:spacing w:val="-3"/>
        </w:rPr>
        <w:t>to Results and Background</w:t>
      </w:r>
      <w:r w:rsidRPr="005722BD">
        <w:rPr>
          <w:rFonts w:asciiTheme="majorHAnsi" w:hAnsiTheme="majorHAnsi"/>
          <w:color w:val="000000"/>
          <w:spacing w:val="-3"/>
        </w:rPr>
        <w:t xml:space="preserve"> </w:t>
      </w:r>
      <w:r w:rsidRPr="00FE2EA0">
        <w:rPr>
          <w:rFonts w:asciiTheme="majorHAnsi" w:hAnsiTheme="majorHAnsi"/>
          <w:color w:val="000000"/>
          <w:spacing w:val="-3"/>
        </w:rPr>
        <w:t xml:space="preserve">under this </w:t>
      </w:r>
      <w:r w:rsidR="00FA1710">
        <w:rPr>
          <w:rFonts w:ascii="Calibri Light" w:hAnsi="Calibri Light"/>
          <w:lang w:val="en-US"/>
        </w:rPr>
        <w:t>P</w:t>
      </w:r>
      <w:r w:rsidRPr="005722BD">
        <w:rPr>
          <w:rFonts w:asciiTheme="majorHAnsi" w:hAnsiTheme="majorHAnsi"/>
          <w:color w:val="000000"/>
          <w:spacing w:val="-3"/>
        </w:rPr>
        <w:t>CA</w:t>
      </w:r>
      <w:r w:rsidRPr="00FE2EA0">
        <w:rPr>
          <w:rFonts w:asciiTheme="majorHAnsi" w:hAnsiTheme="majorHAnsi"/>
          <w:color w:val="000000"/>
          <w:spacing w:val="-3"/>
        </w:rPr>
        <w:t xml:space="preserve">, each </w:t>
      </w:r>
      <w:r w:rsidRPr="005722BD">
        <w:rPr>
          <w:rFonts w:asciiTheme="majorHAnsi" w:hAnsiTheme="majorHAnsi"/>
          <w:color w:val="000000"/>
          <w:spacing w:val="-3"/>
        </w:rPr>
        <w:t xml:space="preserve">licensing </w:t>
      </w:r>
      <w:r w:rsidRPr="00FE2EA0">
        <w:rPr>
          <w:rFonts w:asciiTheme="majorHAnsi" w:hAnsiTheme="majorHAnsi"/>
          <w:color w:val="000000"/>
          <w:spacing w:val="-3"/>
        </w:rPr>
        <w:t xml:space="preserve">Party </w:t>
      </w:r>
      <w:r w:rsidRPr="00B4196F">
        <w:rPr>
          <w:rFonts w:ascii="Calibri Light" w:hAnsi="Calibri Light"/>
        </w:rPr>
        <w:t>hereby grants</w:t>
      </w:r>
      <w:r w:rsidR="00EC7C07" w:rsidRPr="00AA65CB">
        <w:rPr>
          <w:rFonts w:ascii="Calibri Light" w:hAnsi="Calibri Light"/>
          <w:lang w:val="en-US"/>
        </w:rPr>
        <w:t>, or shall cause any Affiliate</w:t>
      </w:r>
      <w:r w:rsidR="00FE2EA0">
        <w:rPr>
          <w:rFonts w:ascii="Calibri Light" w:hAnsi="Calibri Light"/>
          <w:lang w:val="en-US"/>
        </w:rPr>
        <w:t>s</w:t>
      </w:r>
      <w:r w:rsidR="00EC7C07" w:rsidRPr="00AA65CB">
        <w:rPr>
          <w:rFonts w:ascii="Calibri Light" w:hAnsi="Calibri Light"/>
          <w:lang w:val="en-US"/>
        </w:rPr>
        <w:t xml:space="preserve"> owning any Background and/or Results</w:t>
      </w:r>
      <w:r w:rsidR="00176E78">
        <w:rPr>
          <w:rFonts w:ascii="Calibri Light" w:hAnsi="Calibri Light"/>
          <w:lang w:val="en-US"/>
        </w:rPr>
        <w:t>,</w:t>
      </w:r>
      <w:r w:rsidR="00176E78" w:rsidRPr="00840A34">
        <w:rPr>
          <w:rFonts w:ascii="Calibri Light" w:hAnsi="Calibri Light"/>
          <w:lang w:val="en-US"/>
        </w:rPr>
        <w:t xml:space="preserve"> </w:t>
      </w:r>
      <w:r w:rsidR="00176E78">
        <w:rPr>
          <w:rFonts w:ascii="Calibri Light" w:hAnsi="Calibri Light"/>
          <w:lang w:val="en-US"/>
        </w:rPr>
        <w:t>if they own any in accordance with Section 8.3.1</w:t>
      </w:r>
      <w:r w:rsidR="00176E78" w:rsidRPr="00AA65CB">
        <w:rPr>
          <w:rFonts w:ascii="Calibri Light" w:hAnsi="Calibri Light"/>
          <w:lang w:val="en-US"/>
        </w:rPr>
        <w:t>,</w:t>
      </w:r>
      <w:r w:rsidR="00EC7C07" w:rsidRPr="00AA65CB">
        <w:rPr>
          <w:rFonts w:ascii="Calibri Light" w:hAnsi="Calibri Light"/>
          <w:lang w:val="en-US"/>
        </w:rPr>
        <w:t xml:space="preserve"> to grant</w:t>
      </w:r>
      <w:r w:rsidRPr="005722BD">
        <w:rPr>
          <w:rFonts w:ascii="Calibri Light" w:hAnsi="Calibri Light"/>
        </w:rPr>
        <w:t xml:space="preserve"> to </w:t>
      </w:r>
      <w:r w:rsidR="00A1635C">
        <w:rPr>
          <w:rFonts w:asciiTheme="majorHAnsi" w:eastAsia="SimSun" w:hAnsiTheme="majorHAnsi" w:cstheme="majorHAnsi"/>
          <w:color w:val="000000"/>
          <w:spacing w:val="-3"/>
          <w:lang w:eastAsia="fi-FI"/>
        </w:rPr>
        <w:t xml:space="preserve">the </w:t>
      </w:r>
      <w:r w:rsidRPr="005722BD">
        <w:rPr>
          <w:rFonts w:asciiTheme="majorHAnsi" w:eastAsia="SimSun" w:hAnsiTheme="majorHAnsi" w:cstheme="majorHAnsi"/>
          <w:color w:val="000000"/>
          <w:spacing w:val="-3"/>
          <w:lang w:eastAsia="fi-FI"/>
        </w:rPr>
        <w:t>licensed</w:t>
      </w:r>
      <w:r w:rsidRPr="00FE2EA0">
        <w:rPr>
          <w:rFonts w:asciiTheme="majorHAnsi" w:hAnsiTheme="majorHAnsi"/>
          <w:color w:val="000000"/>
          <w:spacing w:val="-3"/>
        </w:rPr>
        <w:t xml:space="preserve"> Party</w:t>
      </w:r>
      <w:r w:rsidRPr="005722BD">
        <w:rPr>
          <w:rFonts w:asciiTheme="majorHAnsi" w:eastAsia="SimSun" w:hAnsiTheme="majorHAnsi" w:cstheme="majorHAnsi"/>
          <w:color w:val="000000"/>
          <w:spacing w:val="-3"/>
          <w:lang w:eastAsia="fi-FI"/>
        </w:rPr>
        <w:t xml:space="preserve"> a</w:t>
      </w:r>
      <w:r w:rsidRPr="00FE2EA0">
        <w:rPr>
          <w:rFonts w:asciiTheme="majorHAnsi" w:hAnsiTheme="majorHAnsi"/>
          <w:color w:val="000000"/>
          <w:spacing w:val="-3"/>
        </w:rPr>
        <w:t xml:space="preserve"> right</w:t>
      </w:r>
      <w:r w:rsidRPr="005722BD">
        <w:rPr>
          <w:rFonts w:asciiTheme="majorHAnsi" w:eastAsia="SimSun" w:hAnsiTheme="majorHAnsi" w:cstheme="majorHAnsi"/>
          <w:color w:val="000000"/>
          <w:spacing w:val="-3"/>
          <w:lang w:eastAsia="fi-FI"/>
        </w:rPr>
        <w:t xml:space="preserve"> to</w:t>
      </w:r>
      <w:r w:rsidRPr="005722BD">
        <w:rPr>
          <w:rFonts w:ascii="Calibri Light" w:hAnsi="Calibri Light"/>
          <w:color w:val="000000"/>
          <w:spacing w:val="-3"/>
          <w:lang w:eastAsia="fi-FI"/>
        </w:rPr>
        <w:t xml:space="preserve"> sublicense the</w:t>
      </w:r>
      <w:r w:rsidRPr="00E2175D">
        <w:rPr>
          <w:rFonts w:ascii="Calibri Light" w:hAnsi="Calibri Light"/>
          <w:color w:val="000000"/>
          <w:spacing w:val="-3"/>
        </w:rPr>
        <w:t xml:space="preserve"> </w:t>
      </w:r>
      <w:r w:rsidRPr="00FE2EA0">
        <w:rPr>
          <w:rFonts w:ascii="Calibri Light" w:hAnsi="Calibri Light"/>
          <w:color w:val="000000"/>
          <w:spacing w:val="-3"/>
        </w:rPr>
        <w:t xml:space="preserve">Access Rights granted </w:t>
      </w:r>
      <w:r w:rsidRPr="005722BD">
        <w:rPr>
          <w:rFonts w:ascii="Calibri Light" w:hAnsi="Calibri Light"/>
          <w:color w:val="000000"/>
          <w:spacing w:val="-3"/>
          <w:lang w:eastAsia="fi-FI"/>
        </w:rPr>
        <w:t xml:space="preserve">to that </w:t>
      </w:r>
      <w:r w:rsidRPr="005722BD">
        <w:rPr>
          <w:rFonts w:ascii="Calibri Light" w:hAnsi="Calibri Light"/>
          <w:bCs/>
          <w:color w:val="000000"/>
          <w:spacing w:val="-3"/>
          <w:lang w:eastAsia="fi-FI"/>
        </w:rPr>
        <w:t>licensed Party</w:t>
      </w:r>
      <w:r w:rsidRPr="005722BD">
        <w:rPr>
          <w:rFonts w:ascii="Calibri Light" w:hAnsi="Calibri Light"/>
          <w:color w:val="000000"/>
          <w:spacing w:val="-3"/>
          <w:lang w:eastAsia="fi-FI"/>
        </w:rPr>
        <w:t xml:space="preserve"> by or pursuant to</w:t>
      </w:r>
      <w:r w:rsidRPr="00E2175D">
        <w:rPr>
          <w:rFonts w:ascii="Calibri Light" w:hAnsi="Calibri Light"/>
          <w:color w:val="000000"/>
          <w:spacing w:val="-3"/>
        </w:rPr>
        <w:t xml:space="preserve"> </w:t>
      </w:r>
      <w:r w:rsidRPr="00FE2EA0">
        <w:rPr>
          <w:rFonts w:ascii="Calibri Light" w:hAnsi="Calibri Light"/>
          <w:color w:val="000000"/>
          <w:spacing w:val="-3"/>
        </w:rPr>
        <w:t xml:space="preserve">this </w:t>
      </w:r>
      <w:r w:rsidR="00EC7C07">
        <w:rPr>
          <w:rFonts w:ascii="Calibri Light" w:hAnsi="Calibri Light"/>
          <w:lang w:val="en-US"/>
        </w:rPr>
        <w:t>PCA</w:t>
      </w:r>
      <w:r w:rsidR="00EC7C07" w:rsidRPr="00AA65CB">
        <w:rPr>
          <w:rFonts w:ascii="Calibri Light" w:hAnsi="Calibri Light"/>
          <w:lang w:val="en-US"/>
        </w:rPr>
        <w:t xml:space="preserve">, solely and exclusively </w:t>
      </w:r>
      <w:r w:rsidR="00FE2EA0">
        <w:rPr>
          <w:rFonts w:ascii="Calibri Light" w:hAnsi="Calibri Light"/>
          <w:lang w:val="en-US"/>
        </w:rPr>
        <w:t>to</w:t>
      </w:r>
      <w:r w:rsidR="00EC7C07" w:rsidRPr="00AA65CB">
        <w:rPr>
          <w:rFonts w:ascii="Calibri Light" w:hAnsi="Calibri Light"/>
          <w:lang w:val="en-US"/>
        </w:rPr>
        <w:t xml:space="preserve"> such</w:t>
      </w:r>
      <w:r w:rsidRPr="005722BD">
        <w:rPr>
          <w:rFonts w:ascii="Calibri Light" w:hAnsi="Calibri Light"/>
          <w:color w:val="000000"/>
          <w:spacing w:val="-3"/>
          <w:lang w:eastAsia="fi-FI"/>
        </w:rPr>
        <w:t xml:space="preserve"> </w:t>
      </w:r>
      <w:r w:rsidRPr="005722BD">
        <w:rPr>
          <w:rFonts w:ascii="Calibri Light" w:hAnsi="Calibri Light"/>
          <w:bCs/>
          <w:color w:val="000000"/>
          <w:spacing w:val="-3"/>
          <w:lang w:eastAsia="fi-FI"/>
        </w:rPr>
        <w:t>licensed</w:t>
      </w:r>
      <w:r w:rsidRPr="00FE2EA0">
        <w:rPr>
          <w:rFonts w:ascii="Calibri Light" w:hAnsi="Calibri Light"/>
          <w:color w:val="000000"/>
          <w:spacing w:val="-3"/>
        </w:rPr>
        <w:t xml:space="preserve"> Party’s </w:t>
      </w:r>
      <w:r w:rsidR="00FE2EA0">
        <w:rPr>
          <w:rFonts w:ascii="Calibri Light" w:hAnsi="Calibri Light"/>
          <w:color w:val="000000"/>
          <w:spacing w:val="-3"/>
        </w:rPr>
        <w:t xml:space="preserve">Affiliates </w:t>
      </w:r>
      <w:r w:rsidR="00EC7C07">
        <w:rPr>
          <w:rFonts w:ascii="Calibri Light" w:hAnsi="Calibri Light"/>
          <w:lang w:val="en-US"/>
        </w:rPr>
        <w:t xml:space="preserve">, </w:t>
      </w:r>
      <w:r w:rsidR="00EC7C07" w:rsidRPr="00AA65CB">
        <w:rPr>
          <w:rFonts w:ascii="Calibri Light" w:hAnsi="Calibri Light"/>
          <w:lang w:val="en-US"/>
        </w:rPr>
        <w:t>and subject to the condition that such Affiliate</w:t>
      </w:r>
      <w:r w:rsidR="00FE2EA0">
        <w:rPr>
          <w:rFonts w:ascii="Calibri Light" w:hAnsi="Calibri Light"/>
          <w:lang w:val="en-US"/>
        </w:rPr>
        <w:t>s</w:t>
      </w:r>
      <w:r w:rsidR="00EC7C07" w:rsidRPr="00AA65CB">
        <w:rPr>
          <w:rFonts w:ascii="Calibri Light" w:hAnsi="Calibri Light"/>
          <w:lang w:val="en-US"/>
        </w:rPr>
        <w:t xml:space="preserve"> undertake </w:t>
      </w:r>
      <w:r w:rsidR="00EC7C07">
        <w:rPr>
          <w:rFonts w:ascii="Calibri Light" w:hAnsi="Calibri Light"/>
          <w:lang w:val="en-US"/>
        </w:rPr>
        <w:t xml:space="preserve">to </w:t>
      </w:r>
      <w:r w:rsidR="00EC7C07" w:rsidRPr="00AA65CB">
        <w:rPr>
          <w:rFonts w:ascii="Calibri Light" w:hAnsi="Calibri Light"/>
          <w:lang w:val="en-US"/>
        </w:rPr>
        <w:t>grant</w:t>
      </w:r>
      <w:r w:rsidR="00EC7C07">
        <w:rPr>
          <w:rFonts w:ascii="Calibri Light" w:hAnsi="Calibri Light"/>
          <w:lang w:val="en-US"/>
        </w:rPr>
        <w:t xml:space="preserve"> Access Rights to Background or Results,</w:t>
      </w:r>
      <w:r w:rsidR="00EC7C07" w:rsidRPr="00840A34">
        <w:rPr>
          <w:rFonts w:ascii="Calibri Light" w:hAnsi="Calibri Light"/>
          <w:lang w:val="en-US"/>
        </w:rPr>
        <w:t xml:space="preserve"> </w:t>
      </w:r>
      <w:r w:rsidR="00EC7C07">
        <w:rPr>
          <w:rFonts w:ascii="Calibri Light" w:hAnsi="Calibri Light"/>
          <w:lang w:val="en-US"/>
        </w:rPr>
        <w:t xml:space="preserve">if </w:t>
      </w:r>
      <w:r w:rsidR="00687D46">
        <w:rPr>
          <w:rFonts w:ascii="Calibri Light" w:hAnsi="Calibri Light"/>
          <w:lang w:val="en-US"/>
        </w:rPr>
        <w:t xml:space="preserve">they </w:t>
      </w:r>
      <w:r w:rsidR="00EC7C07">
        <w:rPr>
          <w:rFonts w:ascii="Calibri Light" w:hAnsi="Calibri Light"/>
          <w:lang w:val="en-US"/>
        </w:rPr>
        <w:t>own any in accordance with Section 8.3.1</w:t>
      </w:r>
      <w:r w:rsidR="00EC7C07" w:rsidRPr="00AA65CB">
        <w:rPr>
          <w:rFonts w:ascii="Calibri Light" w:hAnsi="Calibri Light"/>
          <w:lang w:val="en-US"/>
        </w:rPr>
        <w:t xml:space="preserve">, to all Parties and </w:t>
      </w:r>
      <w:r w:rsidR="009B36C5">
        <w:rPr>
          <w:rFonts w:ascii="Calibri Light" w:hAnsi="Calibri Light"/>
          <w:lang w:val="en-US"/>
        </w:rPr>
        <w:t>with the right to gran</w:t>
      </w:r>
      <w:r w:rsidR="00213A2A">
        <w:rPr>
          <w:rFonts w:ascii="Calibri Light" w:hAnsi="Calibri Light"/>
          <w:lang w:val="en-US"/>
        </w:rPr>
        <w:t>t</w:t>
      </w:r>
      <w:r w:rsidR="009B36C5">
        <w:rPr>
          <w:rFonts w:ascii="Calibri Light" w:hAnsi="Calibri Light"/>
          <w:lang w:val="en-US"/>
        </w:rPr>
        <w:t xml:space="preserve"> sublicense to these Parties´</w:t>
      </w:r>
      <w:r w:rsidR="00EC7C07" w:rsidRPr="00AA65CB">
        <w:rPr>
          <w:rFonts w:ascii="Calibri Light" w:hAnsi="Calibri Light"/>
          <w:lang w:val="en-US"/>
        </w:rPr>
        <w:t xml:space="preserve"> Affiliate</w:t>
      </w:r>
      <w:r w:rsidR="00FE2EA0">
        <w:rPr>
          <w:rFonts w:ascii="Calibri Light" w:hAnsi="Calibri Light"/>
          <w:lang w:val="en-US"/>
        </w:rPr>
        <w:t>s</w:t>
      </w:r>
      <w:r w:rsidR="00EC7C07" w:rsidRPr="00AA65CB">
        <w:rPr>
          <w:rFonts w:ascii="Calibri Light" w:hAnsi="Calibri Light"/>
          <w:lang w:val="en-US"/>
        </w:rPr>
        <w:t xml:space="preserve"> (subject to such </w:t>
      </w:r>
      <w:r w:rsidR="00EC7C07">
        <w:rPr>
          <w:rFonts w:ascii="Calibri Light" w:hAnsi="Calibri Light"/>
          <w:lang w:val="en-US"/>
        </w:rPr>
        <w:t xml:space="preserve">other </w:t>
      </w:r>
      <w:r w:rsidR="00EC7C07" w:rsidRPr="00AA65CB">
        <w:rPr>
          <w:rFonts w:ascii="Calibri Light" w:hAnsi="Calibri Light"/>
          <w:lang w:val="en-US"/>
        </w:rPr>
        <w:t>Affiliate</w:t>
      </w:r>
      <w:r w:rsidR="00FE2EA0">
        <w:rPr>
          <w:rFonts w:ascii="Calibri Light" w:hAnsi="Calibri Light"/>
          <w:lang w:val="en-US"/>
        </w:rPr>
        <w:t>s</w:t>
      </w:r>
      <w:r w:rsidR="00EC7C07" w:rsidRPr="00AA65CB">
        <w:rPr>
          <w:rFonts w:ascii="Calibri Light" w:hAnsi="Calibri Light"/>
          <w:lang w:val="en-US"/>
        </w:rPr>
        <w:t xml:space="preserve"> also having </w:t>
      </w:r>
      <w:r w:rsidR="00EC7C07">
        <w:rPr>
          <w:rFonts w:ascii="Calibri Light" w:hAnsi="Calibri Light"/>
          <w:lang w:val="en-US"/>
        </w:rPr>
        <w:t>accepted the same obligations</w:t>
      </w:r>
      <w:r w:rsidR="00EC7C07" w:rsidRPr="00AA65CB">
        <w:rPr>
          <w:rFonts w:ascii="Calibri Light" w:hAnsi="Calibri Light"/>
          <w:lang w:val="en-US"/>
        </w:rPr>
        <w:t>)</w:t>
      </w:r>
      <w:r w:rsidR="00EC7C07">
        <w:rPr>
          <w:rFonts w:ascii="Calibri Light" w:hAnsi="Calibri Light"/>
          <w:lang w:val="en-US"/>
        </w:rPr>
        <w:t>,</w:t>
      </w:r>
      <w:r w:rsidR="00EC7C07" w:rsidRPr="00B83084">
        <w:rPr>
          <w:rFonts w:ascii="Calibri Light" w:hAnsi="Calibri Light"/>
          <w:lang w:val="en-US"/>
        </w:rPr>
        <w:t xml:space="preserve"> </w:t>
      </w:r>
      <w:r w:rsidR="00EC7C07" w:rsidRPr="00AA65CB">
        <w:rPr>
          <w:rFonts w:ascii="Calibri Light" w:hAnsi="Calibri Light"/>
          <w:lang w:val="en-US"/>
        </w:rPr>
        <w:t xml:space="preserve">on terms identical to Access Rights granted under this </w:t>
      </w:r>
      <w:r w:rsidR="00EC7C07">
        <w:rPr>
          <w:rFonts w:ascii="Calibri Light" w:hAnsi="Calibri Light"/>
          <w:lang w:val="en-US"/>
        </w:rPr>
        <w:t>PCA by the Parties hereto</w:t>
      </w:r>
      <w:r w:rsidR="00EC7C07" w:rsidRPr="00AA65CB">
        <w:rPr>
          <w:rFonts w:ascii="Calibri Light" w:hAnsi="Calibri Light"/>
          <w:lang w:val="en-US"/>
        </w:rPr>
        <w:t xml:space="preserve">. </w:t>
      </w:r>
      <w:r w:rsidR="00176E78">
        <w:rPr>
          <w:rFonts w:ascii="Calibri Light" w:hAnsi="Calibri Light"/>
          <w:lang w:val="en-US"/>
        </w:rPr>
        <w:t xml:space="preserve"> </w:t>
      </w:r>
    </w:p>
    <w:p w14:paraId="4DE5208C" w14:textId="1B62EFE2" w:rsidR="00093F8C" w:rsidRPr="00E6188F" w:rsidRDefault="00093F8C" w:rsidP="00FE2EA0">
      <w:pPr>
        <w:autoSpaceDE w:val="0"/>
        <w:autoSpaceDN w:val="0"/>
        <w:adjustRightInd w:val="0"/>
        <w:spacing w:before="120" w:after="0" w:line="240" w:lineRule="auto"/>
        <w:rPr>
          <w:rFonts w:asciiTheme="majorHAnsi" w:hAnsiTheme="majorHAnsi"/>
        </w:rPr>
      </w:pPr>
      <w:r w:rsidRPr="00FE2EA0">
        <w:rPr>
          <w:rFonts w:asciiTheme="majorHAnsi" w:hAnsiTheme="majorHAnsi"/>
          <w:color w:val="000000"/>
          <w:spacing w:val="-3"/>
        </w:rPr>
        <w:t xml:space="preserve">In sub-licensing any Access Rights to its </w:t>
      </w:r>
      <w:r w:rsidR="009D0A8F">
        <w:rPr>
          <w:rFonts w:asciiTheme="majorHAnsi" w:hAnsiTheme="majorHAnsi"/>
          <w:color w:val="000000"/>
          <w:spacing w:val="-3"/>
        </w:rPr>
        <w:t>Affiliates</w:t>
      </w:r>
      <w:r w:rsidRPr="00FE2EA0">
        <w:rPr>
          <w:rFonts w:asciiTheme="majorHAnsi" w:hAnsiTheme="majorHAnsi"/>
          <w:color w:val="000000"/>
          <w:spacing w:val="-3"/>
        </w:rPr>
        <w:t xml:space="preserve">, each Party shall ensure that its </w:t>
      </w:r>
      <w:r w:rsidR="009D0A8F">
        <w:rPr>
          <w:rFonts w:asciiTheme="majorHAnsi" w:hAnsiTheme="majorHAnsi"/>
          <w:color w:val="000000"/>
          <w:spacing w:val="-3"/>
        </w:rPr>
        <w:t>Affiliates</w:t>
      </w:r>
      <w:r w:rsidRPr="00FE2EA0">
        <w:rPr>
          <w:rFonts w:asciiTheme="majorHAnsi" w:hAnsiTheme="majorHAnsi"/>
          <w:color w:val="000000"/>
          <w:spacing w:val="-3"/>
        </w:rPr>
        <w:t xml:space="preserve"> are bound by the relevant and applicable rights and obligations provided </w:t>
      </w:r>
      <w:r w:rsidRPr="005722BD">
        <w:rPr>
          <w:rFonts w:ascii="Calibri Light" w:hAnsi="Calibri Light"/>
        </w:rPr>
        <w:t xml:space="preserve">under or </w:t>
      </w:r>
      <w:r w:rsidRPr="005722BD">
        <w:rPr>
          <w:rFonts w:asciiTheme="majorHAnsi" w:eastAsia="SimSun" w:hAnsiTheme="majorHAnsi" w:cstheme="majorHAnsi"/>
          <w:color w:val="000000"/>
          <w:spacing w:val="-3"/>
          <w:lang w:eastAsia="fi-FI"/>
        </w:rPr>
        <w:t>pursuant to</w:t>
      </w:r>
      <w:r w:rsidRPr="00FE2EA0">
        <w:rPr>
          <w:rFonts w:asciiTheme="majorHAnsi" w:hAnsiTheme="majorHAnsi"/>
          <w:color w:val="000000"/>
          <w:spacing w:val="-3"/>
        </w:rPr>
        <w:t xml:space="preserve"> this </w:t>
      </w:r>
      <w:r w:rsidR="00FE2EA0">
        <w:rPr>
          <w:rFonts w:ascii="Calibri Light" w:hAnsi="Calibri Light"/>
          <w:lang w:val="en-US"/>
        </w:rPr>
        <w:t>P</w:t>
      </w:r>
      <w:r w:rsidRPr="005722BD">
        <w:rPr>
          <w:rFonts w:asciiTheme="majorHAnsi" w:hAnsiTheme="majorHAnsi"/>
          <w:color w:val="000000"/>
          <w:spacing w:val="-3"/>
        </w:rPr>
        <w:t>CA</w:t>
      </w:r>
      <w:r w:rsidRPr="00FE2EA0">
        <w:rPr>
          <w:rFonts w:asciiTheme="majorHAnsi" w:hAnsiTheme="majorHAnsi"/>
          <w:color w:val="000000"/>
          <w:spacing w:val="-3"/>
        </w:rPr>
        <w:t xml:space="preserve">, including without limitation appropriate </w:t>
      </w:r>
      <w:r w:rsidRPr="005722BD">
        <w:rPr>
          <w:rFonts w:asciiTheme="majorHAnsi" w:hAnsiTheme="majorHAnsi"/>
          <w:color w:val="000000"/>
          <w:spacing w:val="-3"/>
        </w:rPr>
        <w:t xml:space="preserve">undertakings as to </w:t>
      </w:r>
      <w:r w:rsidRPr="005722BD">
        <w:rPr>
          <w:rFonts w:asciiTheme="majorHAnsi" w:eastAsia="SimSun" w:hAnsiTheme="majorHAnsi" w:cstheme="majorHAnsi"/>
          <w:color w:val="000000"/>
          <w:spacing w:val="-3"/>
          <w:lang w:eastAsia="fi-FI"/>
        </w:rPr>
        <w:t>confidentiality</w:t>
      </w:r>
      <w:r w:rsidRPr="00FE2EA0">
        <w:rPr>
          <w:rFonts w:asciiTheme="majorHAnsi" w:hAnsiTheme="majorHAnsi"/>
          <w:color w:val="000000"/>
          <w:spacing w:val="-3"/>
        </w:rPr>
        <w:t>.</w:t>
      </w:r>
    </w:p>
    <w:p w14:paraId="2B72FF97" w14:textId="76E5118A" w:rsidR="00093F8C" w:rsidRPr="00E6188F" w:rsidRDefault="00093F8C" w:rsidP="00FE2EA0">
      <w:pPr>
        <w:autoSpaceDE w:val="0"/>
        <w:autoSpaceDN w:val="0"/>
        <w:adjustRightInd w:val="0"/>
        <w:spacing w:before="120" w:after="0" w:line="240" w:lineRule="auto"/>
        <w:rPr>
          <w:rFonts w:asciiTheme="majorHAnsi" w:hAnsiTheme="majorHAnsi"/>
        </w:rPr>
      </w:pPr>
      <w:r w:rsidRPr="00E6188F">
        <w:rPr>
          <w:rFonts w:asciiTheme="majorHAnsi" w:hAnsiTheme="majorHAnsi"/>
          <w:color w:val="000000"/>
          <w:spacing w:val="-3"/>
        </w:rPr>
        <w:t xml:space="preserve">Access Rights </w:t>
      </w:r>
      <w:r w:rsidR="00E6188F">
        <w:rPr>
          <w:rFonts w:asciiTheme="majorHAnsi" w:hAnsiTheme="majorHAnsi"/>
          <w:color w:val="000000"/>
          <w:spacing w:val="-3"/>
        </w:rPr>
        <w:t>sub-licensed</w:t>
      </w:r>
      <w:r w:rsidR="00E6188F" w:rsidRPr="00E6188F">
        <w:rPr>
          <w:rFonts w:asciiTheme="majorHAnsi" w:hAnsiTheme="majorHAnsi"/>
          <w:color w:val="000000"/>
          <w:spacing w:val="-3"/>
        </w:rPr>
        <w:t xml:space="preserve"> </w:t>
      </w:r>
      <w:r w:rsidRPr="00FE2EA0">
        <w:rPr>
          <w:rFonts w:asciiTheme="majorHAnsi" w:hAnsiTheme="majorHAnsi"/>
          <w:color w:val="000000"/>
          <w:spacing w:val="-3"/>
        </w:rPr>
        <w:t xml:space="preserve">to any </w:t>
      </w:r>
      <w:r w:rsidR="009D0A8F">
        <w:rPr>
          <w:rFonts w:asciiTheme="majorHAnsi" w:hAnsiTheme="majorHAnsi"/>
          <w:color w:val="000000"/>
          <w:spacing w:val="-3"/>
        </w:rPr>
        <w:t>Affiliate</w:t>
      </w:r>
      <w:r w:rsidRPr="00FE2EA0">
        <w:rPr>
          <w:rFonts w:asciiTheme="majorHAnsi" w:hAnsiTheme="majorHAnsi"/>
          <w:color w:val="000000"/>
          <w:spacing w:val="-3"/>
        </w:rPr>
        <w:t xml:space="preserve"> are </w:t>
      </w:r>
      <w:r w:rsidRPr="00E6188F">
        <w:rPr>
          <w:rFonts w:asciiTheme="majorHAnsi" w:hAnsiTheme="majorHAnsi"/>
          <w:color w:val="000000"/>
          <w:spacing w:val="-3"/>
        </w:rPr>
        <w:t xml:space="preserve">subject to the conditions attached to the Party granting such </w:t>
      </w:r>
      <w:r w:rsidRPr="00E6188F">
        <w:rPr>
          <w:rFonts w:ascii="Calibri Light" w:eastAsia="SimSun" w:hAnsi="Calibri Light"/>
          <w:color w:val="000000"/>
          <w:spacing w:val="-3"/>
          <w:lang w:val="en-US" w:eastAsia="fi-FI"/>
        </w:rPr>
        <w:t>sub-</w:t>
      </w:r>
      <w:r w:rsidR="00EC7C07">
        <w:rPr>
          <w:rFonts w:ascii="Calibri Light" w:hAnsi="Calibri Light"/>
          <w:lang w:val="en-US"/>
        </w:rPr>
        <w:t>licens</w:t>
      </w:r>
      <w:r w:rsidR="00EC7C07" w:rsidRPr="00AA65CB">
        <w:rPr>
          <w:rFonts w:ascii="Calibri Light" w:hAnsi="Calibri Light"/>
          <w:lang w:val="en-US"/>
        </w:rPr>
        <w:t>e (if any)</w:t>
      </w:r>
      <w:r w:rsidRPr="00E6188F">
        <w:rPr>
          <w:rFonts w:ascii="Calibri Light" w:eastAsia="SimSun" w:hAnsi="Calibri Light"/>
          <w:color w:val="000000"/>
          <w:spacing w:val="-3"/>
          <w:lang w:val="en-US" w:eastAsia="fi-FI"/>
        </w:rPr>
        <w:t xml:space="preserve"> and </w:t>
      </w:r>
      <w:r w:rsidRPr="00E6188F">
        <w:rPr>
          <w:rFonts w:asciiTheme="majorHAnsi" w:hAnsiTheme="majorHAnsi"/>
          <w:color w:val="000000"/>
          <w:spacing w:val="-3"/>
        </w:rPr>
        <w:t>subject to continuation of the Access Rights of the Party to which it is affiliated, and shall automatically terminate upon termination of the Access Rights granted to such Party</w:t>
      </w:r>
      <w:r w:rsidRPr="005722BD">
        <w:rPr>
          <w:rFonts w:asciiTheme="majorHAnsi" w:hAnsiTheme="majorHAnsi"/>
          <w:color w:val="000000"/>
          <w:spacing w:val="-3"/>
        </w:rPr>
        <w:t xml:space="preserve"> subject to Section 9.5.2</w:t>
      </w:r>
      <w:r w:rsidRPr="00E6188F">
        <w:rPr>
          <w:rFonts w:asciiTheme="majorHAnsi" w:hAnsiTheme="majorHAnsi"/>
          <w:color w:val="000000"/>
          <w:spacing w:val="-3"/>
        </w:rPr>
        <w:t>.</w:t>
      </w:r>
    </w:p>
    <w:p w14:paraId="281C2243" w14:textId="77777777" w:rsidR="00B51175" w:rsidRDefault="00B51175" w:rsidP="003C62A1">
      <w:pPr>
        <w:rPr>
          <w:rFonts w:asciiTheme="majorHAnsi" w:hAnsiTheme="majorHAnsi"/>
        </w:rPr>
      </w:pPr>
    </w:p>
    <w:p w14:paraId="7FB6E734" w14:textId="3FF146B7" w:rsidR="00093F8C" w:rsidRPr="00E6188F" w:rsidRDefault="00FE0C9F" w:rsidP="003C62A1">
      <w:pPr>
        <w:autoSpaceDE w:val="0"/>
        <w:autoSpaceDN w:val="0"/>
        <w:adjustRightInd w:val="0"/>
        <w:spacing w:before="120" w:after="0" w:line="240" w:lineRule="auto"/>
        <w:rPr>
          <w:rFonts w:ascii="Calibri Light" w:hAnsi="Calibri Light"/>
          <w:b/>
          <w:bCs/>
          <w:color w:val="000000"/>
          <w:spacing w:val="-3"/>
        </w:rPr>
      </w:pPr>
      <w:r w:rsidRPr="00E6188F">
        <w:rPr>
          <w:rFonts w:asciiTheme="majorHAnsi" w:hAnsiTheme="majorHAnsi"/>
          <w:b/>
          <w:bCs/>
          <w:highlight w:val="yellow"/>
        </w:rPr>
        <w:t>[START OF SUB-OPTION]</w:t>
      </w:r>
      <w:r w:rsidRPr="00FE0C9F">
        <w:rPr>
          <w:rFonts w:asciiTheme="majorHAnsi" w:hAnsiTheme="majorHAnsi"/>
        </w:rPr>
        <w:t xml:space="preserve"> </w:t>
      </w:r>
      <w:r w:rsidR="00093F8C" w:rsidRPr="00B51175">
        <w:rPr>
          <w:rFonts w:asciiTheme="majorHAnsi" w:hAnsiTheme="majorHAnsi"/>
          <w:color w:val="000000"/>
          <w:spacing w:val="-3"/>
        </w:rPr>
        <w:t xml:space="preserve">The benefit of having the right to grant </w:t>
      </w:r>
      <w:r w:rsidR="00E6188F">
        <w:rPr>
          <w:rFonts w:asciiTheme="majorHAnsi" w:hAnsiTheme="majorHAnsi"/>
          <w:color w:val="000000"/>
          <w:spacing w:val="-3"/>
        </w:rPr>
        <w:t xml:space="preserve">sub-licenses under </w:t>
      </w:r>
      <w:r w:rsidR="00093F8C" w:rsidRPr="00B51175">
        <w:rPr>
          <w:rFonts w:asciiTheme="majorHAnsi" w:hAnsiTheme="majorHAnsi"/>
          <w:color w:val="000000"/>
          <w:spacing w:val="-3"/>
        </w:rPr>
        <w:t xml:space="preserve">Access Rights to </w:t>
      </w:r>
      <w:r w:rsidR="009D0A8F" w:rsidRPr="00B51175">
        <w:rPr>
          <w:rFonts w:asciiTheme="majorHAnsi" w:hAnsiTheme="majorHAnsi"/>
          <w:color w:val="000000"/>
          <w:spacing w:val="-3"/>
        </w:rPr>
        <w:t>Affiliates</w:t>
      </w:r>
      <w:r w:rsidR="00093F8C" w:rsidRPr="00B51175">
        <w:rPr>
          <w:rFonts w:asciiTheme="majorHAnsi" w:hAnsiTheme="majorHAnsi"/>
          <w:color w:val="000000"/>
          <w:spacing w:val="-3"/>
        </w:rPr>
        <w:t xml:space="preserve"> as provided for in this Article 9.5.1, will be taken into account when determining the Fair and Reasonable</w:t>
      </w:r>
      <w:r w:rsidR="00093F8C" w:rsidRPr="00B51175">
        <w:rPr>
          <w:rFonts w:asciiTheme="majorHAnsi" w:hAnsiTheme="majorHAnsi"/>
          <w:b/>
          <w:color w:val="000000"/>
          <w:spacing w:val="-3"/>
        </w:rPr>
        <w:t xml:space="preserve"> </w:t>
      </w:r>
      <w:r w:rsidR="00093F8C" w:rsidRPr="00B51175">
        <w:rPr>
          <w:rFonts w:asciiTheme="majorHAnsi" w:hAnsiTheme="majorHAnsi"/>
          <w:color w:val="000000"/>
          <w:spacing w:val="-3"/>
        </w:rPr>
        <w:t>Conditions under which the Access Rights for Exploitation are granted in accordance with Section 9.4.1 and Section 9.4.2 above.</w:t>
      </w:r>
      <w:r w:rsidR="006E4550" w:rsidRPr="006E4550">
        <w:t xml:space="preserve"> </w:t>
      </w:r>
      <w:r w:rsidR="006E4550" w:rsidRPr="00E6188F">
        <w:rPr>
          <w:rFonts w:asciiTheme="majorHAnsi" w:hAnsiTheme="majorHAnsi"/>
          <w:b/>
          <w:bCs/>
          <w:color w:val="000000"/>
          <w:spacing w:val="-3"/>
          <w:highlight w:val="yellow"/>
        </w:rPr>
        <w:t>[END OF SUB-OPTION]</w:t>
      </w:r>
    </w:p>
    <w:p w14:paraId="38A8BE4B" w14:textId="77777777" w:rsidR="00093F8C" w:rsidRPr="00E6188F" w:rsidRDefault="00093F8C" w:rsidP="00E6188F">
      <w:pPr>
        <w:autoSpaceDE w:val="0"/>
        <w:autoSpaceDN w:val="0"/>
        <w:adjustRightInd w:val="0"/>
        <w:spacing w:before="120" w:after="0" w:line="240" w:lineRule="auto"/>
        <w:rPr>
          <w:rFonts w:asciiTheme="majorHAnsi" w:hAnsiTheme="majorHAnsi"/>
          <w:b/>
        </w:rPr>
      </w:pPr>
      <w:r w:rsidRPr="00E6188F">
        <w:rPr>
          <w:rFonts w:asciiTheme="majorHAnsi" w:hAnsiTheme="majorHAnsi"/>
          <w:b/>
          <w:color w:val="000000"/>
          <w:spacing w:val="-3"/>
          <w:highlight w:val="yellow"/>
        </w:rPr>
        <w:t>[END OF OPTION 2]</w:t>
      </w:r>
    </w:p>
    <w:p w14:paraId="3C991A50" w14:textId="098CF5C1" w:rsidR="00093F8C" w:rsidRPr="00131E59" w:rsidRDefault="00093F8C" w:rsidP="00E6188F">
      <w:pPr>
        <w:autoSpaceDE w:val="0"/>
        <w:autoSpaceDN w:val="0"/>
        <w:adjustRightInd w:val="0"/>
        <w:spacing w:before="120" w:after="0" w:line="240" w:lineRule="auto"/>
        <w:rPr>
          <w:rFonts w:ascii="Calibri Light" w:hAnsi="Calibri Light"/>
        </w:rPr>
      </w:pPr>
      <w:r w:rsidRPr="00E6188F">
        <w:rPr>
          <w:rFonts w:ascii="Calibri Light" w:hAnsi="Calibri Light"/>
          <w:color w:val="000000"/>
          <w:spacing w:val="-3"/>
        </w:rPr>
        <w:t>For the avoidance of doubt, this Section 9.5</w:t>
      </w:r>
      <w:r w:rsidR="00155A82">
        <w:rPr>
          <w:rFonts w:ascii="Calibri Light" w:hAnsi="Calibri Light"/>
          <w:color w:val="000000"/>
          <w:spacing w:val="-3"/>
        </w:rPr>
        <w:t>.1</w:t>
      </w:r>
      <w:r w:rsidRPr="00E6188F">
        <w:rPr>
          <w:rFonts w:ascii="Calibri Light" w:hAnsi="Calibri Light"/>
          <w:color w:val="000000"/>
          <w:spacing w:val="-3"/>
        </w:rPr>
        <w:t xml:space="preserve"> of this </w:t>
      </w:r>
      <w:r w:rsidR="00E6188F">
        <w:rPr>
          <w:rFonts w:ascii="Calibri Light" w:hAnsi="Calibri Light"/>
          <w:color w:val="000000"/>
          <w:spacing w:val="-3"/>
        </w:rPr>
        <w:t>P</w:t>
      </w:r>
      <w:r w:rsidRPr="005722BD">
        <w:rPr>
          <w:rFonts w:ascii="Calibri Light" w:hAnsi="Calibri Light"/>
          <w:color w:val="000000"/>
          <w:spacing w:val="-3"/>
        </w:rPr>
        <w:t>CA</w:t>
      </w:r>
      <w:r w:rsidRPr="00E6188F">
        <w:rPr>
          <w:rFonts w:ascii="Calibri Light" w:hAnsi="Calibri Light"/>
          <w:color w:val="000000"/>
          <w:spacing w:val="-3"/>
        </w:rPr>
        <w:t xml:space="preserve"> is intended to confer a benefit on </w:t>
      </w:r>
      <w:r w:rsidR="00A230BE">
        <w:rPr>
          <w:rFonts w:ascii="Calibri Light" w:hAnsi="Calibri Light"/>
          <w:color w:val="000000"/>
          <w:spacing w:val="-3"/>
        </w:rPr>
        <w:t>Affiliates</w:t>
      </w:r>
      <w:r w:rsidRPr="00E6188F">
        <w:rPr>
          <w:rFonts w:ascii="Calibri Light" w:hAnsi="Calibri Light"/>
          <w:color w:val="000000"/>
          <w:spacing w:val="-3"/>
        </w:rPr>
        <w:t xml:space="preserve"> </w:t>
      </w:r>
      <w:r w:rsidR="009B36C5">
        <w:rPr>
          <w:rFonts w:ascii="Calibri Light" w:hAnsi="Calibri Light"/>
          <w:color w:val="000000"/>
          <w:spacing w:val="-3"/>
        </w:rPr>
        <w:t xml:space="preserve">of </w:t>
      </w:r>
      <w:r w:rsidRPr="00E6188F">
        <w:rPr>
          <w:rFonts w:ascii="Calibri Light" w:hAnsi="Calibri Light"/>
          <w:color w:val="000000"/>
          <w:spacing w:val="-3"/>
        </w:rPr>
        <w:t xml:space="preserve">the Parties by affording them the opportunity to obtain Access Rights, but it shall not oblige any </w:t>
      </w:r>
      <w:r w:rsidR="00A230BE">
        <w:rPr>
          <w:rFonts w:ascii="Calibri Light" w:hAnsi="Calibri Light"/>
          <w:color w:val="000000"/>
          <w:spacing w:val="-3"/>
        </w:rPr>
        <w:t>Affiliate</w:t>
      </w:r>
      <w:r w:rsidRPr="00E6188F">
        <w:rPr>
          <w:rFonts w:ascii="Calibri Light" w:hAnsi="Calibri Light"/>
          <w:color w:val="000000"/>
          <w:spacing w:val="-3"/>
        </w:rPr>
        <w:t xml:space="preserve"> of any Party to accept the granting of any Access Rights</w:t>
      </w:r>
      <w:r w:rsidR="00EC7C07">
        <w:rPr>
          <w:rFonts w:ascii="Calibri Light" w:hAnsi="Calibri Light"/>
          <w:lang w:val="en-US"/>
        </w:rPr>
        <w:t xml:space="preserve"> to it</w:t>
      </w:r>
      <w:r w:rsidRPr="00E6188F">
        <w:rPr>
          <w:rFonts w:ascii="Calibri Light" w:hAnsi="Calibri Light"/>
          <w:color w:val="000000"/>
          <w:spacing w:val="-3"/>
        </w:rPr>
        <w:t>.</w:t>
      </w:r>
      <w:r w:rsidR="00E6188F">
        <w:rPr>
          <w:rFonts w:ascii="Calibri Light" w:hAnsi="Calibri Light"/>
          <w:color w:val="000000"/>
          <w:spacing w:val="-3"/>
        </w:rPr>
        <w:t xml:space="preserve"> </w:t>
      </w:r>
    </w:p>
    <w:p w14:paraId="58934B73" w14:textId="7073C03D" w:rsidR="00093F8C" w:rsidRPr="00131E59" w:rsidRDefault="00093F8C" w:rsidP="00131E59">
      <w:pPr>
        <w:autoSpaceDE w:val="0"/>
        <w:autoSpaceDN w:val="0"/>
        <w:adjustRightInd w:val="0"/>
        <w:spacing w:before="120" w:after="0" w:line="240" w:lineRule="auto"/>
        <w:rPr>
          <w:rFonts w:ascii="Calibri Light" w:hAnsi="Calibri Light"/>
          <w:b/>
        </w:rPr>
      </w:pPr>
      <w:r w:rsidRPr="00131E59">
        <w:rPr>
          <w:rFonts w:ascii="Calibri Light" w:hAnsi="Calibri Light"/>
          <w:b/>
          <w:color w:val="000000"/>
          <w:spacing w:val="-3"/>
        </w:rPr>
        <w:t xml:space="preserve">9.5.2 Cessation of </w:t>
      </w:r>
      <w:r w:rsidR="00A230BE">
        <w:rPr>
          <w:rFonts w:ascii="Calibri Light" w:hAnsi="Calibri Light"/>
          <w:b/>
          <w:color w:val="000000"/>
          <w:spacing w:val="-3"/>
        </w:rPr>
        <w:t>Affiliates</w:t>
      </w:r>
    </w:p>
    <w:p w14:paraId="25C25332" w14:textId="23A2DA79" w:rsidR="00093F8C" w:rsidRPr="00131E59" w:rsidRDefault="00093F8C" w:rsidP="00131E59">
      <w:pPr>
        <w:autoSpaceDE w:val="0"/>
        <w:autoSpaceDN w:val="0"/>
        <w:adjustRightInd w:val="0"/>
        <w:spacing w:before="120" w:after="0" w:line="240" w:lineRule="auto"/>
        <w:rPr>
          <w:rFonts w:ascii="Calibri Light" w:hAnsi="Calibri Light"/>
        </w:rPr>
      </w:pPr>
      <w:r w:rsidRPr="005722BD">
        <w:rPr>
          <w:rFonts w:ascii="Calibri Light" w:eastAsia="SimSun" w:hAnsi="Calibri Light"/>
          <w:color w:val="000000"/>
          <w:spacing w:val="-3"/>
          <w:lang w:eastAsia="fi-FI"/>
        </w:rPr>
        <w:t>(</w:t>
      </w:r>
      <w:r w:rsidRPr="00131E59">
        <w:rPr>
          <w:rFonts w:ascii="Calibri Light" w:hAnsi="Calibri Light"/>
          <w:color w:val="000000"/>
          <w:spacing w:val="-3"/>
        </w:rPr>
        <w:t xml:space="preserve">a) </w:t>
      </w:r>
      <w:r w:rsidRPr="00131E59">
        <w:rPr>
          <w:rFonts w:ascii="Calibri Light" w:hAnsi="Calibri Light"/>
          <w:b/>
          <w:color w:val="000000"/>
          <w:spacing w:val="-3"/>
        </w:rPr>
        <w:t xml:space="preserve">Rights granted to </w:t>
      </w:r>
      <w:r w:rsidR="00A230BE">
        <w:rPr>
          <w:rFonts w:ascii="Calibri Light" w:hAnsi="Calibri Light"/>
          <w:b/>
          <w:color w:val="000000"/>
          <w:spacing w:val="-3"/>
        </w:rPr>
        <w:t>Affiliates</w:t>
      </w:r>
    </w:p>
    <w:p w14:paraId="2AFE6587" w14:textId="5A5F3EBB" w:rsidR="00093F8C" w:rsidRPr="00131E59" w:rsidRDefault="00093F8C" w:rsidP="00131E59">
      <w:pPr>
        <w:autoSpaceDE w:val="0"/>
        <w:autoSpaceDN w:val="0"/>
        <w:adjustRightInd w:val="0"/>
        <w:spacing w:before="120" w:after="0" w:line="240" w:lineRule="auto"/>
        <w:rPr>
          <w:rFonts w:ascii="Calibri Light" w:hAnsi="Calibri Light"/>
        </w:rPr>
      </w:pPr>
      <w:r w:rsidRPr="00131E59">
        <w:rPr>
          <w:rFonts w:ascii="Calibri Light" w:eastAsia="SimSun" w:hAnsi="Calibri Light"/>
          <w:color w:val="000000"/>
          <w:spacing w:val="-3"/>
          <w:lang w:eastAsia="fi-FI"/>
        </w:rPr>
        <w:t xml:space="preserve">Upon any Legal Entity ceasing to be an </w:t>
      </w:r>
      <w:r w:rsidR="00A230BE">
        <w:rPr>
          <w:rFonts w:ascii="Calibri Light" w:hAnsi="Calibri Light"/>
        </w:rPr>
        <w:t>Affiliate</w:t>
      </w:r>
      <w:r w:rsidRPr="00131E59">
        <w:rPr>
          <w:rFonts w:ascii="Calibri Light" w:eastAsia="SimSun" w:hAnsi="Calibri Light"/>
          <w:color w:val="000000"/>
          <w:spacing w:val="-3"/>
          <w:lang w:eastAsia="fi-FI"/>
        </w:rPr>
        <w:t xml:space="preserve"> of a Party, any Access Rights granted to such Legal Entity shall lapse</w:t>
      </w:r>
      <w:r w:rsidRPr="005722BD">
        <w:rPr>
          <w:rFonts w:ascii="Calibri Light" w:hAnsi="Calibri Light"/>
        </w:rPr>
        <w:t xml:space="preserve">. In case </w:t>
      </w:r>
      <w:r w:rsidRPr="00131E59">
        <w:rPr>
          <w:rFonts w:ascii="Calibri Light" w:eastAsia="SimSun" w:hAnsi="Calibri Light"/>
          <w:color w:val="000000"/>
          <w:spacing w:val="-3"/>
          <w:lang w:eastAsia="fi-FI"/>
        </w:rPr>
        <w:t xml:space="preserve">such </w:t>
      </w:r>
      <w:r w:rsidRPr="005722BD">
        <w:rPr>
          <w:rFonts w:ascii="Calibri Light" w:hAnsi="Calibri Light"/>
        </w:rPr>
        <w:t xml:space="preserve">former </w:t>
      </w:r>
      <w:r w:rsidR="00A625DE">
        <w:rPr>
          <w:rFonts w:ascii="Calibri Light" w:hAnsi="Calibri Light"/>
        </w:rPr>
        <w:t>Affiliate</w:t>
      </w:r>
      <w:r w:rsidRPr="005722BD">
        <w:rPr>
          <w:rFonts w:ascii="Calibri Light" w:hAnsi="Calibri Light"/>
        </w:rPr>
        <w:t xml:space="preserve"> had</w:t>
      </w:r>
      <w:r w:rsidRPr="00131E59">
        <w:rPr>
          <w:rFonts w:ascii="Calibri Light" w:eastAsia="SimSun" w:hAnsi="Calibri Light"/>
          <w:color w:val="000000"/>
          <w:spacing w:val="-3"/>
          <w:lang w:eastAsia="fi-FI"/>
        </w:rPr>
        <w:t xml:space="preserve"> been granted Access Rights </w:t>
      </w:r>
      <w:r w:rsidRPr="005722BD">
        <w:rPr>
          <w:rFonts w:ascii="Calibri Light" w:hAnsi="Calibri Light"/>
        </w:rPr>
        <w:t xml:space="preserve">to any Results and/or Background </w:t>
      </w:r>
      <w:r w:rsidRPr="00131E59">
        <w:rPr>
          <w:rFonts w:ascii="Calibri Light" w:eastAsia="SimSun" w:hAnsi="Calibri Light"/>
          <w:color w:val="000000"/>
          <w:spacing w:val="-3"/>
          <w:lang w:eastAsia="fi-FI"/>
        </w:rPr>
        <w:t>pursuant to the GA and this</w:t>
      </w:r>
      <w:r w:rsidR="00AC4C0E">
        <w:rPr>
          <w:rFonts w:ascii="Calibri Light" w:eastAsia="SimSun" w:hAnsi="Calibri Light"/>
          <w:color w:val="000000"/>
          <w:spacing w:val="-3"/>
          <w:lang w:eastAsia="fi-FI"/>
        </w:rPr>
        <w:t xml:space="preserve"> PCA</w:t>
      </w:r>
      <w:r w:rsidRPr="00131E59">
        <w:rPr>
          <w:rFonts w:ascii="Calibri Light" w:eastAsia="SimSun" w:hAnsi="Calibri Light"/>
          <w:color w:val="000000"/>
          <w:spacing w:val="-3"/>
          <w:lang w:eastAsia="fi-FI"/>
        </w:rPr>
        <w:t>; and</w:t>
      </w:r>
      <w:r w:rsidRPr="005722BD">
        <w:rPr>
          <w:rFonts w:ascii="Calibri Light" w:hAnsi="Calibri Light"/>
        </w:rPr>
        <w:t xml:space="preserve"> the </w:t>
      </w:r>
      <w:r w:rsidRPr="005722BD">
        <w:rPr>
          <w:rFonts w:ascii="Calibri Light" w:hAnsi="Calibri Light"/>
        </w:rPr>
        <w:lastRenderedPageBreak/>
        <w:t xml:space="preserve">Results and/or </w:t>
      </w:r>
      <w:r w:rsidRPr="00131E59">
        <w:rPr>
          <w:rFonts w:ascii="Calibri Light" w:eastAsia="SimSun" w:hAnsi="Calibri Light"/>
          <w:color w:val="000000"/>
          <w:spacing w:val="-3"/>
          <w:lang w:eastAsia="fi-FI"/>
        </w:rPr>
        <w:t xml:space="preserve">Background were </w:t>
      </w:r>
      <w:r w:rsidRPr="00131E59">
        <w:rPr>
          <w:rFonts w:ascii="Calibri Light" w:hAnsi="Calibri Light"/>
          <w:color w:val="000000"/>
          <w:spacing w:val="-3"/>
        </w:rPr>
        <w:t xml:space="preserve">incorporated into the products, processes or services of such </w:t>
      </w:r>
      <w:r w:rsidRPr="005722BD">
        <w:rPr>
          <w:rFonts w:ascii="Calibri Light" w:hAnsi="Calibri Light"/>
          <w:color w:val="000000"/>
          <w:spacing w:val="-3"/>
        </w:rPr>
        <w:t xml:space="preserve">former </w:t>
      </w:r>
      <w:r w:rsidR="00A625DE">
        <w:rPr>
          <w:rFonts w:ascii="Calibri Light" w:hAnsi="Calibri Light"/>
          <w:color w:val="000000"/>
          <w:spacing w:val="-3"/>
        </w:rPr>
        <w:t>Affiliate</w:t>
      </w:r>
      <w:r w:rsidRPr="005722BD">
        <w:rPr>
          <w:rFonts w:ascii="Calibri Light" w:hAnsi="Calibri Light"/>
          <w:color w:val="000000"/>
          <w:spacing w:val="-3"/>
        </w:rPr>
        <w:t xml:space="preserve"> prior to cessation of their affiliation, the following shall apply:</w:t>
      </w:r>
    </w:p>
    <w:p w14:paraId="7C89C701" w14:textId="02FABBE4" w:rsidR="00093F8C" w:rsidRPr="00131E59" w:rsidRDefault="00093F8C" w:rsidP="00131E59">
      <w:pPr>
        <w:pStyle w:val="Paragraph"/>
        <w:rPr>
          <w:rFonts w:ascii="Calibri Light" w:eastAsia="Calibri" w:hAnsi="Calibri Light"/>
          <w:color w:val="auto"/>
          <w:spacing w:val="0"/>
          <w:lang w:eastAsia="en-US"/>
        </w:rPr>
      </w:pPr>
      <w:r w:rsidRPr="00131E59">
        <w:rPr>
          <w:rFonts w:ascii="Calibri Light" w:hAnsi="Calibri Light"/>
        </w:rPr>
        <w:t xml:space="preserve">With respect to such </w:t>
      </w:r>
      <w:r w:rsidRPr="005722BD">
        <w:rPr>
          <w:rFonts w:ascii="Calibri Light" w:hAnsi="Calibri Light"/>
        </w:rPr>
        <w:t>Results and/or</w:t>
      </w:r>
      <w:r w:rsidRPr="00131E59">
        <w:rPr>
          <w:rFonts w:ascii="Calibri Light" w:eastAsia="Calibri" w:hAnsi="Calibri Light"/>
          <w:lang w:eastAsia="en-US"/>
        </w:rPr>
        <w:t xml:space="preserve"> Background</w:t>
      </w:r>
      <w:r w:rsidRPr="005722BD">
        <w:rPr>
          <w:rFonts w:ascii="Calibri Light" w:hAnsi="Calibri Light"/>
        </w:rPr>
        <w:t xml:space="preserve"> and </w:t>
      </w:r>
      <w:r w:rsidRPr="00131E59">
        <w:rPr>
          <w:rFonts w:ascii="Calibri Light" w:eastAsia="Calibri" w:hAnsi="Calibri Light"/>
          <w:lang w:eastAsia="en-US"/>
        </w:rPr>
        <w:t xml:space="preserve">at the request of such </w:t>
      </w:r>
      <w:r w:rsidRPr="005722BD">
        <w:rPr>
          <w:rFonts w:ascii="Calibri Light" w:hAnsi="Calibri Light"/>
        </w:rPr>
        <w:t xml:space="preserve">former </w:t>
      </w:r>
      <w:r w:rsidR="00A625DE">
        <w:rPr>
          <w:rFonts w:ascii="Calibri Light" w:hAnsi="Calibri Light"/>
        </w:rPr>
        <w:t>Affiliate</w:t>
      </w:r>
      <w:r w:rsidRPr="00131E59">
        <w:rPr>
          <w:rFonts w:ascii="Calibri Light" w:eastAsia="Calibri" w:hAnsi="Calibri Light"/>
          <w:lang w:eastAsia="en-US"/>
        </w:rPr>
        <w:t xml:space="preserve">, the </w:t>
      </w:r>
      <w:r w:rsidRPr="005722BD">
        <w:rPr>
          <w:rFonts w:ascii="Calibri Light" w:hAnsi="Calibri Light"/>
        </w:rPr>
        <w:t>licensing Party</w:t>
      </w:r>
      <w:r w:rsidRPr="00131E59">
        <w:rPr>
          <w:rFonts w:ascii="Calibri Light" w:eastAsia="Calibri" w:hAnsi="Calibri Light"/>
          <w:lang w:eastAsia="en-US"/>
        </w:rPr>
        <w:t xml:space="preserve"> shall grant </w:t>
      </w:r>
      <w:r w:rsidRPr="005722BD">
        <w:rPr>
          <w:rFonts w:ascii="Calibri Light" w:hAnsi="Calibri Light"/>
        </w:rPr>
        <w:t xml:space="preserve">a </w:t>
      </w:r>
      <w:r w:rsidRPr="00131E59">
        <w:rPr>
          <w:rFonts w:ascii="Calibri Light" w:eastAsia="Calibri" w:hAnsi="Calibri Light"/>
          <w:lang w:eastAsia="en-US"/>
        </w:rPr>
        <w:t xml:space="preserve">non-exclusive </w:t>
      </w:r>
      <w:r w:rsidR="00EC7C07" w:rsidRPr="00AA65CB">
        <w:rPr>
          <w:rFonts w:ascii="Calibri Light" w:hAnsi="Calibri Light"/>
          <w:lang w:val="en-US"/>
        </w:rPr>
        <w:t>license</w:t>
      </w:r>
      <w:r w:rsidRPr="00131E59">
        <w:rPr>
          <w:rFonts w:ascii="Calibri Light" w:hAnsi="Calibri Light"/>
          <w:lang w:val="en-US"/>
        </w:rPr>
        <w:t xml:space="preserve"> to </w:t>
      </w:r>
      <w:r w:rsidRPr="00131E59">
        <w:rPr>
          <w:rFonts w:ascii="Calibri Light" w:eastAsia="Calibri" w:hAnsi="Calibri Light"/>
          <w:lang w:eastAsia="en-US"/>
        </w:rPr>
        <w:t xml:space="preserve">such </w:t>
      </w:r>
      <w:r w:rsidRPr="005722BD">
        <w:rPr>
          <w:rFonts w:ascii="Calibri Light" w:hAnsi="Calibri Light"/>
        </w:rPr>
        <w:t xml:space="preserve">former </w:t>
      </w:r>
      <w:r w:rsidR="00A625DE">
        <w:rPr>
          <w:rFonts w:ascii="Calibri Light" w:hAnsi="Calibri Light"/>
        </w:rPr>
        <w:t>Affiliate</w:t>
      </w:r>
      <w:r w:rsidRPr="00131E59">
        <w:rPr>
          <w:rFonts w:ascii="Calibri Light" w:eastAsia="Calibri" w:hAnsi="Calibri Light"/>
          <w:lang w:eastAsia="en-US"/>
        </w:rPr>
        <w:t xml:space="preserve"> under such </w:t>
      </w:r>
      <w:r w:rsidRPr="005722BD">
        <w:rPr>
          <w:rFonts w:ascii="Calibri Light" w:hAnsi="Calibri Light"/>
        </w:rPr>
        <w:t xml:space="preserve">Results and/or </w:t>
      </w:r>
      <w:r w:rsidRPr="00131E59">
        <w:rPr>
          <w:rFonts w:ascii="Calibri Light" w:eastAsia="Calibri" w:hAnsi="Calibri Light"/>
          <w:lang w:eastAsia="en-US"/>
        </w:rPr>
        <w:t>Background</w:t>
      </w:r>
      <w:r w:rsidRPr="005722BD">
        <w:rPr>
          <w:rFonts w:ascii="Calibri Light" w:hAnsi="Calibri Light"/>
        </w:rPr>
        <w:t xml:space="preserve"> </w:t>
      </w:r>
      <w:r w:rsidRPr="00131E59">
        <w:rPr>
          <w:rFonts w:ascii="Calibri Light" w:eastAsia="Calibri" w:hAnsi="Calibri Light"/>
          <w:lang w:eastAsia="en-US"/>
        </w:rPr>
        <w:t xml:space="preserve">for use in such </w:t>
      </w:r>
      <w:r w:rsidRPr="005722BD">
        <w:rPr>
          <w:rFonts w:ascii="Calibri Light" w:hAnsi="Calibri Light"/>
        </w:rPr>
        <w:t xml:space="preserve">former </w:t>
      </w:r>
      <w:r w:rsidR="00A625DE">
        <w:rPr>
          <w:rFonts w:ascii="Calibri Light" w:hAnsi="Calibri Light"/>
        </w:rPr>
        <w:t>Affiliate</w:t>
      </w:r>
      <w:r w:rsidRPr="005722BD">
        <w:rPr>
          <w:rFonts w:ascii="Calibri Light" w:hAnsi="Calibri Light"/>
        </w:rPr>
        <w:t>'s products, processes and services</w:t>
      </w:r>
      <w:r w:rsidRPr="00131E59">
        <w:rPr>
          <w:rFonts w:ascii="Calibri Light" w:eastAsia="Calibri" w:hAnsi="Calibri Light"/>
          <w:lang w:eastAsia="en-US"/>
        </w:rPr>
        <w:t xml:space="preserve"> on </w:t>
      </w:r>
      <w:r w:rsidRPr="005722BD">
        <w:rPr>
          <w:rFonts w:ascii="Calibri Light" w:hAnsi="Calibri Light"/>
        </w:rPr>
        <w:t>Fair and Reasonable Conditions</w:t>
      </w:r>
      <w:r w:rsidRPr="00131E59">
        <w:rPr>
          <w:rFonts w:ascii="Calibri Light" w:eastAsia="Calibri" w:hAnsi="Calibri Light"/>
          <w:lang w:eastAsia="en-US"/>
        </w:rPr>
        <w:t xml:space="preserve">, provided that no </w:t>
      </w:r>
      <w:r w:rsidR="00A11603" w:rsidRPr="00131E59">
        <w:rPr>
          <w:rFonts w:ascii="Calibri Light" w:eastAsia="Calibri" w:hAnsi="Calibri Light"/>
          <w:lang w:eastAsia="en-US"/>
        </w:rPr>
        <w:t xml:space="preserve">Legitimate </w:t>
      </w:r>
      <w:r w:rsidR="00A2562F" w:rsidRPr="00131E59">
        <w:rPr>
          <w:rFonts w:ascii="Calibri Light" w:eastAsia="Calibri" w:hAnsi="Calibri Light"/>
          <w:color w:val="000000" w:themeColor="text1"/>
          <w:lang w:eastAsia="en-US"/>
        </w:rPr>
        <w:t>I</w:t>
      </w:r>
      <w:r w:rsidRPr="00131E59">
        <w:rPr>
          <w:rFonts w:ascii="Calibri Light" w:eastAsia="Calibri" w:hAnsi="Calibri Light"/>
          <w:color w:val="000000" w:themeColor="text1"/>
          <w:lang w:eastAsia="en-US"/>
        </w:rPr>
        <w:t xml:space="preserve">nterest </w:t>
      </w:r>
      <w:r w:rsidRPr="00131E59">
        <w:rPr>
          <w:rFonts w:ascii="Calibri Light" w:eastAsia="Calibri" w:hAnsi="Calibri Light"/>
          <w:lang w:eastAsia="en-US"/>
        </w:rPr>
        <w:t xml:space="preserve">of </w:t>
      </w:r>
      <w:r w:rsidR="00EA73EC">
        <w:rPr>
          <w:rFonts w:ascii="Calibri Light" w:hAnsi="Calibri Light"/>
        </w:rPr>
        <w:t>the</w:t>
      </w:r>
      <w:r w:rsidRPr="005722BD">
        <w:rPr>
          <w:rFonts w:ascii="Calibri Light" w:hAnsi="Calibri Light"/>
        </w:rPr>
        <w:t xml:space="preserve"> </w:t>
      </w:r>
      <w:r w:rsidR="00593755">
        <w:rPr>
          <w:rFonts w:ascii="Calibri Light" w:hAnsi="Calibri Light"/>
        </w:rPr>
        <w:t>licen</w:t>
      </w:r>
      <w:r w:rsidR="00131E59">
        <w:rPr>
          <w:rFonts w:ascii="Calibri Light" w:hAnsi="Calibri Light"/>
        </w:rPr>
        <w:t>s</w:t>
      </w:r>
      <w:r w:rsidR="00593755">
        <w:rPr>
          <w:rFonts w:ascii="Calibri Light" w:hAnsi="Calibri Light"/>
        </w:rPr>
        <w:t xml:space="preserve">ing </w:t>
      </w:r>
      <w:r w:rsidRPr="005722BD">
        <w:rPr>
          <w:rFonts w:ascii="Calibri Light" w:hAnsi="Calibri Light"/>
        </w:rPr>
        <w:t>Part</w:t>
      </w:r>
      <w:r w:rsidR="00447640">
        <w:rPr>
          <w:rFonts w:ascii="Calibri Light" w:hAnsi="Calibri Light"/>
        </w:rPr>
        <w:t>y</w:t>
      </w:r>
      <w:r w:rsidRPr="00131E59">
        <w:rPr>
          <w:rFonts w:ascii="Calibri Light" w:eastAsia="Calibri" w:hAnsi="Calibri Light"/>
          <w:lang w:eastAsia="en-US"/>
        </w:rPr>
        <w:t xml:space="preserve"> opposes the grant of such </w:t>
      </w:r>
      <w:r w:rsidRPr="005722BD">
        <w:rPr>
          <w:rFonts w:ascii="Calibri Light" w:hAnsi="Calibri Light"/>
        </w:rPr>
        <w:t>licenc</w:t>
      </w:r>
      <w:r w:rsidR="00131E59">
        <w:rPr>
          <w:rFonts w:ascii="Calibri Light" w:hAnsi="Calibri Light"/>
        </w:rPr>
        <w:t>s</w:t>
      </w:r>
      <w:r w:rsidRPr="005722BD">
        <w:rPr>
          <w:rFonts w:ascii="Calibri Light" w:hAnsi="Calibri Light"/>
        </w:rPr>
        <w:t>s</w:t>
      </w:r>
      <w:r w:rsidR="00A6265B">
        <w:rPr>
          <w:rFonts w:ascii="Calibri Light" w:hAnsi="Calibri Light"/>
        </w:rPr>
        <w:t xml:space="preserve"> </w:t>
      </w:r>
      <w:r w:rsidR="00A6265B" w:rsidRPr="00B51175">
        <w:rPr>
          <w:rFonts w:ascii="Calibri Light" w:hAnsi="Calibri Light"/>
        </w:rPr>
        <w:t xml:space="preserve">and the former </w:t>
      </w:r>
      <w:r w:rsidR="00F92258" w:rsidRPr="00B51175">
        <w:rPr>
          <w:rFonts w:ascii="Calibri Light" w:hAnsi="Calibri Light"/>
        </w:rPr>
        <w:t>Affiliate</w:t>
      </w:r>
      <w:r w:rsidR="00A6265B" w:rsidRPr="00B51175">
        <w:rPr>
          <w:rFonts w:ascii="Calibri Light" w:hAnsi="Calibri Light"/>
        </w:rPr>
        <w:t xml:space="preserve"> abide</w:t>
      </w:r>
      <w:r w:rsidR="00447640" w:rsidRPr="00B51175">
        <w:rPr>
          <w:rFonts w:ascii="Calibri Light" w:hAnsi="Calibri Light"/>
        </w:rPr>
        <w:t>s</w:t>
      </w:r>
      <w:r w:rsidR="00A6265B" w:rsidRPr="00B51175">
        <w:rPr>
          <w:rFonts w:ascii="Calibri Light" w:hAnsi="Calibri Light"/>
        </w:rPr>
        <w:t xml:space="preserve"> to confidentiality obligations in terms not less stringent than those of Section 10 below</w:t>
      </w:r>
      <w:r w:rsidRPr="00131E59">
        <w:rPr>
          <w:rFonts w:ascii="Calibri Light" w:eastAsia="Calibri" w:hAnsi="Calibri Light"/>
          <w:lang w:eastAsia="en-US"/>
        </w:rPr>
        <w:t>.</w:t>
      </w:r>
    </w:p>
    <w:p w14:paraId="2BD667A0" w14:textId="7B27F51E" w:rsidR="00093F8C" w:rsidRPr="00F768F5" w:rsidRDefault="00093F8C" w:rsidP="00272F7C">
      <w:pPr>
        <w:autoSpaceDE w:val="0"/>
        <w:autoSpaceDN w:val="0"/>
        <w:adjustRightInd w:val="0"/>
        <w:spacing w:before="120" w:after="0" w:line="240" w:lineRule="auto"/>
        <w:rPr>
          <w:rFonts w:asciiTheme="majorHAnsi" w:hAnsiTheme="majorHAnsi"/>
          <w:bCs/>
        </w:rPr>
      </w:pPr>
      <w:r w:rsidRPr="005722BD">
        <w:rPr>
          <w:rFonts w:asciiTheme="majorHAnsi" w:hAnsiTheme="majorHAnsi"/>
          <w:bCs/>
        </w:rPr>
        <w:t xml:space="preserve">If a Legal Entity which used to be an </w:t>
      </w:r>
      <w:r w:rsidR="001222F0">
        <w:rPr>
          <w:rFonts w:asciiTheme="majorHAnsi" w:hAnsiTheme="majorHAnsi"/>
          <w:bCs/>
        </w:rPr>
        <w:t>Affiliate</w:t>
      </w:r>
      <w:r w:rsidRPr="005722BD">
        <w:rPr>
          <w:rFonts w:asciiTheme="majorHAnsi" w:hAnsiTheme="majorHAnsi"/>
          <w:bCs/>
        </w:rPr>
        <w:t xml:space="preserve"> fails in any material respect to comply with the undertaking given by it as specified within this </w:t>
      </w:r>
      <w:r w:rsidR="006C6B9C">
        <w:rPr>
          <w:rFonts w:asciiTheme="majorHAnsi" w:hAnsiTheme="majorHAnsi"/>
          <w:bCs/>
        </w:rPr>
        <w:t>P</w:t>
      </w:r>
      <w:r w:rsidRPr="005722BD">
        <w:rPr>
          <w:rFonts w:asciiTheme="majorHAnsi" w:hAnsiTheme="majorHAnsi"/>
          <w:bCs/>
        </w:rPr>
        <w:t>CA, and fails to rectify the non-compliance after being given a reasonable opportunity to do so, all Access Rights granted to it based upon that undertaking shall immediately terminate.</w:t>
      </w:r>
    </w:p>
    <w:p w14:paraId="5B523A9E" w14:textId="317F1404" w:rsidR="00093F8C" w:rsidRPr="00155A82" w:rsidRDefault="00093F8C" w:rsidP="00155A82">
      <w:pPr>
        <w:autoSpaceDE w:val="0"/>
        <w:autoSpaceDN w:val="0"/>
        <w:adjustRightInd w:val="0"/>
        <w:spacing w:before="120" w:after="0" w:line="240" w:lineRule="auto"/>
        <w:rPr>
          <w:rFonts w:ascii="Calibri Light" w:hAnsi="Calibri Light"/>
        </w:rPr>
      </w:pPr>
      <w:r w:rsidRPr="005722BD">
        <w:rPr>
          <w:rFonts w:ascii="Calibri Light" w:eastAsia="SimSun" w:hAnsi="Calibri Light"/>
          <w:color w:val="000000"/>
          <w:spacing w:val="-3"/>
          <w:lang w:eastAsia="fi-FI"/>
        </w:rPr>
        <w:t>(</w:t>
      </w:r>
      <w:r w:rsidRPr="00155A82">
        <w:rPr>
          <w:rFonts w:ascii="Calibri Light" w:hAnsi="Calibri Light"/>
          <w:color w:val="000000"/>
          <w:spacing w:val="-3"/>
        </w:rPr>
        <w:t xml:space="preserve">b) </w:t>
      </w:r>
      <w:r w:rsidRPr="00155A82">
        <w:rPr>
          <w:rFonts w:ascii="Calibri Light" w:hAnsi="Calibri Light"/>
          <w:b/>
          <w:color w:val="000000"/>
          <w:spacing w:val="-3"/>
        </w:rPr>
        <w:t xml:space="preserve">Rights granted by </w:t>
      </w:r>
      <w:r w:rsidR="001222F0">
        <w:rPr>
          <w:rFonts w:ascii="Calibri Light" w:hAnsi="Calibri Light"/>
          <w:b/>
          <w:color w:val="000000"/>
          <w:spacing w:val="-3"/>
        </w:rPr>
        <w:t>Affiliates</w:t>
      </w:r>
    </w:p>
    <w:p w14:paraId="7C9FA2E6" w14:textId="7A21D966" w:rsidR="00093F8C" w:rsidRPr="00155A82" w:rsidRDefault="00093F8C" w:rsidP="00155A82">
      <w:pPr>
        <w:autoSpaceDE w:val="0"/>
        <w:autoSpaceDN w:val="0"/>
        <w:adjustRightInd w:val="0"/>
        <w:spacing w:before="120" w:after="0" w:line="240" w:lineRule="auto"/>
        <w:rPr>
          <w:rFonts w:ascii="Calibri Light" w:hAnsi="Calibri Light"/>
        </w:rPr>
      </w:pPr>
      <w:r w:rsidRPr="00155A82">
        <w:rPr>
          <w:rFonts w:ascii="Calibri Light" w:hAnsi="Calibri Light"/>
          <w:color w:val="000000"/>
          <w:spacing w:val="-3"/>
        </w:rPr>
        <w:t xml:space="preserve">Upon any Legal Entity ceasing to be an </w:t>
      </w:r>
      <w:r w:rsidR="001222F0">
        <w:rPr>
          <w:rFonts w:ascii="Calibri Light" w:hAnsi="Calibri Light"/>
          <w:color w:val="000000"/>
          <w:spacing w:val="-3"/>
        </w:rPr>
        <w:t>Affiliate</w:t>
      </w:r>
      <w:r w:rsidRPr="00155A82">
        <w:rPr>
          <w:rFonts w:ascii="Calibri Light" w:hAnsi="Calibri Light"/>
          <w:color w:val="000000"/>
          <w:spacing w:val="-3"/>
        </w:rPr>
        <w:t xml:space="preserve"> of a Party, the </w:t>
      </w:r>
      <w:r w:rsidRPr="005722BD">
        <w:rPr>
          <w:rFonts w:ascii="Calibri Light" w:hAnsi="Calibri Light"/>
          <w:color w:val="000000"/>
          <w:spacing w:val="-3"/>
        </w:rPr>
        <w:t>licenses or user rights</w:t>
      </w:r>
      <w:r w:rsidRPr="00155A82">
        <w:rPr>
          <w:rFonts w:ascii="Calibri Light" w:hAnsi="Calibri Light"/>
          <w:color w:val="000000"/>
          <w:spacing w:val="-3"/>
        </w:rPr>
        <w:t xml:space="preserve"> previously granted by such Legal Entity to any Party and/or its </w:t>
      </w:r>
      <w:r w:rsidR="001222F0">
        <w:rPr>
          <w:rFonts w:ascii="Calibri Light" w:hAnsi="Calibri Light"/>
          <w:color w:val="000000"/>
          <w:spacing w:val="-3"/>
        </w:rPr>
        <w:t>Affiliates</w:t>
      </w:r>
      <w:r w:rsidRPr="00155A82">
        <w:rPr>
          <w:rFonts w:ascii="Calibri Light" w:hAnsi="Calibri Light"/>
          <w:color w:val="000000"/>
          <w:spacing w:val="-3"/>
        </w:rPr>
        <w:t xml:space="preserve"> under or in respect of Background, or Results</w:t>
      </w:r>
      <w:r w:rsidR="00EC7C07">
        <w:rPr>
          <w:rFonts w:ascii="Calibri Light" w:hAnsi="Calibri Light"/>
          <w:lang w:val="en-US"/>
        </w:rPr>
        <w:t>, as well as the obligation to grant Access Rights upon request in the period after such ceasing, during which the Parties can still request Access Rights,</w:t>
      </w:r>
      <w:r w:rsidRPr="00155A82">
        <w:rPr>
          <w:rFonts w:ascii="Calibri Light" w:hAnsi="Calibri Light"/>
          <w:color w:val="000000"/>
          <w:spacing w:val="-3"/>
        </w:rPr>
        <w:t xml:space="preserve"> shall continue in full force and effect.</w:t>
      </w:r>
    </w:p>
    <w:p w14:paraId="13395A27" w14:textId="77777777" w:rsidR="00093F8C" w:rsidRPr="00155A82" w:rsidRDefault="00093F8C" w:rsidP="00155A82">
      <w:pPr>
        <w:autoSpaceDE w:val="0"/>
        <w:autoSpaceDN w:val="0"/>
        <w:adjustRightInd w:val="0"/>
        <w:spacing w:before="120" w:after="0" w:line="240" w:lineRule="auto"/>
        <w:rPr>
          <w:rFonts w:ascii="Calibri Light" w:hAnsi="Calibri Light"/>
          <w:b/>
        </w:rPr>
      </w:pPr>
      <w:r w:rsidRPr="00155A82">
        <w:rPr>
          <w:rFonts w:ascii="Calibri Light" w:hAnsi="Calibri Light"/>
          <w:b/>
          <w:color w:val="000000"/>
          <w:spacing w:val="-3"/>
        </w:rPr>
        <w:t>9.6 Additional Access Rights</w:t>
      </w:r>
    </w:p>
    <w:p w14:paraId="1A4442BE" w14:textId="6D22987A" w:rsidR="00093F8C" w:rsidRPr="007B5855" w:rsidRDefault="00093F8C" w:rsidP="007B5855">
      <w:pPr>
        <w:autoSpaceDE w:val="0"/>
        <w:autoSpaceDN w:val="0"/>
        <w:adjustRightInd w:val="0"/>
        <w:spacing w:before="120" w:after="0" w:line="240" w:lineRule="auto"/>
        <w:rPr>
          <w:rFonts w:ascii="Calibri Light" w:hAnsi="Calibri Light"/>
        </w:rPr>
      </w:pPr>
      <w:r w:rsidRPr="007B5855">
        <w:rPr>
          <w:rFonts w:ascii="Calibri Light" w:hAnsi="Calibri Light"/>
          <w:color w:val="000000"/>
          <w:spacing w:val="-3"/>
        </w:rPr>
        <w:t xml:space="preserve">For the avoidance of doubt, any grant of Access Rights not covered by the GA or this </w:t>
      </w:r>
      <w:r w:rsidR="007B5855">
        <w:rPr>
          <w:rFonts w:ascii="Calibri Light" w:hAnsi="Calibri Light"/>
          <w:lang w:val="en-US"/>
        </w:rPr>
        <w:t>P</w:t>
      </w:r>
      <w:r w:rsidRPr="005722BD">
        <w:rPr>
          <w:rFonts w:ascii="Calibri Light" w:hAnsi="Calibri Light"/>
          <w:color w:val="000000"/>
          <w:spacing w:val="-3"/>
        </w:rPr>
        <w:t>CA</w:t>
      </w:r>
      <w:r w:rsidRPr="007B5855">
        <w:rPr>
          <w:rFonts w:ascii="Calibri Light" w:hAnsi="Calibri Light"/>
          <w:color w:val="000000"/>
          <w:spacing w:val="-3"/>
        </w:rPr>
        <w:t xml:space="preserve"> shall be at the absolute discretion of the owning Party and subject to such terms and conditions as may be negotiated and ultimately agreed between the owning and a </w:t>
      </w:r>
      <w:r w:rsidR="007B5855">
        <w:rPr>
          <w:rFonts w:ascii="Calibri Light" w:hAnsi="Calibri Light"/>
          <w:color w:val="000000"/>
          <w:spacing w:val="-3"/>
        </w:rPr>
        <w:t xml:space="preserve">Access Rights </w:t>
      </w:r>
      <w:r w:rsidRPr="007B5855">
        <w:rPr>
          <w:rFonts w:ascii="Calibri Light" w:hAnsi="Calibri Light"/>
          <w:color w:val="000000"/>
          <w:spacing w:val="-3"/>
        </w:rPr>
        <w:t>receiving Party(ies).</w:t>
      </w:r>
    </w:p>
    <w:p w14:paraId="14EFA59D" w14:textId="1C333A2C" w:rsidR="00093F8C" w:rsidRPr="00C47E8D" w:rsidRDefault="00093F8C" w:rsidP="00C47E8D">
      <w:pPr>
        <w:autoSpaceDE w:val="0"/>
        <w:autoSpaceDN w:val="0"/>
        <w:adjustRightInd w:val="0"/>
        <w:spacing w:before="120" w:after="0" w:line="240" w:lineRule="auto"/>
        <w:rPr>
          <w:rFonts w:ascii="Calibri Light" w:hAnsi="Calibri Light"/>
        </w:rPr>
      </w:pPr>
      <w:r w:rsidRPr="00C47E8D">
        <w:rPr>
          <w:rFonts w:ascii="Calibri Light" w:eastAsia="SimSun" w:hAnsi="Calibri Light"/>
          <w:b/>
          <w:color w:val="000000"/>
          <w:spacing w:val="-3"/>
          <w:lang w:eastAsia="fi-FI"/>
        </w:rPr>
        <w:t>9.</w:t>
      </w:r>
      <w:r w:rsidR="00866350" w:rsidRPr="00C47E8D">
        <w:rPr>
          <w:rFonts w:ascii="Calibri Light" w:eastAsia="SimSun" w:hAnsi="Calibri Light"/>
          <w:b/>
          <w:color w:val="000000"/>
          <w:spacing w:val="-3"/>
          <w:lang w:eastAsia="fi-FI"/>
        </w:rPr>
        <w:t xml:space="preserve">7 </w:t>
      </w:r>
      <w:r w:rsidRPr="00C47E8D">
        <w:rPr>
          <w:rFonts w:ascii="Calibri Light" w:hAnsi="Calibri Light"/>
          <w:b/>
          <w:color w:val="000000"/>
          <w:spacing w:val="-3"/>
        </w:rPr>
        <w:t>Access Rights to third parties</w:t>
      </w:r>
    </w:p>
    <w:p w14:paraId="48B13A7F" w14:textId="14A50381" w:rsidR="00093F8C" w:rsidRPr="0044298E" w:rsidRDefault="00093F8C" w:rsidP="00C47E8D">
      <w:pPr>
        <w:autoSpaceDE w:val="0"/>
        <w:autoSpaceDN w:val="0"/>
        <w:adjustRightInd w:val="0"/>
        <w:spacing w:before="120" w:after="0" w:line="240" w:lineRule="auto"/>
        <w:rPr>
          <w:rFonts w:ascii="Calibri Light" w:hAnsi="Calibri Light"/>
          <w:lang w:val="en-US"/>
        </w:rPr>
      </w:pPr>
      <w:r w:rsidRPr="00C47E8D">
        <w:rPr>
          <w:rFonts w:ascii="Calibri Light" w:hAnsi="Calibri Light"/>
          <w:color w:val="000000"/>
          <w:spacing w:val="-3"/>
        </w:rPr>
        <w:t xml:space="preserve">Subject to obligations in relation to </w:t>
      </w:r>
      <w:r w:rsidR="001C0921">
        <w:rPr>
          <w:rFonts w:ascii="Calibri Light" w:hAnsi="Calibri Light"/>
          <w:color w:val="000000"/>
          <w:spacing w:val="-3"/>
        </w:rPr>
        <w:t>Sensitive</w:t>
      </w:r>
      <w:r w:rsidR="001C0921" w:rsidRPr="00C47E8D">
        <w:rPr>
          <w:rFonts w:ascii="Calibri Light" w:hAnsi="Calibri Light"/>
          <w:color w:val="000000"/>
          <w:spacing w:val="-3"/>
        </w:rPr>
        <w:t xml:space="preserve"> </w:t>
      </w:r>
      <w:r w:rsidRPr="00C47E8D">
        <w:rPr>
          <w:rFonts w:ascii="Calibri Light" w:hAnsi="Calibri Light"/>
          <w:color w:val="000000"/>
          <w:spacing w:val="-3"/>
        </w:rPr>
        <w:t xml:space="preserve">Information but notwithstanding anything else in this </w:t>
      </w:r>
      <w:r w:rsidR="00C47E8D">
        <w:rPr>
          <w:rFonts w:ascii="Calibri Light" w:hAnsi="Calibri Light"/>
          <w:lang w:val="en-US"/>
        </w:rPr>
        <w:t>P</w:t>
      </w:r>
      <w:r w:rsidRPr="005722BD">
        <w:rPr>
          <w:rFonts w:ascii="Calibri Light" w:hAnsi="Calibri Light"/>
          <w:color w:val="000000"/>
          <w:spacing w:val="-3"/>
        </w:rPr>
        <w:t>CA</w:t>
      </w:r>
      <w:r w:rsidRPr="00C47E8D">
        <w:rPr>
          <w:rFonts w:ascii="Calibri Light" w:hAnsi="Calibri Light"/>
          <w:color w:val="000000"/>
          <w:spacing w:val="-3"/>
        </w:rPr>
        <w:t xml:space="preserve">, each Party may enter into a technical co-operation or licensing arrangement with a third party in respect of its own Results even if there are minor amounts of Results owned by another Party, unavoidably incorporated into or amalgamated with such own Result. In such circumstances, and upon request of the Party entering the co-operation </w:t>
      </w:r>
      <w:r w:rsidRPr="0044298E">
        <w:rPr>
          <w:rFonts w:ascii="Calibri Light" w:eastAsia="SimSun" w:hAnsi="Calibri Light"/>
          <w:color w:val="000000"/>
          <w:spacing w:val="-3"/>
          <w:lang w:val="en-US" w:eastAsia="fi-FI"/>
        </w:rPr>
        <w:t xml:space="preserve">or arrangement, the other Party shall grant non-exclusive rights to permit such co-operation or arrangement against terms and conditions to be agreed, provided such grant does not adversely affect a </w:t>
      </w:r>
      <w:r w:rsidR="00D17B0B" w:rsidRPr="0044298E">
        <w:rPr>
          <w:rFonts w:ascii="Calibri Light" w:eastAsia="SimSun" w:hAnsi="Calibri Light"/>
          <w:color w:val="000000"/>
          <w:spacing w:val="-3"/>
          <w:lang w:val="en-US" w:eastAsia="fi-FI"/>
        </w:rPr>
        <w:t>L</w:t>
      </w:r>
      <w:r w:rsidRPr="0044298E">
        <w:rPr>
          <w:rFonts w:ascii="Calibri Light" w:eastAsia="SimSun" w:hAnsi="Calibri Light"/>
          <w:color w:val="000000"/>
          <w:spacing w:val="-3"/>
          <w:lang w:val="en-US" w:eastAsia="fi-FI"/>
        </w:rPr>
        <w:t xml:space="preserve">egitimate </w:t>
      </w:r>
      <w:r w:rsidR="000973EF" w:rsidRPr="0044298E">
        <w:rPr>
          <w:rFonts w:ascii="Calibri Light" w:eastAsia="SimSun" w:hAnsi="Calibri Light"/>
          <w:color w:val="000000"/>
          <w:spacing w:val="-3"/>
          <w:lang w:val="en-US" w:eastAsia="fi-FI"/>
        </w:rPr>
        <w:t>I</w:t>
      </w:r>
      <w:r w:rsidRPr="0044298E">
        <w:rPr>
          <w:rFonts w:ascii="Calibri Light" w:eastAsia="SimSun" w:hAnsi="Calibri Light"/>
          <w:color w:val="000000"/>
          <w:spacing w:val="-3"/>
          <w:lang w:val="en-US" w:eastAsia="fi-FI"/>
        </w:rPr>
        <w:t>nterest of the other Party.</w:t>
      </w:r>
    </w:p>
    <w:p w14:paraId="521DF865" w14:textId="003133E1" w:rsidR="00093F8C" w:rsidRPr="0044298E" w:rsidRDefault="00093F8C" w:rsidP="0044298E">
      <w:pPr>
        <w:pStyle w:val="Paragraph"/>
        <w:rPr>
          <w:rFonts w:ascii="Calibri Light" w:hAnsi="Calibri Light"/>
          <w:b/>
          <w:lang w:val="en-US"/>
        </w:rPr>
      </w:pPr>
      <w:r w:rsidRPr="0044298E">
        <w:rPr>
          <w:rFonts w:ascii="Calibri Light" w:hAnsi="Calibri Light"/>
          <w:b/>
          <w:lang w:val="en-US"/>
        </w:rPr>
        <w:t>9.</w:t>
      </w:r>
      <w:r w:rsidR="001B2F92">
        <w:rPr>
          <w:rFonts w:ascii="Calibri Light" w:hAnsi="Calibri Light"/>
          <w:b/>
          <w:lang w:val="en-US"/>
        </w:rPr>
        <w:t>8</w:t>
      </w:r>
      <w:r w:rsidR="00866350" w:rsidRPr="0044298E">
        <w:rPr>
          <w:rFonts w:ascii="Calibri Light" w:hAnsi="Calibri Light"/>
          <w:b/>
          <w:lang w:val="en-US"/>
        </w:rPr>
        <w:t xml:space="preserve"> </w:t>
      </w:r>
      <w:r w:rsidRPr="0044298E">
        <w:rPr>
          <w:rFonts w:ascii="Calibri Light" w:hAnsi="Calibri Light"/>
          <w:b/>
          <w:lang w:val="en-US"/>
        </w:rPr>
        <w:t>Access Rights for Parties entering or leaving the Consortium</w:t>
      </w:r>
    </w:p>
    <w:p w14:paraId="62CF27DC" w14:textId="7A9FF715" w:rsidR="00093F8C" w:rsidRPr="0044298E" w:rsidRDefault="00093F8C" w:rsidP="0044298E">
      <w:pPr>
        <w:pStyle w:val="Paragraph"/>
        <w:rPr>
          <w:rFonts w:ascii="Calibri Light" w:hAnsi="Calibri Light"/>
          <w:b/>
          <w:lang w:val="en-US"/>
        </w:rPr>
      </w:pPr>
      <w:r w:rsidRPr="0044298E">
        <w:rPr>
          <w:rFonts w:ascii="Calibri Light" w:hAnsi="Calibri Light"/>
          <w:b/>
          <w:lang w:val="en-US"/>
        </w:rPr>
        <w:t>9.</w:t>
      </w:r>
      <w:r w:rsidR="001B2F92">
        <w:rPr>
          <w:rFonts w:ascii="Calibri Light" w:hAnsi="Calibri Light"/>
          <w:b/>
          <w:lang w:val="en-US"/>
        </w:rPr>
        <w:t>8</w:t>
      </w:r>
      <w:r w:rsidRPr="0044298E">
        <w:rPr>
          <w:rFonts w:ascii="Calibri Light" w:hAnsi="Calibri Light"/>
          <w:b/>
          <w:lang w:val="en-US"/>
        </w:rPr>
        <w:t xml:space="preserve">.1 New Parties entering the Consortium </w:t>
      </w:r>
    </w:p>
    <w:p w14:paraId="78BB729A" w14:textId="07C804C6" w:rsidR="00EC7C07" w:rsidRPr="00AA65CB" w:rsidRDefault="00093F8C" w:rsidP="00DA406D">
      <w:pPr>
        <w:pStyle w:val="Paragraph"/>
        <w:rPr>
          <w:rFonts w:ascii="Calibri Light" w:hAnsi="Calibri Light"/>
          <w:lang w:val="en-US"/>
        </w:rPr>
      </w:pPr>
      <w:r w:rsidRPr="0044298E">
        <w:rPr>
          <w:rFonts w:ascii="Calibri Light" w:hAnsi="Calibri Light"/>
          <w:lang w:val="en-US"/>
        </w:rPr>
        <w:t xml:space="preserve">As regards to Results generated by any Party </w:t>
      </w:r>
      <w:r w:rsidR="00EC7C07" w:rsidRPr="00AA65CB">
        <w:rPr>
          <w:rFonts w:ascii="Calibri Light" w:hAnsi="Calibri Light"/>
          <w:lang w:val="en-US"/>
        </w:rPr>
        <w:t>before</w:t>
      </w:r>
      <w:r w:rsidRPr="0044298E">
        <w:rPr>
          <w:rFonts w:ascii="Calibri Light" w:hAnsi="Calibri Light"/>
          <w:lang w:val="en-US"/>
        </w:rPr>
        <w:t xml:space="preserve"> the Accession Date of a new Party, said new Party will be granted Access Rights to such Results as of the Accession Date </w:t>
      </w:r>
      <w:r w:rsidR="00EC7C07">
        <w:rPr>
          <w:rFonts w:ascii="Calibri Light" w:hAnsi="Calibri Light"/>
          <w:lang w:val="en-US"/>
        </w:rPr>
        <w:t>of</w:t>
      </w:r>
      <w:r w:rsidRPr="0044298E">
        <w:rPr>
          <w:rFonts w:ascii="Calibri Light" w:hAnsi="Calibri Light"/>
          <w:lang w:val="en-US"/>
        </w:rPr>
        <w:t xml:space="preserve"> said new Party </w:t>
      </w:r>
      <w:r w:rsidR="00EC7C07" w:rsidRPr="00AA65CB">
        <w:rPr>
          <w:rFonts w:ascii="Calibri Light" w:hAnsi="Calibri Light"/>
          <w:lang w:val="en-US"/>
        </w:rPr>
        <w:t>as</w:t>
      </w:r>
      <w:r w:rsidR="00EC7C07" w:rsidRPr="00AA65CB">
        <w:rPr>
          <w:rFonts w:ascii="Calibri Light" w:hAnsi="Calibri Light" w:cs="Arial"/>
          <w:lang w:val="en-US"/>
        </w:rPr>
        <w:t xml:space="preserve"> if such Results were Background </w:t>
      </w:r>
      <w:r w:rsidR="00EC7C07">
        <w:rPr>
          <w:rFonts w:ascii="Calibri Light" w:hAnsi="Calibri Light"/>
          <w:lang w:val="en-US"/>
        </w:rPr>
        <w:t xml:space="preserve"> </w:t>
      </w:r>
      <w:r w:rsidRPr="0044298E">
        <w:rPr>
          <w:rFonts w:ascii="Calibri Light" w:hAnsi="Calibri Light"/>
          <w:lang w:val="en-US"/>
        </w:rPr>
        <w:t xml:space="preserve">under the same terms and condition as </w:t>
      </w:r>
      <w:r w:rsidR="00EC7C07">
        <w:rPr>
          <w:rFonts w:ascii="Calibri Light" w:hAnsi="Calibri Light"/>
          <w:lang w:val="en-US"/>
        </w:rPr>
        <w:t>Access Rights to Background are granted to</w:t>
      </w:r>
      <w:r w:rsidR="00EC7C07" w:rsidRPr="00AA65CB">
        <w:rPr>
          <w:rFonts w:ascii="Calibri Light" w:hAnsi="Calibri Light"/>
          <w:lang w:val="en-US"/>
        </w:rPr>
        <w:t xml:space="preserve"> </w:t>
      </w:r>
      <w:r w:rsidRPr="0044298E">
        <w:rPr>
          <w:rFonts w:ascii="Calibri Light" w:hAnsi="Calibri Light"/>
          <w:lang w:val="en-US"/>
        </w:rPr>
        <w:t xml:space="preserve">any other Party to this </w:t>
      </w:r>
      <w:r w:rsidR="00EC7C07">
        <w:rPr>
          <w:rFonts w:ascii="Calibri Light" w:hAnsi="Calibri Light"/>
          <w:lang w:val="en-US"/>
        </w:rPr>
        <w:t>PCA</w:t>
      </w:r>
      <w:r w:rsidR="00EC7C07" w:rsidRPr="00AA65CB">
        <w:rPr>
          <w:rFonts w:ascii="Calibri Light" w:hAnsi="Calibri Light"/>
          <w:lang w:val="en-US"/>
        </w:rPr>
        <w:t xml:space="preserve">. </w:t>
      </w:r>
    </w:p>
    <w:p w14:paraId="03150B20" w14:textId="1A22B70C" w:rsidR="002A5335" w:rsidRPr="001B4662" w:rsidRDefault="002A5335" w:rsidP="002A5335">
      <w:pPr>
        <w:autoSpaceDE w:val="0"/>
        <w:autoSpaceDN w:val="0"/>
        <w:adjustRightInd w:val="0"/>
        <w:spacing w:before="120" w:after="0" w:line="240" w:lineRule="auto"/>
        <w:rPr>
          <w:rFonts w:ascii="Calibri Light" w:eastAsia="SimSun" w:hAnsi="Calibri Light"/>
          <w:color w:val="000000"/>
          <w:spacing w:val="-3"/>
          <w:lang w:eastAsia="fi-FI"/>
        </w:rPr>
      </w:pPr>
      <w:r w:rsidRPr="001B4662">
        <w:rPr>
          <w:rFonts w:ascii="Calibri Light" w:eastAsia="SimSun" w:hAnsi="Calibri Light"/>
          <w:color w:val="000000"/>
          <w:spacing w:val="-3"/>
          <w:lang w:eastAsia="fi-FI"/>
        </w:rPr>
        <w:t xml:space="preserve">As regards to Results generated by any Party after the Accession Date of a new Party, said new Party will be granted Access Rights to such Results as of the Accession Date </w:t>
      </w:r>
      <w:r>
        <w:rPr>
          <w:rFonts w:ascii="Calibri Light" w:eastAsia="SimSun" w:hAnsi="Calibri Light"/>
          <w:color w:val="000000"/>
          <w:spacing w:val="-3"/>
          <w:lang w:eastAsia="fi-FI"/>
        </w:rPr>
        <w:t>of</w:t>
      </w:r>
      <w:r w:rsidR="002F51CB">
        <w:rPr>
          <w:rFonts w:ascii="Calibri Light" w:eastAsia="SimSun" w:hAnsi="Calibri Light"/>
          <w:color w:val="000000"/>
          <w:spacing w:val="-3"/>
          <w:lang w:eastAsia="fi-FI"/>
        </w:rPr>
        <w:t xml:space="preserve"> </w:t>
      </w:r>
      <w:r w:rsidRPr="001B4662">
        <w:rPr>
          <w:rFonts w:ascii="Calibri Light" w:eastAsia="SimSun" w:hAnsi="Calibri Light"/>
          <w:color w:val="000000"/>
          <w:spacing w:val="-3"/>
          <w:lang w:eastAsia="fi-FI"/>
        </w:rPr>
        <w:t xml:space="preserve">said new Party under the same terms and condition as any other Party to this </w:t>
      </w:r>
      <w:r>
        <w:rPr>
          <w:rFonts w:ascii="Calibri Light" w:eastAsia="SimSun" w:hAnsi="Calibri Light"/>
          <w:color w:val="000000"/>
          <w:spacing w:val="-3"/>
          <w:lang w:eastAsia="fi-FI"/>
        </w:rPr>
        <w:t>P</w:t>
      </w:r>
      <w:r w:rsidRPr="001B4662">
        <w:rPr>
          <w:rFonts w:ascii="Calibri Light" w:eastAsia="SimSun" w:hAnsi="Calibri Light"/>
          <w:color w:val="000000"/>
          <w:spacing w:val="-3"/>
          <w:lang w:eastAsia="fi-FI"/>
        </w:rPr>
        <w:t xml:space="preserve">CA. </w:t>
      </w:r>
    </w:p>
    <w:p w14:paraId="6902CB72" w14:textId="59586AC5" w:rsidR="00093F8C" w:rsidRPr="001A57B1" w:rsidRDefault="00093F8C" w:rsidP="0044298E">
      <w:pPr>
        <w:pStyle w:val="Paragraph"/>
        <w:rPr>
          <w:rFonts w:ascii="Calibri Light" w:hAnsi="Calibri Light"/>
        </w:rPr>
      </w:pPr>
    </w:p>
    <w:p w14:paraId="2B43B692" w14:textId="6038EAF0" w:rsidR="00093F8C" w:rsidRPr="001A57B1" w:rsidRDefault="00093F8C" w:rsidP="002A5335">
      <w:pPr>
        <w:pStyle w:val="Paragraph"/>
        <w:rPr>
          <w:rFonts w:ascii="Calibri Light" w:eastAsia="Calibri" w:hAnsi="Calibri Light"/>
          <w:color w:val="auto"/>
          <w:spacing w:val="0"/>
          <w:lang w:eastAsia="en-US"/>
        </w:rPr>
      </w:pPr>
      <w:r w:rsidRPr="001A57B1">
        <w:rPr>
          <w:rFonts w:ascii="Calibri Light" w:eastAsia="Calibri" w:hAnsi="Calibri Light"/>
          <w:lang w:eastAsia="en-US"/>
        </w:rPr>
        <w:t xml:space="preserve">The new Party is hereby deemed a third party in respect of any </w:t>
      </w:r>
      <w:r w:rsidR="00F37747">
        <w:rPr>
          <w:rFonts w:ascii="Calibri Light" w:hAnsi="Calibri Light"/>
        </w:rPr>
        <w:t>Sensitive</w:t>
      </w:r>
      <w:r w:rsidR="00F37747" w:rsidRPr="001A57B1">
        <w:rPr>
          <w:rFonts w:ascii="Calibri Light" w:eastAsia="Calibri" w:hAnsi="Calibri Light"/>
          <w:lang w:eastAsia="en-US"/>
        </w:rPr>
        <w:t xml:space="preserve"> </w:t>
      </w:r>
      <w:r w:rsidRPr="001A57B1">
        <w:rPr>
          <w:rFonts w:ascii="Calibri Light" w:eastAsia="Calibri" w:hAnsi="Calibri Light"/>
          <w:lang w:eastAsia="en-US"/>
        </w:rPr>
        <w:t>Information</w:t>
      </w:r>
      <w:r w:rsidR="00EC7C07">
        <w:rPr>
          <w:rFonts w:ascii="Calibri Light" w:hAnsi="Calibri Light"/>
          <w:lang w:val="en-US"/>
        </w:rPr>
        <w:t xml:space="preserve">, including </w:t>
      </w:r>
      <w:r w:rsidR="002A5335">
        <w:rPr>
          <w:rFonts w:ascii="Calibri Light" w:hAnsi="Calibri Light"/>
          <w:lang w:val="en-US"/>
        </w:rPr>
        <w:t xml:space="preserve">Sensitive </w:t>
      </w:r>
      <w:r w:rsidR="00EC7C07">
        <w:rPr>
          <w:rFonts w:ascii="Calibri Light" w:hAnsi="Calibri Light"/>
          <w:lang w:val="en-US"/>
        </w:rPr>
        <w:t>Information that is part of Background made available to the Action,</w:t>
      </w:r>
      <w:r w:rsidRPr="002A5335">
        <w:rPr>
          <w:rFonts w:ascii="Calibri Light" w:hAnsi="Calibri Light"/>
          <w:lang w:val="en-US"/>
        </w:rPr>
        <w:t xml:space="preserve"> disclosed by a Party with r</w:t>
      </w:r>
      <w:r w:rsidRPr="001A57B1">
        <w:rPr>
          <w:rFonts w:ascii="Calibri Light" w:eastAsia="Calibri" w:hAnsi="Calibri Light"/>
          <w:lang w:eastAsia="en-US"/>
        </w:rPr>
        <w:t xml:space="preserve">espect to whom this </w:t>
      </w:r>
      <w:r w:rsidR="002A5335">
        <w:rPr>
          <w:rFonts w:ascii="Calibri Light" w:hAnsi="Calibri Light"/>
          <w:lang w:val="en-US"/>
        </w:rPr>
        <w:t>P</w:t>
      </w:r>
      <w:r w:rsidRPr="005722BD">
        <w:rPr>
          <w:rFonts w:ascii="Calibri Light" w:hAnsi="Calibri Light"/>
        </w:rPr>
        <w:t>CA</w:t>
      </w:r>
      <w:r w:rsidRPr="001A57B1">
        <w:rPr>
          <w:rFonts w:ascii="Calibri Light" w:eastAsia="Calibri" w:hAnsi="Calibri Light"/>
          <w:lang w:eastAsia="en-US"/>
        </w:rPr>
        <w:t xml:space="preserve"> has been terminated for any </w:t>
      </w:r>
      <w:r w:rsidRPr="001A57B1">
        <w:rPr>
          <w:rFonts w:ascii="Calibri Light" w:hAnsi="Calibri Light"/>
          <w:lang w:val="en-US"/>
        </w:rPr>
        <w:t xml:space="preserve">reasons </w:t>
      </w:r>
      <w:r w:rsidR="00EC7C07" w:rsidRPr="00870E31">
        <w:rPr>
          <w:rFonts w:ascii="Calibri Light" w:hAnsi="Calibri Light"/>
          <w:b/>
          <w:highlight w:val="yellow"/>
          <w:lang w:val="en-US"/>
        </w:rPr>
        <w:t>[</w:t>
      </w:r>
      <w:r w:rsidR="00EC7C07">
        <w:rPr>
          <w:rFonts w:ascii="Calibri Light" w:hAnsi="Calibri Light"/>
          <w:b/>
          <w:highlight w:val="yellow"/>
          <w:lang w:val="en-US"/>
        </w:rPr>
        <w:t xml:space="preserve">START OF </w:t>
      </w:r>
      <w:r w:rsidR="00EC7C07" w:rsidRPr="00870E31">
        <w:rPr>
          <w:rFonts w:ascii="Calibri Light" w:hAnsi="Calibri Light"/>
          <w:b/>
          <w:highlight w:val="yellow"/>
          <w:lang w:val="en-US"/>
        </w:rPr>
        <w:t>OPTION]</w:t>
      </w:r>
      <w:r w:rsidR="00EC7C07">
        <w:rPr>
          <w:rFonts w:ascii="Calibri Light" w:hAnsi="Calibri Light"/>
          <w:lang w:val="en-US"/>
        </w:rPr>
        <w:t xml:space="preserve"> </w:t>
      </w:r>
      <w:r w:rsidRPr="001A57B1">
        <w:rPr>
          <w:rFonts w:ascii="Calibri Light" w:hAnsi="Calibri Light"/>
          <w:lang w:val="en-US"/>
        </w:rPr>
        <w:t xml:space="preserve">other than any breach of such Party’s obligations under this </w:t>
      </w:r>
      <w:r w:rsidR="00EC7C07">
        <w:rPr>
          <w:rFonts w:ascii="Calibri Light" w:hAnsi="Calibri Light"/>
          <w:lang w:val="en-US"/>
        </w:rPr>
        <w:t xml:space="preserve">PCA </w:t>
      </w:r>
      <w:r w:rsidR="00EC7C07" w:rsidRPr="00870E31">
        <w:rPr>
          <w:rFonts w:ascii="Calibri Light" w:hAnsi="Calibri Light"/>
          <w:b/>
          <w:highlight w:val="yellow"/>
          <w:lang w:val="en-US"/>
        </w:rPr>
        <w:t>[END OF OPTION]</w:t>
      </w:r>
      <w:r w:rsidR="00EC7C07" w:rsidRPr="00AA65CB">
        <w:rPr>
          <w:rFonts w:ascii="Calibri Light" w:hAnsi="Calibri Light"/>
          <w:lang w:val="en-US"/>
        </w:rPr>
        <w:t>,</w:t>
      </w:r>
      <w:r w:rsidRPr="001A57B1">
        <w:rPr>
          <w:rFonts w:ascii="Calibri Light" w:hAnsi="Calibri Light"/>
          <w:lang w:val="en-US"/>
        </w:rPr>
        <w:t xml:space="preserve"> at an effective date prior to </w:t>
      </w:r>
      <w:r w:rsidRPr="001A57B1">
        <w:rPr>
          <w:rFonts w:ascii="Calibri Light" w:eastAsia="Calibri" w:hAnsi="Calibri Light"/>
          <w:lang w:eastAsia="en-US"/>
        </w:rPr>
        <w:t xml:space="preserve">the Accession Date of said new Party, unless otherwise provided in writing by the Party with respect to whom this </w:t>
      </w:r>
      <w:r w:rsidR="001A57B1">
        <w:rPr>
          <w:rFonts w:ascii="Calibri Light" w:hAnsi="Calibri Light"/>
          <w:lang w:val="en-US"/>
        </w:rPr>
        <w:t>P</w:t>
      </w:r>
      <w:r w:rsidRPr="005722BD">
        <w:rPr>
          <w:rFonts w:ascii="Calibri Light" w:hAnsi="Calibri Light"/>
        </w:rPr>
        <w:t>CA</w:t>
      </w:r>
      <w:r w:rsidRPr="001A57B1">
        <w:rPr>
          <w:rFonts w:ascii="Calibri Light" w:eastAsia="Calibri" w:hAnsi="Calibri Light"/>
          <w:lang w:eastAsia="en-US"/>
        </w:rPr>
        <w:t xml:space="preserve"> has been terminated.</w:t>
      </w:r>
    </w:p>
    <w:p w14:paraId="5FBFD6EE" w14:textId="55371A1D" w:rsidR="00093F8C" w:rsidRPr="00814046" w:rsidRDefault="00093F8C" w:rsidP="00814046">
      <w:pPr>
        <w:autoSpaceDE w:val="0"/>
        <w:autoSpaceDN w:val="0"/>
        <w:adjustRightInd w:val="0"/>
        <w:spacing w:before="120" w:after="0" w:line="240" w:lineRule="auto"/>
        <w:rPr>
          <w:rFonts w:ascii="Calibri Light" w:hAnsi="Calibri Light"/>
          <w:b/>
        </w:rPr>
      </w:pPr>
      <w:r w:rsidRPr="00814046">
        <w:rPr>
          <w:rFonts w:ascii="Calibri Light" w:hAnsi="Calibri Light"/>
          <w:b/>
          <w:color w:val="000000"/>
          <w:spacing w:val="-3"/>
        </w:rPr>
        <w:t>9.</w:t>
      </w:r>
      <w:r w:rsidR="00866350">
        <w:rPr>
          <w:rFonts w:ascii="Calibri Light" w:hAnsi="Calibri Light"/>
          <w:b/>
          <w:color w:val="000000"/>
          <w:spacing w:val="-3"/>
        </w:rPr>
        <w:t>8</w:t>
      </w:r>
      <w:r w:rsidRPr="00814046">
        <w:rPr>
          <w:rFonts w:ascii="Calibri Light" w:hAnsi="Calibri Light"/>
          <w:b/>
          <w:color w:val="000000"/>
          <w:spacing w:val="-3"/>
        </w:rPr>
        <w:t>.2 Parties leaving the Consortium</w:t>
      </w:r>
    </w:p>
    <w:p w14:paraId="5DA544C5" w14:textId="3DF1B1DD" w:rsidR="00093F8C" w:rsidRPr="00814046" w:rsidRDefault="00093F8C" w:rsidP="00814046">
      <w:pPr>
        <w:autoSpaceDE w:val="0"/>
        <w:autoSpaceDN w:val="0"/>
        <w:adjustRightInd w:val="0"/>
        <w:spacing w:before="120" w:after="0" w:line="240" w:lineRule="auto"/>
        <w:rPr>
          <w:rFonts w:ascii="Calibri Light" w:hAnsi="Calibri Light"/>
          <w:b/>
        </w:rPr>
      </w:pPr>
      <w:r w:rsidRPr="00814046">
        <w:rPr>
          <w:rFonts w:ascii="Calibri Light" w:hAnsi="Calibri Light"/>
          <w:b/>
          <w:color w:val="000000"/>
          <w:spacing w:val="-3"/>
        </w:rPr>
        <w:t>9.</w:t>
      </w:r>
      <w:r w:rsidR="00866350">
        <w:rPr>
          <w:rFonts w:ascii="Calibri Light" w:hAnsi="Calibri Light"/>
          <w:b/>
          <w:color w:val="000000"/>
          <w:spacing w:val="-3"/>
        </w:rPr>
        <w:t>8</w:t>
      </w:r>
      <w:r w:rsidRPr="00814046">
        <w:rPr>
          <w:rFonts w:ascii="Calibri Light" w:hAnsi="Calibri Light"/>
          <w:b/>
          <w:color w:val="000000"/>
          <w:spacing w:val="-3"/>
        </w:rPr>
        <w:t xml:space="preserve">.2.1 Access Rights granted to </w:t>
      </w:r>
      <w:r w:rsidR="00EC7C07">
        <w:rPr>
          <w:rFonts w:ascii="Calibri Light" w:hAnsi="Calibri Light"/>
          <w:b/>
          <w:lang w:val="en-US"/>
        </w:rPr>
        <w:t xml:space="preserve">and by </w:t>
      </w:r>
      <w:r w:rsidRPr="00814046">
        <w:rPr>
          <w:rFonts w:ascii="Calibri Light" w:hAnsi="Calibri Light"/>
          <w:b/>
          <w:color w:val="000000"/>
          <w:spacing w:val="-3"/>
        </w:rPr>
        <w:t>a leaving Non-Defaulting Party</w:t>
      </w:r>
    </w:p>
    <w:p w14:paraId="284C3161" w14:textId="71262D12" w:rsidR="00093F8C" w:rsidRPr="00814046" w:rsidRDefault="00093F8C" w:rsidP="00814046">
      <w:pPr>
        <w:autoSpaceDE w:val="0"/>
        <w:autoSpaceDN w:val="0"/>
        <w:adjustRightInd w:val="0"/>
        <w:spacing w:before="120" w:after="0" w:line="240" w:lineRule="auto"/>
        <w:rPr>
          <w:rFonts w:ascii="Calibri Light" w:hAnsi="Calibri Light"/>
        </w:rPr>
      </w:pPr>
      <w:r w:rsidRPr="005722BD">
        <w:rPr>
          <w:rFonts w:ascii="Calibri Light" w:eastAsia="SimSun" w:hAnsi="Calibri Light"/>
          <w:color w:val="000000"/>
          <w:spacing w:val="-3"/>
          <w:lang w:eastAsia="fi-FI"/>
        </w:rPr>
        <w:lastRenderedPageBreak/>
        <w:t xml:space="preserve">A Party </w:t>
      </w:r>
      <w:r w:rsidR="00B826A2">
        <w:rPr>
          <w:rFonts w:ascii="Calibri Light" w:eastAsia="SimSun" w:hAnsi="Calibri Light"/>
          <w:color w:val="000000"/>
          <w:spacing w:val="-3"/>
          <w:lang w:eastAsia="fi-FI"/>
        </w:rPr>
        <w:t xml:space="preserve">withdrawing from, and terminating this PCA for itself </w:t>
      </w:r>
      <w:r w:rsidR="00814046">
        <w:rPr>
          <w:rFonts w:ascii="Calibri Light" w:eastAsia="SimSun" w:hAnsi="Calibri Light"/>
          <w:color w:val="000000"/>
          <w:spacing w:val="-3"/>
          <w:lang w:eastAsia="fi-FI"/>
        </w:rPr>
        <w:t>(“</w:t>
      </w:r>
      <w:r w:rsidR="00814046" w:rsidRPr="00814046">
        <w:rPr>
          <w:rFonts w:ascii="Calibri Light" w:hAnsi="Calibri Light"/>
          <w:bCs/>
          <w:color w:val="000000"/>
          <w:spacing w:val="-3"/>
        </w:rPr>
        <w:t>leaving Non-Defaulting Party”</w:t>
      </w:r>
      <w:r w:rsidR="00814046">
        <w:rPr>
          <w:rFonts w:ascii="Calibri Light" w:hAnsi="Calibri Light"/>
          <w:bCs/>
          <w:color w:val="000000"/>
          <w:spacing w:val="-3"/>
        </w:rPr>
        <w:t>)</w:t>
      </w:r>
      <w:r w:rsidR="00B826A2">
        <w:rPr>
          <w:rFonts w:ascii="Calibri Light" w:hAnsi="Calibri Light"/>
          <w:bCs/>
          <w:color w:val="000000"/>
          <w:spacing w:val="-3"/>
        </w:rPr>
        <w:t>,</w:t>
      </w:r>
      <w:r w:rsidR="00814046">
        <w:rPr>
          <w:rFonts w:ascii="Calibri Light" w:eastAsia="SimSun" w:hAnsi="Calibri Light"/>
          <w:color w:val="000000"/>
          <w:spacing w:val="-3"/>
          <w:lang w:eastAsia="fi-FI"/>
        </w:rPr>
        <w:t xml:space="preserve"> </w:t>
      </w:r>
      <w:r w:rsidRPr="005722BD">
        <w:rPr>
          <w:rFonts w:ascii="Calibri Light" w:eastAsia="SimSun" w:hAnsi="Calibri Light"/>
          <w:color w:val="000000"/>
          <w:spacing w:val="-3"/>
          <w:lang w:eastAsia="fi-FI"/>
        </w:rPr>
        <w:t xml:space="preserve">shall continue </w:t>
      </w:r>
      <w:r w:rsidRPr="00814046">
        <w:rPr>
          <w:rFonts w:ascii="Calibri Light" w:hAnsi="Calibri Light"/>
          <w:color w:val="000000"/>
          <w:spacing w:val="-3"/>
        </w:rPr>
        <w:t xml:space="preserve">to </w:t>
      </w:r>
      <w:r w:rsidRPr="005722BD">
        <w:rPr>
          <w:rFonts w:ascii="Calibri Light" w:eastAsia="SimSun" w:hAnsi="Calibri Light"/>
          <w:color w:val="000000"/>
          <w:spacing w:val="-3"/>
          <w:lang w:eastAsia="fi-FI"/>
        </w:rPr>
        <w:t xml:space="preserve">grant </w:t>
      </w:r>
      <w:r w:rsidRPr="00814046">
        <w:rPr>
          <w:rFonts w:ascii="Calibri Light" w:hAnsi="Calibri Light"/>
          <w:color w:val="000000"/>
          <w:spacing w:val="-3"/>
        </w:rPr>
        <w:t xml:space="preserve">Access Rights </w:t>
      </w:r>
      <w:r w:rsidRPr="005722BD">
        <w:rPr>
          <w:rFonts w:ascii="Calibri Light" w:eastAsia="SimSun" w:hAnsi="Calibri Light"/>
          <w:color w:val="000000"/>
          <w:spacing w:val="-3"/>
          <w:lang w:eastAsia="fi-FI"/>
        </w:rPr>
        <w:t xml:space="preserve">pursuant </w:t>
      </w:r>
      <w:r w:rsidRPr="00814046">
        <w:rPr>
          <w:rFonts w:ascii="Calibri Light" w:hAnsi="Calibri Light"/>
          <w:color w:val="000000"/>
          <w:spacing w:val="-3"/>
        </w:rPr>
        <w:t xml:space="preserve">to </w:t>
      </w:r>
      <w:r w:rsidRPr="005722BD">
        <w:rPr>
          <w:rFonts w:ascii="Calibri Light" w:eastAsia="SimSun" w:hAnsi="Calibri Light"/>
          <w:color w:val="000000"/>
          <w:spacing w:val="-3"/>
          <w:lang w:eastAsia="fi-FI"/>
        </w:rPr>
        <w:t>the GA</w:t>
      </w:r>
      <w:r w:rsidRPr="00814046">
        <w:rPr>
          <w:rFonts w:ascii="Calibri Light" w:hAnsi="Calibri Light"/>
          <w:color w:val="000000"/>
          <w:spacing w:val="-3"/>
        </w:rPr>
        <w:t xml:space="preserve"> and </w:t>
      </w:r>
      <w:r w:rsidRPr="005722BD">
        <w:rPr>
          <w:rFonts w:ascii="Calibri Light" w:eastAsia="SimSun" w:hAnsi="Calibri Light"/>
          <w:color w:val="000000"/>
          <w:spacing w:val="-3"/>
          <w:lang w:eastAsia="fi-FI"/>
        </w:rPr>
        <w:t xml:space="preserve">this </w:t>
      </w:r>
      <w:r w:rsidR="00814046">
        <w:rPr>
          <w:rFonts w:ascii="Calibri Light" w:eastAsia="SimSun" w:hAnsi="Calibri Light"/>
          <w:color w:val="000000"/>
          <w:spacing w:val="-3"/>
          <w:lang w:eastAsia="fi-FI"/>
        </w:rPr>
        <w:t>P</w:t>
      </w:r>
      <w:r w:rsidRPr="005722BD">
        <w:rPr>
          <w:rFonts w:ascii="Calibri Light" w:eastAsia="SimSun" w:hAnsi="Calibri Light"/>
          <w:color w:val="000000"/>
          <w:spacing w:val="-3"/>
          <w:lang w:eastAsia="fi-FI"/>
        </w:rPr>
        <w:t xml:space="preserve">CA in respect of its </w:t>
      </w:r>
      <w:r w:rsidRPr="00814046">
        <w:rPr>
          <w:rFonts w:ascii="Calibri Light" w:hAnsi="Calibri Light"/>
          <w:color w:val="000000"/>
          <w:spacing w:val="-3"/>
        </w:rPr>
        <w:t xml:space="preserve">Background </w:t>
      </w:r>
      <w:r w:rsidRPr="005722BD">
        <w:rPr>
          <w:rFonts w:ascii="Calibri Light" w:eastAsia="SimSun" w:hAnsi="Calibri Light"/>
          <w:color w:val="000000"/>
          <w:spacing w:val="-3"/>
          <w:lang w:eastAsia="fi-FI"/>
        </w:rPr>
        <w:t>and Results existing at</w:t>
      </w:r>
      <w:r w:rsidRPr="00814046">
        <w:rPr>
          <w:rFonts w:ascii="Calibri Light" w:hAnsi="Calibri Light"/>
          <w:color w:val="000000"/>
          <w:spacing w:val="-3"/>
        </w:rPr>
        <w:t xml:space="preserve"> the time </w:t>
      </w:r>
      <w:r w:rsidRPr="005722BD">
        <w:rPr>
          <w:rFonts w:ascii="Calibri Light" w:eastAsia="SimSun" w:hAnsi="Calibri Light"/>
          <w:color w:val="000000"/>
          <w:spacing w:val="-3"/>
          <w:lang w:eastAsia="fi-FI"/>
        </w:rPr>
        <w:t xml:space="preserve">of </w:t>
      </w:r>
      <w:r w:rsidRPr="00814046">
        <w:rPr>
          <w:rFonts w:ascii="Calibri Light" w:hAnsi="Calibri Light"/>
          <w:color w:val="000000"/>
          <w:spacing w:val="-3"/>
        </w:rPr>
        <w:t xml:space="preserve">such termination </w:t>
      </w:r>
      <w:r w:rsidRPr="005722BD">
        <w:rPr>
          <w:rFonts w:ascii="Calibri Light" w:eastAsia="SimSun" w:hAnsi="Calibri Light"/>
          <w:color w:val="000000"/>
          <w:spacing w:val="-3"/>
          <w:lang w:eastAsia="fi-FI"/>
        </w:rPr>
        <w:t xml:space="preserve">as stated in this </w:t>
      </w:r>
      <w:r w:rsidR="00B826A2">
        <w:rPr>
          <w:rFonts w:ascii="Calibri Light" w:eastAsia="SimSun" w:hAnsi="Calibri Light"/>
          <w:color w:val="000000"/>
          <w:spacing w:val="-3"/>
          <w:lang w:eastAsia="fi-FI"/>
        </w:rPr>
        <w:t>P</w:t>
      </w:r>
      <w:r w:rsidRPr="005722BD">
        <w:rPr>
          <w:rFonts w:ascii="Calibri Light" w:eastAsia="SimSun" w:hAnsi="Calibri Light"/>
          <w:color w:val="000000"/>
          <w:spacing w:val="-3"/>
          <w:lang w:eastAsia="fi-FI"/>
        </w:rPr>
        <w:t>CA.</w:t>
      </w:r>
      <w:r w:rsidR="00B826A2">
        <w:rPr>
          <w:rFonts w:ascii="Calibri Light" w:eastAsia="SimSun" w:hAnsi="Calibri Light"/>
          <w:color w:val="000000"/>
          <w:spacing w:val="-3"/>
          <w:lang w:eastAsia="fi-FI"/>
        </w:rPr>
        <w:t xml:space="preserve"> </w:t>
      </w:r>
    </w:p>
    <w:p w14:paraId="0E0F1ABA" w14:textId="22CF07EC" w:rsidR="00093F8C" w:rsidRPr="00814046" w:rsidRDefault="00093F8C" w:rsidP="00814046">
      <w:pPr>
        <w:autoSpaceDE w:val="0"/>
        <w:autoSpaceDN w:val="0"/>
        <w:adjustRightInd w:val="0"/>
        <w:spacing w:before="120" w:after="0" w:line="240" w:lineRule="auto"/>
        <w:rPr>
          <w:rFonts w:ascii="Calibri Light" w:hAnsi="Calibri Light"/>
          <w:b/>
        </w:rPr>
      </w:pPr>
      <w:r w:rsidRPr="00814046">
        <w:rPr>
          <w:rFonts w:ascii="Calibri Light" w:hAnsi="Calibri Light"/>
          <w:color w:val="000000"/>
          <w:spacing w:val="-3"/>
        </w:rPr>
        <w:t xml:space="preserve">Notwithstanding anything to the contrary in this </w:t>
      </w:r>
      <w:r w:rsidR="00B826A2">
        <w:rPr>
          <w:rFonts w:ascii="Calibri Light" w:hAnsi="Calibri Light"/>
          <w:color w:val="000000"/>
          <w:spacing w:val="-3"/>
        </w:rPr>
        <w:t>P</w:t>
      </w:r>
      <w:r w:rsidRPr="005722BD">
        <w:rPr>
          <w:rFonts w:ascii="Calibri Light" w:hAnsi="Calibri Light"/>
          <w:color w:val="000000"/>
          <w:spacing w:val="-3"/>
        </w:rPr>
        <w:t xml:space="preserve">CA, a leaving </w:t>
      </w:r>
      <w:r w:rsidR="00B826A2">
        <w:rPr>
          <w:rFonts w:ascii="Calibri Light" w:hAnsi="Calibri Light"/>
          <w:color w:val="000000"/>
          <w:spacing w:val="-3"/>
        </w:rPr>
        <w:t xml:space="preserve">Non-Defaulting </w:t>
      </w:r>
      <w:r w:rsidRPr="005722BD">
        <w:rPr>
          <w:rFonts w:ascii="Calibri Light" w:hAnsi="Calibri Light"/>
          <w:color w:val="000000"/>
          <w:spacing w:val="-3"/>
        </w:rPr>
        <w:t>Party is entitled to request</w:t>
      </w:r>
      <w:r w:rsidRPr="00814046">
        <w:rPr>
          <w:rFonts w:ascii="Calibri Light" w:hAnsi="Calibri Light"/>
          <w:color w:val="000000"/>
          <w:spacing w:val="-3"/>
        </w:rPr>
        <w:t xml:space="preserve"> Access Rights </w:t>
      </w:r>
      <w:r w:rsidRPr="005722BD">
        <w:rPr>
          <w:rFonts w:ascii="Calibri Light" w:hAnsi="Calibri Light"/>
          <w:color w:val="000000"/>
          <w:spacing w:val="-3"/>
        </w:rPr>
        <w:t xml:space="preserve">for Exploitation of its Results under the terms set forth in this </w:t>
      </w:r>
      <w:r w:rsidR="00B826A2">
        <w:rPr>
          <w:rFonts w:ascii="Calibri Light" w:hAnsi="Calibri Light"/>
          <w:color w:val="000000"/>
          <w:spacing w:val="-3"/>
        </w:rPr>
        <w:t>P</w:t>
      </w:r>
      <w:r w:rsidRPr="005722BD">
        <w:rPr>
          <w:rFonts w:ascii="Calibri Light" w:hAnsi="Calibri Light"/>
          <w:color w:val="000000"/>
          <w:spacing w:val="-3"/>
        </w:rPr>
        <w:t>CA up to one year following</w:t>
      </w:r>
      <w:r w:rsidRPr="00814046">
        <w:rPr>
          <w:rFonts w:ascii="Calibri Light" w:hAnsi="Calibri Light"/>
          <w:color w:val="000000"/>
          <w:spacing w:val="-3"/>
        </w:rPr>
        <w:t xml:space="preserve"> termination</w:t>
      </w:r>
      <w:r w:rsidRPr="005722BD">
        <w:rPr>
          <w:rFonts w:ascii="Calibri Light" w:hAnsi="Calibri Light"/>
          <w:color w:val="000000"/>
          <w:spacing w:val="-3"/>
        </w:rPr>
        <w:t xml:space="preserve"> of such leaving </w:t>
      </w:r>
      <w:r w:rsidR="00B826A2">
        <w:rPr>
          <w:rFonts w:ascii="Calibri Light" w:hAnsi="Calibri Light"/>
          <w:color w:val="000000"/>
          <w:spacing w:val="-3"/>
        </w:rPr>
        <w:t xml:space="preserve">Non-Defaulting </w:t>
      </w:r>
      <w:r w:rsidRPr="005722BD">
        <w:rPr>
          <w:rFonts w:ascii="Calibri Light" w:hAnsi="Calibri Light"/>
          <w:color w:val="000000"/>
          <w:spacing w:val="-3"/>
        </w:rPr>
        <w:t>Party’s participation in the Action</w:t>
      </w:r>
      <w:r w:rsidRPr="00814046">
        <w:rPr>
          <w:rFonts w:ascii="Calibri Light" w:hAnsi="Calibri Light"/>
          <w:color w:val="000000"/>
          <w:spacing w:val="-3"/>
        </w:rPr>
        <w:t>.</w:t>
      </w:r>
    </w:p>
    <w:p w14:paraId="748105CB" w14:textId="65717A3F" w:rsidR="00093F8C" w:rsidRPr="00814046" w:rsidRDefault="00093F8C" w:rsidP="00814046">
      <w:pPr>
        <w:autoSpaceDE w:val="0"/>
        <w:autoSpaceDN w:val="0"/>
        <w:adjustRightInd w:val="0"/>
        <w:spacing w:before="120" w:after="0" w:line="240" w:lineRule="auto"/>
        <w:rPr>
          <w:rFonts w:ascii="Calibri Light" w:hAnsi="Calibri Light"/>
          <w:b/>
        </w:rPr>
      </w:pPr>
      <w:r w:rsidRPr="00814046">
        <w:rPr>
          <w:rFonts w:ascii="Calibri Light" w:hAnsi="Calibri Light"/>
          <w:b/>
          <w:color w:val="000000"/>
          <w:spacing w:val="-3"/>
        </w:rPr>
        <w:t>9.</w:t>
      </w:r>
      <w:r w:rsidR="00866350">
        <w:rPr>
          <w:rFonts w:ascii="Calibri Light" w:hAnsi="Calibri Light"/>
          <w:b/>
          <w:color w:val="000000"/>
          <w:spacing w:val="-3"/>
        </w:rPr>
        <w:t>8</w:t>
      </w:r>
      <w:r w:rsidRPr="00814046">
        <w:rPr>
          <w:rFonts w:ascii="Calibri Light" w:hAnsi="Calibri Light"/>
          <w:b/>
          <w:color w:val="000000"/>
          <w:spacing w:val="-3"/>
        </w:rPr>
        <w:t xml:space="preserve">.2.2 Access Rights granted to </w:t>
      </w:r>
      <w:r w:rsidR="00814046">
        <w:rPr>
          <w:rFonts w:ascii="Calibri Light" w:hAnsi="Calibri Light"/>
          <w:b/>
          <w:color w:val="000000"/>
          <w:spacing w:val="-3"/>
        </w:rPr>
        <w:t xml:space="preserve">and by </w:t>
      </w:r>
      <w:r w:rsidRPr="00814046">
        <w:rPr>
          <w:rFonts w:ascii="Calibri Light" w:hAnsi="Calibri Light"/>
          <w:b/>
          <w:color w:val="000000"/>
          <w:spacing w:val="-3"/>
        </w:rPr>
        <w:t>a leaving Defaulting Party</w:t>
      </w:r>
    </w:p>
    <w:p w14:paraId="14C82DBE" w14:textId="254FC6DB" w:rsidR="00093F8C" w:rsidRPr="001B2F92" w:rsidRDefault="00093F8C" w:rsidP="001B2F92">
      <w:pPr>
        <w:autoSpaceDE w:val="0"/>
        <w:autoSpaceDN w:val="0"/>
        <w:adjustRightInd w:val="0"/>
        <w:spacing w:before="120" w:after="0" w:line="240" w:lineRule="auto"/>
        <w:rPr>
          <w:rFonts w:ascii="Calibri Light" w:hAnsi="Calibri Light"/>
        </w:rPr>
      </w:pPr>
      <w:r w:rsidRPr="001B2F92">
        <w:rPr>
          <w:rFonts w:ascii="Calibri Light" w:hAnsi="Calibri Light"/>
          <w:color w:val="000000"/>
          <w:spacing w:val="-3"/>
        </w:rPr>
        <w:t xml:space="preserve">Any and all Access Rights granted to a Defaulting Party and such Party's right to request Access Rights shall cease immediately upon receipt by the Defaulting Party of the formal notice of the decision of the General Assembly to terminate </w:t>
      </w:r>
      <w:r w:rsidR="001B2F92">
        <w:rPr>
          <w:rFonts w:ascii="Calibri Light" w:hAnsi="Calibri Light"/>
          <w:color w:val="000000"/>
          <w:spacing w:val="-3"/>
        </w:rPr>
        <w:t>this PCA for such Defaulting Party</w:t>
      </w:r>
      <w:r w:rsidRPr="001B2F92">
        <w:rPr>
          <w:rFonts w:ascii="Calibri Light" w:hAnsi="Calibri Light"/>
          <w:color w:val="000000"/>
          <w:spacing w:val="-3"/>
        </w:rPr>
        <w:t>.</w:t>
      </w:r>
    </w:p>
    <w:p w14:paraId="5E8F8233" w14:textId="49B192D3" w:rsidR="00093F8C" w:rsidRPr="001B2F92" w:rsidRDefault="00093F8C" w:rsidP="001B2F92">
      <w:pPr>
        <w:autoSpaceDE w:val="0"/>
        <w:autoSpaceDN w:val="0"/>
        <w:adjustRightInd w:val="0"/>
        <w:spacing w:before="120" w:after="0" w:line="240" w:lineRule="auto"/>
        <w:rPr>
          <w:rFonts w:ascii="Calibri Light" w:hAnsi="Calibri Light"/>
          <w:lang w:val="en-US"/>
        </w:rPr>
      </w:pPr>
      <w:r w:rsidRPr="000E500D">
        <w:rPr>
          <w:rFonts w:ascii="Calibri Light" w:hAnsi="Calibri Light"/>
          <w:color w:val="000000"/>
          <w:spacing w:val="-3"/>
        </w:rPr>
        <w:t xml:space="preserve">A Defaulting Party shall continue to </w:t>
      </w:r>
      <w:r w:rsidRPr="004C780C">
        <w:rPr>
          <w:rFonts w:ascii="Calibri Light" w:hAnsi="Calibri Light"/>
          <w:color w:val="000000"/>
          <w:spacing w:val="-3"/>
        </w:rPr>
        <w:t xml:space="preserve">grant Access Rights pursuant to the GA and this </w:t>
      </w:r>
      <w:r w:rsidR="001B2F92">
        <w:rPr>
          <w:rFonts w:ascii="Calibri Light" w:hAnsi="Calibri Light"/>
          <w:lang w:val="en-US"/>
        </w:rPr>
        <w:t>P</w:t>
      </w:r>
      <w:r w:rsidRPr="005722BD">
        <w:rPr>
          <w:rFonts w:ascii="Calibri Light" w:hAnsi="Calibri Light"/>
          <w:color w:val="000000"/>
          <w:spacing w:val="-3"/>
        </w:rPr>
        <w:t>CA</w:t>
      </w:r>
      <w:r w:rsidRPr="004C780C">
        <w:rPr>
          <w:rFonts w:ascii="Calibri Light" w:hAnsi="Calibri Light"/>
          <w:color w:val="000000"/>
          <w:spacing w:val="-3"/>
        </w:rPr>
        <w:t xml:space="preserve"> in respect of its Background</w:t>
      </w:r>
      <w:r w:rsidRPr="005722BD">
        <w:rPr>
          <w:rFonts w:ascii="Calibri Light" w:hAnsi="Calibri Light"/>
          <w:color w:val="000000"/>
          <w:spacing w:val="-3"/>
        </w:rPr>
        <w:t>;</w:t>
      </w:r>
      <w:r w:rsidRPr="004C780C">
        <w:rPr>
          <w:rFonts w:ascii="Calibri Light" w:hAnsi="Calibri Light"/>
          <w:color w:val="000000"/>
          <w:spacing w:val="-3"/>
        </w:rPr>
        <w:t xml:space="preserve"> and Results existing at the time of such termination as </w:t>
      </w:r>
      <w:r w:rsidRPr="001B2F92">
        <w:rPr>
          <w:rFonts w:ascii="Calibri Light" w:eastAsia="SimSun" w:hAnsi="Calibri Light"/>
          <w:color w:val="000000"/>
          <w:spacing w:val="-3"/>
          <w:lang w:val="en-US" w:eastAsia="fi-FI"/>
        </w:rPr>
        <w:t xml:space="preserve">prescribed in </w:t>
      </w:r>
      <w:r w:rsidR="001B2F92" w:rsidRPr="00AA65CB">
        <w:rPr>
          <w:rFonts w:ascii="Calibri Light" w:hAnsi="Calibri Light"/>
          <w:lang w:val="en-US"/>
        </w:rPr>
        <w:t>th</w:t>
      </w:r>
      <w:r w:rsidR="001B2F92">
        <w:rPr>
          <w:rFonts w:ascii="Calibri Light" w:hAnsi="Calibri Light"/>
          <w:lang w:val="en-US"/>
        </w:rPr>
        <w:t>is</w:t>
      </w:r>
      <w:r w:rsidR="00EC7C07" w:rsidRPr="00AA65CB">
        <w:rPr>
          <w:rFonts w:ascii="Calibri Light" w:hAnsi="Calibri Light"/>
          <w:lang w:val="en-US"/>
        </w:rPr>
        <w:t xml:space="preserve"> </w:t>
      </w:r>
      <w:r w:rsidR="00EC7C07">
        <w:rPr>
          <w:rFonts w:ascii="Calibri Light" w:hAnsi="Calibri Light"/>
          <w:lang w:val="en-US"/>
        </w:rPr>
        <w:t>PCA, as if it were still a Party to the PCA</w:t>
      </w:r>
      <w:r w:rsidRPr="001B2F92">
        <w:rPr>
          <w:rFonts w:ascii="Calibri Light" w:eastAsia="SimSun" w:hAnsi="Calibri Light"/>
          <w:color w:val="000000"/>
          <w:spacing w:val="-3"/>
          <w:lang w:val="en-US" w:eastAsia="fi-FI"/>
        </w:rPr>
        <w:t>.</w:t>
      </w:r>
    </w:p>
    <w:p w14:paraId="4282D6DD" w14:textId="5C01B355" w:rsidR="00093F8C" w:rsidRPr="000E500D" w:rsidRDefault="00093F8C" w:rsidP="001B2F92">
      <w:pPr>
        <w:autoSpaceDE w:val="0"/>
        <w:autoSpaceDN w:val="0"/>
        <w:adjustRightInd w:val="0"/>
        <w:spacing w:before="120" w:after="0" w:line="240" w:lineRule="auto"/>
        <w:rPr>
          <w:rFonts w:ascii="Calibri Light" w:hAnsi="Calibri Light"/>
        </w:rPr>
      </w:pPr>
      <w:r w:rsidRPr="004C780C">
        <w:rPr>
          <w:rFonts w:ascii="Calibri Light" w:hAnsi="Calibri Light"/>
          <w:color w:val="000000"/>
          <w:spacing w:val="-3"/>
        </w:rPr>
        <w:t xml:space="preserve">A Defaulting Party shall immediately return </w:t>
      </w:r>
      <w:r w:rsidRPr="005722BD">
        <w:rPr>
          <w:rFonts w:ascii="Calibri Light" w:hAnsi="Calibri Light"/>
          <w:color w:val="000000"/>
          <w:spacing w:val="-3"/>
        </w:rPr>
        <w:t xml:space="preserve">at its own cost </w:t>
      </w:r>
      <w:r w:rsidRPr="004C780C">
        <w:rPr>
          <w:rFonts w:ascii="Calibri Light" w:hAnsi="Calibri Light"/>
          <w:color w:val="000000"/>
          <w:spacing w:val="-3"/>
        </w:rPr>
        <w:t xml:space="preserve">any and all other Party’s materials, equipment, and any other element </w:t>
      </w:r>
      <w:r w:rsidRPr="005722BD">
        <w:rPr>
          <w:rFonts w:ascii="Calibri Light" w:hAnsi="Calibri Light"/>
          <w:color w:val="000000"/>
          <w:spacing w:val="-3"/>
        </w:rPr>
        <w:t>being in its possession, if</w:t>
      </w:r>
      <w:r w:rsidRPr="004C780C">
        <w:rPr>
          <w:rFonts w:ascii="Calibri Light" w:hAnsi="Calibri Light"/>
          <w:color w:val="000000"/>
          <w:spacing w:val="-3"/>
        </w:rPr>
        <w:t xml:space="preserve"> requested by a Party (including without limitation </w:t>
      </w:r>
      <w:r w:rsidR="004C780C">
        <w:rPr>
          <w:rFonts w:ascii="Calibri Light" w:hAnsi="Calibri Light"/>
          <w:color w:val="000000"/>
          <w:spacing w:val="-3"/>
        </w:rPr>
        <w:t>Sensitive</w:t>
      </w:r>
      <w:r w:rsidR="004C780C" w:rsidRPr="004C780C">
        <w:rPr>
          <w:rFonts w:ascii="Calibri Light" w:hAnsi="Calibri Light"/>
          <w:color w:val="000000"/>
          <w:spacing w:val="-3"/>
        </w:rPr>
        <w:t xml:space="preserve"> </w:t>
      </w:r>
      <w:r w:rsidRPr="004C780C">
        <w:rPr>
          <w:rFonts w:ascii="Calibri Light" w:hAnsi="Calibri Light"/>
          <w:color w:val="000000"/>
          <w:spacing w:val="-3"/>
        </w:rPr>
        <w:t>Information capable of being returned</w:t>
      </w:r>
      <w:r w:rsidR="004C780C">
        <w:rPr>
          <w:rFonts w:ascii="Calibri Light" w:hAnsi="Calibri Light"/>
          <w:color w:val="000000"/>
          <w:spacing w:val="-3"/>
        </w:rPr>
        <w:t xml:space="preserve">. </w:t>
      </w:r>
      <w:r w:rsidR="00F4732B">
        <w:rPr>
          <w:rFonts w:ascii="Calibri Light" w:hAnsi="Calibri Light"/>
          <w:lang w:val="en-US"/>
        </w:rPr>
        <w:t>However,</w:t>
      </w:r>
      <w:r w:rsidR="00EC7C07">
        <w:rPr>
          <w:rFonts w:ascii="Calibri Light" w:hAnsi="Calibri Light"/>
          <w:lang w:val="en-US"/>
        </w:rPr>
        <w:t xml:space="preserve"> a Defaulting Party may keep one copy </w:t>
      </w:r>
      <w:r w:rsidR="004C780C">
        <w:rPr>
          <w:rFonts w:ascii="Calibri Light" w:hAnsi="Calibri Light"/>
          <w:lang w:val="en-US"/>
        </w:rPr>
        <w:t xml:space="preserve">of such Sensitive Information </w:t>
      </w:r>
      <w:r w:rsidR="00EC7C07">
        <w:rPr>
          <w:rFonts w:ascii="Calibri Light" w:hAnsi="Calibri Light"/>
          <w:lang w:val="en-US"/>
        </w:rPr>
        <w:t>if legally required</w:t>
      </w:r>
      <w:r w:rsidR="00EC7C07" w:rsidRPr="00AA65CB">
        <w:rPr>
          <w:rFonts w:ascii="Calibri Light" w:hAnsi="Calibri Light"/>
          <w:lang w:val="en-US"/>
        </w:rPr>
        <w:t>.</w:t>
      </w:r>
    </w:p>
    <w:p w14:paraId="3079AB30" w14:textId="77777777" w:rsidR="00093F8C" w:rsidRPr="005722BD" w:rsidRDefault="00093F8C" w:rsidP="00272F7C">
      <w:pPr>
        <w:autoSpaceDE w:val="0"/>
        <w:autoSpaceDN w:val="0"/>
        <w:adjustRightInd w:val="0"/>
        <w:spacing w:before="120" w:after="0" w:line="240" w:lineRule="auto"/>
        <w:rPr>
          <w:rFonts w:ascii="Calibri Light" w:hAnsi="Calibri Light"/>
          <w:b/>
        </w:rPr>
      </w:pPr>
    </w:p>
    <w:p w14:paraId="46A90E2E" w14:textId="0CD121BA" w:rsidR="00093F8C" w:rsidRPr="00920C34" w:rsidRDefault="00093F8C" w:rsidP="00920C34">
      <w:pPr>
        <w:autoSpaceDE w:val="0"/>
        <w:autoSpaceDN w:val="0"/>
        <w:adjustRightInd w:val="0"/>
        <w:spacing w:before="120" w:after="0" w:line="240" w:lineRule="auto"/>
        <w:rPr>
          <w:rFonts w:ascii="Calibri Light" w:hAnsi="Calibri Light"/>
          <w:b/>
        </w:rPr>
      </w:pPr>
      <w:r w:rsidRPr="00920C34">
        <w:rPr>
          <w:rFonts w:ascii="Calibri Light" w:hAnsi="Calibri Light"/>
          <w:b/>
          <w:color w:val="000000"/>
          <w:spacing w:val="-3"/>
        </w:rPr>
        <w:t>9.</w:t>
      </w:r>
      <w:r w:rsidR="00866350">
        <w:rPr>
          <w:rFonts w:ascii="Calibri Light" w:hAnsi="Calibri Light"/>
          <w:b/>
          <w:color w:val="000000"/>
          <w:spacing w:val="-3"/>
        </w:rPr>
        <w:t>9</w:t>
      </w:r>
      <w:r w:rsidR="00866350" w:rsidRPr="00920C34">
        <w:rPr>
          <w:rFonts w:ascii="Calibri Light" w:hAnsi="Calibri Light"/>
          <w:b/>
          <w:color w:val="000000"/>
          <w:spacing w:val="-3"/>
        </w:rPr>
        <w:t xml:space="preserve"> </w:t>
      </w:r>
      <w:r w:rsidRPr="00920C34">
        <w:rPr>
          <w:rFonts w:ascii="Calibri Light" w:hAnsi="Calibri Light"/>
          <w:b/>
          <w:color w:val="000000"/>
          <w:spacing w:val="-3"/>
        </w:rPr>
        <w:t xml:space="preserve">Specific provisions on Software </w:t>
      </w:r>
    </w:p>
    <w:p w14:paraId="5E91C7F6" w14:textId="4E07A061" w:rsidR="00093F8C" w:rsidRPr="00920C34" w:rsidRDefault="00093F8C" w:rsidP="00920C34">
      <w:pPr>
        <w:autoSpaceDE w:val="0"/>
        <w:autoSpaceDN w:val="0"/>
        <w:adjustRightInd w:val="0"/>
        <w:spacing w:before="120" w:after="0" w:line="240" w:lineRule="auto"/>
        <w:rPr>
          <w:rFonts w:ascii="Calibri Light" w:hAnsi="Calibri Light"/>
          <w:b/>
        </w:rPr>
      </w:pPr>
      <w:r w:rsidRPr="00920C34">
        <w:rPr>
          <w:rFonts w:ascii="Calibri Light" w:hAnsi="Calibri Light"/>
          <w:b/>
          <w:color w:val="000000"/>
          <w:spacing w:val="-3"/>
        </w:rPr>
        <w:t>9.</w:t>
      </w:r>
      <w:r w:rsidR="00866350">
        <w:rPr>
          <w:rFonts w:ascii="Calibri Light" w:hAnsi="Calibri Light"/>
          <w:b/>
          <w:color w:val="000000"/>
          <w:spacing w:val="-3"/>
        </w:rPr>
        <w:t>9</w:t>
      </w:r>
      <w:r w:rsidRPr="00920C34">
        <w:rPr>
          <w:rFonts w:ascii="Calibri Light" w:hAnsi="Calibri Light"/>
          <w:b/>
          <w:color w:val="000000"/>
          <w:spacing w:val="-3"/>
        </w:rPr>
        <w:t>.1 Specific Provisions for Access Rights to Software</w:t>
      </w:r>
    </w:p>
    <w:p w14:paraId="19B10CA0" w14:textId="5DBCB809" w:rsidR="00093F8C" w:rsidRPr="00920C34" w:rsidRDefault="00093F8C" w:rsidP="004C780C">
      <w:pPr>
        <w:pStyle w:val="Paragraph"/>
        <w:rPr>
          <w:rFonts w:ascii="Calibri Light" w:eastAsia="Calibri" w:hAnsi="Calibri Light"/>
          <w:color w:val="auto"/>
          <w:spacing w:val="0"/>
          <w:lang w:eastAsia="en-US"/>
        </w:rPr>
      </w:pPr>
      <w:r w:rsidRPr="00920C34">
        <w:rPr>
          <w:rFonts w:ascii="Calibri Light" w:eastAsia="Calibri" w:hAnsi="Calibri Light"/>
          <w:lang w:eastAsia="en-US"/>
        </w:rPr>
        <w:t>For the avoidance of doubt, the general provisions for Access Rights provided for in this Section 9 of this</w:t>
      </w:r>
      <w:r w:rsidRPr="004C780C">
        <w:rPr>
          <w:rFonts w:ascii="Calibri Light" w:hAnsi="Calibri Light"/>
          <w:lang w:val="en-US"/>
        </w:rPr>
        <w:t xml:space="preserve"> </w:t>
      </w:r>
      <w:r w:rsidR="00EC7C07">
        <w:rPr>
          <w:rFonts w:ascii="Calibri Light" w:hAnsi="Calibri Light"/>
          <w:lang w:val="en-US"/>
        </w:rPr>
        <w:t>PCA</w:t>
      </w:r>
      <w:r w:rsidRPr="004C780C">
        <w:rPr>
          <w:rFonts w:ascii="Calibri Light" w:hAnsi="Calibri Light"/>
          <w:lang w:val="en-US"/>
        </w:rPr>
        <w:t xml:space="preserve"> </w:t>
      </w:r>
      <w:r w:rsidRPr="00920C34">
        <w:rPr>
          <w:rFonts w:ascii="Calibri Light" w:eastAsia="Calibri" w:hAnsi="Calibri Light"/>
          <w:lang w:eastAsia="en-US"/>
        </w:rPr>
        <w:t xml:space="preserve">are </w:t>
      </w:r>
      <w:r w:rsidRPr="005722BD">
        <w:rPr>
          <w:rFonts w:ascii="Calibri Light" w:hAnsi="Calibri Light"/>
        </w:rPr>
        <w:t xml:space="preserve">also </w:t>
      </w:r>
      <w:r w:rsidRPr="00920C34">
        <w:rPr>
          <w:rFonts w:ascii="Calibri Light" w:eastAsia="Calibri" w:hAnsi="Calibri Light"/>
          <w:lang w:eastAsia="en-US"/>
        </w:rPr>
        <w:t>applicable to Software</w:t>
      </w:r>
      <w:r w:rsidRPr="005722BD">
        <w:rPr>
          <w:rFonts w:ascii="Calibri Light" w:hAnsi="Calibri Light"/>
        </w:rPr>
        <w:t>. In the event of a contradiction between the terms of Sections 9.1-9.</w:t>
      </w:r>
      <w:r w:rsidR="006D018C">
        <w:rPr>
          <w:rFonts w:ascii="Calibri Light" w:hAnsi="Calibri Light"/>
        </w:rPr>
        <w:t>8</w:t>
      </w:r>
      <w:r w:rsidR="006D018C" w:rsidRPr="005722BD">
        <w:rPr>
          <w:rFonts w:ascii="Calibri Light" w:hAnsi="Calibri Light"/>
        </w:rPr>
        <w:t xml:space="preserve"> </w:t>
      </w:r>
      <w:r w:rsidRPr="005722BD">
        <w:rPr>
          <w:rFonts w:ascii="Calibri Light" w:hAnsi="Calibri Light"/>
        </w:rPr>
        <w:t>inclusive, and</w:t>
      </w:r>
      <w:r w:rsidRPr="00920C34">
        <w:rPr>
          <w:rFonts w:ascii="Calibri Light" w:eastAsia="Calibri" w:hAnsi="Calibri Light"/>
          <w:lang w:eastAsia="en-US"/>
        </w:rPr>
        <w:t xml:space="preserve"> this Section 9.</w:t>
      </w:r>
      <w:r w:rsidR="006D018C">
        <w:rPr>
          <w:rFonts w:ascii="Calibri Light" w:hAnsi="Calibri Light"/>
        </w:rPr>
        <w:t>9</w:t>
      </w:r>
      <w:r w:rsidRPr="005722BD">
        <w:rPr>
          <w:rFonts w:ascii="Calibri Light" w:hAnsi="Calibri Light"/>
        </w:rPr>
        <w:t>, the provisions of the Sections 9.1-9.</w:t>
      </w:r>
      <w:r w:rsidR="006D018C">
        <w:rPr>
          <w:rFonts w:ascii="Calibri Light" w:hAnsi="Calibri Light"/>
        </w:rPr>
        <w:t>8</w:t>
      </w:r>
      <w:r w:rsidR="006D018C" w:rsidRPr="005722BD">
        <w:rPr>
          <w:rFonts w:ascii="Calibri Light" w:hAnsi="Calibri Light"/>
        </w:rPr>
        <w:t xml:space="preserve"> </w:t>
      </w:r>
      <w:r w:rsidRPr="005722BD">
        <w:rPr>
          <w:rFonts w:ascii="Calibri Light" w:hAnsi="Calibri Light"/>
        </w:rPr>
        <w:t>inclusive will prevail</w:t>
      </w:r>
      <w:r w:rsidRPr="00920C34">
        <w:rPr>
          <w:rFonts w:ascii="Calibri Light" w:eastAsia="Calibri" w:hAnsi="Calibri Light"/>
          <w:lang w:eastAsia="en-US"/>
        </w:rPr>
        <w:t>.</w:t>
      </w:r>
    </w:p>
    <w:p w14:paraId="383E0AF3" w14:textId="613BD55A" w:rsidR="00093F8C" w:rsidRPr="005722BD" w:rsidRDefault="0005205C" w:rsidP="003C62A1">
      <w:pPr>
        <w:pStyle w:val="Paragraph"/>
        <w:rPr>
          <w:rFonts w:ascii="Calibri Light" w:hAnsi="Calibri Light"/>
        </w:rPr>
      </w:pPr>
      <w:r w:rsidRPr="0005205C">
        <w:rPr>
          <w:rFonts w:ascii="Calibri Light" w:hAnsi="Calibri Light"/>
        </w:rPr>
        <w:t xml:space="preserve">Subject to Section </w:t>
      </w:r>
      <w:r w:rsidRPr="00920C34">
        <w:rPr>
          <w:rFonts w:ascii="Calibri Light" w:hAnsi="Calibri Light"/>
        </w:rPr>
        <w:t>9.</w:t>
      </w:r>
      <w:r w:rsidR="006D018C">
        <w:rPr>
          <w:rFonts w:ascii="Calibri Light" w:hAnsi="Calibri Light"/>
        </w:rPr>
        <w:t>9</w:t>
      </w:r>
      <w:r w:rsidR="00BF7B9F">
        <w:rPr>
          <w:rFonts w:ascii="Calibri Light" w:hAnsi="Calibri Light"/>
        </w:rPr>
        <w:t>.</w:t>
      </w:r>
      <w:r w:rsidRPr="0005205C">
        <w:rPr>
          <w:rFonts w:ascii="Calibri Light" w:hAnsi="Calibri Light"/>
        </w:rPr>
        <w:t>3 below</w:t>
      </w:r>
      <w:r>
        <w:rPr>
          <w:rFonts w:ascii="Calibri Light" w:hAnsi="Calibri Light"/>
        </w:rPr>
        <w:t>, i</w:t>
      </w:r>
      <w:r w:rsidR="00093F8C" w:rsidRPr="005722BD">
        <w:rPr>
          <w:rFonts w:ascii="Calibri Light" w:hAnsi="Calibri Light"/>
        </w:rPr>
        <w:t>n the event that:</w:t>
      </w:r>
    </w:p>
    <w:p w14:paraId="3F36E84A" w14:textId="426BDCE7" w:rsidR="00093F8C" w:rsidRPr="005722BD" w:rsidRDefault="00093F8C" w:rsidP="006A434E">
      <w:pPr>
        <w:pStyle w:val="Paragraph"/>
        <w:numPr>
          <w:ilvl w:val="0"/>
          <w:numId w:val="22"/>
        </w:numPr>
        <w:spacing w:before="0"/>
        <w:rPr>
          <w:rFonts w:ascii="Calibri Light" w:hAnsi="Calibri Light"/>
        </w:rPr>
      </w:pPr>
      <w:r w:rsidRPr="005722BD">
        <w:rPr>
          <w:rFonts w:ascii="Calibri Light" w:hAnsi="Calibri Light"/>
        </w:rPr>
        <w:t xml:space="preserve">any Software, which is Background, has been used or introduced under an open source </w:t>
      </w:r>
      <w:r w:rsidR="00BE07EC">
        <w:rPr>
          <w:rFonts w:ascii="Calibri Light" w:hAnsi="Calibri Light"/>
        </w:rPr>
        <w:t>license</w:t>
      </w:r>
      <w:r w:rsidRPr="005722BD">
        <w:rPr>
          <w:rFonts w:ascii="Calibri Light" w:hAnsi="Calibri Light"/>
        </w:rPr>
        <w:t>, or</w:t>
      </w:r>
    </w:p>
    <w:p w14:paraId="387A3AD2" w14:textId="58351966" w:rsidR="00093F8C" w:rsidRPr="005722BD" w:rsidRDefault="00093F8C" w:rsidP="006A434E">
      <w:pPr>
        <w:pStyle w:val="Paragraph"/>
        <w:numPr>
          <w:ilvl w:val="0"/>
          <w:numId w:val="22"/>
        </w:numPr>
        <w:spacing w:before="0"/>
        <w:rPr>
          <w:rFonts w:ascii="Calibri Light" w:hAnsi="Calibri Light"/>
        </w:rPr>
      </w:pPr>
      <w:r w:rsidRPr="005722BD">
        <w:rPr>
          <w:rFonts w:ascii="Calibri Light" w:hAnsi="Calibri Light"/>
        </w:rPr>
        <w:t xml:space="preserve">any Software, which is a Result, has been made available, on agreement of the owning Party, under an open source </w:t>
      </w:r>
      <w:r w:rsidR="00BE07EC">
        <w:rPr>
          <w:rFonts w:ascii="Calibri Light" w:hAnsi="Calibri Light"/>
        </w:rPr>
        <w:t>license</w:t>
      </w:r>
      <w:r w:rsidRPr="005722BD">
        <w:rPr>
          <w:rFonts w:ascii="Calibri Light" w:hAnsi="Calibri Light"/>
        </w:rPr>
        <w:t>,</w:t>
      </w:r>
    </w:p>
    <w:p w14:paraId="68664010" w14:textId="081C4EC0" w:rsidR="00093F8C" w:rsidRPr="005722BD" w:rsidRDefault="00093F8C" w:rsidP="00002E39">
      <w:pPr>
        <w:pStyle w:val="Paragraph"/>
        <w:rPr>
          <w:rFonts w:ascii="Calibri Light" w:hAnsi="Calibri Light"/>
        </w:rPr>
      </w:pPr>
      <w:r w:rsidRPr="005722BD">
        <w:rPr>
          <w:rFonts w:ascii="Calibri Light" w:hAnsi="Calibri Light"/>
        </w:rPr>
        <w:t>then, in respect of such Background or Result</w:t>
      </w:r>
      <w:r w:rsidR="001452FF">
        <w:rPr>
          <w:rFonts w:ascii="Calibri Light" w:hAnsi="Calibri Light"/>
        </w:rPr>
        <w:t xml:space="preserve"> (“Open Source Software”)</w:t>
      </w:r>
      <w:r w:rsidRPr="005722BD">
        <w:rPr>
          <w:rFonts w:ascii="Calibri Light" w:hAnsi="Calibri Light"/>
        </w:rPr>
        <w:t xml:space="preserve">, the terms of the </w:t>
      </w:r>
      <w:r w:rsidR="001452FF">
        <w:rPr>
          <w:rFonts w:ascii="Calibri Light" w:hAnsi="Calibri Light"/>
        </w:rPr>
        <w:t>o</w:t>
      </w:r>
      <w:r w:rsidRPr="005722BD">
        <w:rPr>
          <w:rFonts w:ascii="Calibri Light" w:hAnsi="Calibri Light"/>
        </w:rPr>
        <w:t xml:space="preserve">pen </w:t>
      </w:r>
      <w:r w:rsidR="001452FF">
        <w:rPr>
          <w:rFonts w:ascii="Calibri Light" w:hAnsi="Calibri Light"/>
        </w:rPr>
        <w:t>s</w:t>
      </w:r>
      <w:r w:rsidRPr="005722BD">
        <w:rPr>
          <w:rFonts w:ascii="Calibri Light" w:hAnsi="Calibri Light"/>
        </w:rPr>
        <w:t xml:space="preserve">ource </w:t>
      </w:r>
      <w:r w:rsidR="00BE07EC">
        <w:rPr>
          <w:rFonts w:ascii="Calibri Light" w:hAnsi="Calibri Light"/>
        </w:rPr>
        <w:t>license</w:t>
      </w:r>
      <w:r w:rsidRPr="005722BD">
        <w:rPr>
          <w:rFonts w:ascii="Calibri Light" w:hAnsi="Calibri Light"/>
        </w:rPr>
        <w:t xml:space="preserve"> will prevail over the terms of this Section 9.</w:t>
      </w:r>
      <w:r w:rsidR="0093743F">
        <w:rPr>
          <w:rFonts w:ascii="Calibri Light" w:hAnsi="Calibri Light"/>
        </w:rPr>
        <w:t>9</w:t>
      </w:r>
      <w:r w:rsidRPr="005722BD">
        <w:rPr>
          <w:rFonts w:ascii="Calibri Light" w:hAnsi="Calibri Light"/>
        </w:rPr>
        <w:t xml:space="preserve">. </w:t>
      </w:r>
    </w:p>
    <w:p w14:paraId="35B4A4E4" w14:textId="3A60487B" w:rsidR="00093F8C" w:rsidRPr="005722BD" w:rsidRDefault="00093F8C" w:rsidP="00C20329">
      <w:pPr>
        <w:autoSpaceDE w:val="0"/>
        <w:autoSpaceDN w:val="0"/>
        <w:adjustRightInd w:val="0"/>
        <w:spacing w:before="120" w:after="0" w:line="240" w:lineRule="auto"/>
        <w:rPr>
          <w:rFonts w:ascii="Calibri Light" w:eastAsia="SimSun" w:hAnsi="Calibri Light"/>
          <w:color w:val="000000"/>
          <w:spacing w:val="-3"/>
          <w:lang w:eastAsia="fi-FI"/>
        </w:rPr>
      </w:pPr>
      <w:r w:rsidRPr="005722BD">
        <w:rPr>
          <w:rFonts w:ascii="Calibri Light" w:hAnsi="Calibri Light"/>
          <w:b/>
          <w:color w:val="000000"/>
          <w:spacing w:val="-3"/>
        </w:rPr>
        <w:t>9.</w:t>
      </w:r>
      <w:r w:rsidR="00866350">
        <w:rPr>
          <w:rFonts w:ascii="Calibri Light" w:hAnsi="Calibri Light"/>
          <w:b/>
          <w:color w:val="000000"/>
          <w:spacing w:val="-3"/>
        </w:rPr>
        <w:t>9</w:t>
      </w:r>
      <w:r w:rsidRPr="00920C34">
        <w:rPr>
          <w:rFonts w:ascii="Calibri Light" w:hAnsi="Calibri Light"/>
          <w:b/>
          <w:color w:val="000000"/>
          <w:spacing w:val="-3"/>
        </w:rPr>
        <w:t>.2</w:t>
      </w:r>
      <w:r w:rsidRPr="00920C34">
        <w:rPr>
          <w:rFonts w:ascii="Calibri Light" w:hAnsi="Calibri Light"/>
          <w:color w:val="000000"/>
          <w:spacing w:val="-3"/>
        </w:rPr>
        <w:t xml:space="preserve"> Parties’ Access Rights to Software do not include any right to receive</w:t>
      </w:r>
    </w:p>
    <w:p w14:paraId="6E269B10" w14:textId="2490ED52" w:rsidR="00093F8C" w:rsidRPr="005722BD" w:rsidRDefault="00093F8C" w:rsidP="00C20329">
      <w:pPr>
        <w:autoSpaceDE w:val="0"/>
        <w:autoSpaceDN w:val="0"/>
        <w:adjustRightInd w:val="0"/>
        <w:spacing w:before="120" w:after="0" w:line="240" w:lineRule="auto"/>
        <w:rPr>
          <w:rFonts w:ascii="Calibri Light" w:eastAsia="SimSun" w:hAnsi="Calibri Light"/>
          <w:color w:val="000000"/>
          <w:spacing w:val="-3"/>
          <w:lang w:eastAsia="fi-FI"/>
        </w:rPr>
      </w:pPr>
      <w:r w:rsidRPr="005722BD">
        <w:rPr>
          <w:rFonts w:ascii="Calibri Light" w:hAnsi="Calibri Light"/>
          <w:color w:val="000000"/>
          <w:spacing w:val="-3"/>
        </w:rPr>
        <w:t>(</w:t>
      </w:r>
      <w:r w:rsidRPr="00920C34">
        <w:rPr>
          <w:rFonts w:ascii="Calibri Light" w:hAnsi="Calibri Light"/>
          <w:color w:val="000000"/>
          <w:spacing w:val="-3"/>
        </w:rPr>
        <w:t>i) Source Code, or</w:t>
      </w:r>
    </w:p>
    <w:p w14:paraId="5A17A5A7" w14:textId="3F11E41D" w:rsidR="00093F8C" w:rsidRPr="005722BD" w:rsidRDefault="00093F8C" w:rsidP="00C20329">
      <w:pPr>
        <w:autoSpaceDE w:val="0"/>
        <w:autoSpaceDN w:val="0"/>
        <w:adjustRightInd w:val="0"/>
        <w:spacing w:before="120" w:after="0" w:line="240" w:lineRule="auto"/>
        <w:rPr>
          <w:rFonts w:ascii="Calibri Light" w:eastAsia="SimSun" w:hAnsi="Calibri Light"/>
          <w:color w:val="000000"/>
          <w:spacing w:val="-3"/>
          <w:lang w:eastAsia="fi-FI"/>
        </w:rPr>
      </w:pPr>
      <w:r w:rsidRPr="005722BD">
        <w:rPr>
          <w:rFonts w:ascii="Calibri Light" w:hAnsi="Calibri Light"/>
          <w:color w:val="000000"/>
          <w:spacing w:val="-3"/>
        </w:rPr>
        <w:t>(</w:t>
      </w:r>
      <w:r w:rsidRPr="00920C34">
        <w:rPr>
          <w:rFonts w:ascii="Calibri Light" w:hAnsi="Calibri Light"/>
          <w:color w:val="000000"/>
          <w:spacing w:val="-3"/>
        </w:rPr>
        <w:t xml:space="preserve">ii) Object Code ported to a certain hardware platform, or </w:t>
      </w:r>
    </w:p>
    <w:p w14:paraId="583AE6C9" w14:textId="30C7C502" w:rsidR="00093F8C" w:rsidRPr="00920C34" w:rsidRDefault="00093F8C" w:rsidP="00920C34">
      <w:pPr>
        <w:autoSpaceDE w:val="0"/>
        <w:autoSpaceDN w:val="0"/>
        <w:adjustRightInd w:val="0"/>
        <w:spacing w:before="120" w:after="0" w:line="240" w:lineRule="auto"/>
        <w:rPr>
          <w:rFonts w:ascii="Calibri Light" w:hAnsi="Calibri Light"/>
        </w:rPr>
      </w:pPr>
      <w:r w:rsidRPr="005722BD">
        <w:rPr>
          <w:rFonts w:ascii="Calibri Light" w:hAnsi="Calibri Light"/>
          <w:color w:val="000000"/>
          <w:spacing w:val="-3"/>
        </w:rPr>
        <w:t>(</w:t>
      </w:r>
      <w:r w:rsidRPr="00920C34">
        <w:rPr>
          <w:rFonts w:ascii="Calibri Light" w:hAnsi="Calibri Light"/>
          <w:color w:val="000000"/>
          <w:spacing w:val="-3"/>
        </w:rPr>
        <w:t xml:space="preserve">iii) Source Code, Object Code or respective Software Documentation in any particular form or detail, but only as available from the Party granting </w:t>
      </w:r>
      <w:r w:rsidR="00EC7C07" w:rsidRPr="00AA65CB">
        <w:rPr>
          <w:rFonts w:ascii="Calibri Light" w:hAnsi="Calibri Light"/>
          <w:lang w:val="en-US"/>
        </w:rPr>
        <w:t xml:space="preserve">such </w:t>
      </w:r>
      <w:r w:rsidRPr="00920C34">
        <w:rPr>
          <w:rFonts w:ascii="Calibri Light" w:hAnsi="Calibri Light"/>
          <w:color w:val="000000"/>
          <w:spacing w:val="-3"/>
        </w:rPr>
        <w:t>Access Rights.</w:t>
      </w:r>
    </w:p>
    <w:p w14:paraId="66B4952B" w14:textId="0351B6F7" w:rsidR="00093F8C" w:rsidRPr="00920C34" w:rsidRDefault="00093F8C" w:rsidP="00920C34">
      <w:pPr>
        <w:autoSpaceDE w:val="0"/>
        <w:autoSpaceDN w:val="0"/>
        <w:adjustRightInd w:val="0"/>
        <w:spacing w:before="120" w:after="0" w:line="240" w:lineRule="auto"/>
        <w:rPr>
          <w:rFonts w:ascii="Calibri Light" w:hAnsi="Calibri Light"/>
        </w:rPr>
      </w:pPr>
      <w:r w:rsidRPr="00920C34">
        <w:rPr>
          <w:rFonts w:ascii="Calibri Light" w:hAnsi="Calibri Light"/>
          <w:b/>
          <w:color w:val="000000"/>
          <w:spacing w:val="-3"/>
        </w:rPr>
        <w:t>9.</w:t>
      </w:r>
      <w:r w:rsidR="00866350">
        <w:rPr>
          <w:rFonts w:ascii="Calibri Light" w:hAnsi="Calibri Light"/>
          <w:b/>
          <w:color w:val="000000"/>
          <w:spacing w:val="-3"/>
        </w:rPr>
        <w:t>9</w:t>
      </w:r>
      <w:r w:rsidRPr="00920C34">
        <w:rPr>
          <w:rFonts w:ascii="Calibri Light" w:hAnsi="Calibri Light"/>
          <w:b/>
          <w:color w:val="000000"/>
          <w:spacing w:val="-3"/>
        </w:rPr>
        <w:t>.3</w:t>
      </w:r>
      <w:r w:rsidRPr="00920C34">
        <w:rPr>
          <w:rFonts w:ascii="Calibri Light" w:hAnsi="Calibri Light"/>
          <w:color w:val="000000"/>
          <w:spacing w:val="-3"/>
        </w:rPr>
        <w:t xml:space="preserve"> The intended introduction of material (including, but not limited to Software) under Controlled </w:t>
      </w:r>
      <w:r w:rsidRPr="005722BD">
        <w:rPr>
          <w:rFonts w:ascii="Calibri Light" w:hAnsi="Calibri Light"/>
          <w:color w:val="000000"/>
          <w:spacing w:val="-3"/>
        </w:rPr>
        <w:t>Licen</w:t>
      </w:r>
      <w:r w:rsidR="001452FF">
        <w:rPr>
          <w:rFonts w:ascii="Calibri Light" w:hAnsi="Calibri Light"/>
          <w:color w:val="000000"/>
          <w:spacing w:val="-3"/>
        </w:rPr>
        <w:t>s</w:t>
      </w:r>
      <w:r w:rsidR="00920C34">
        <w:rPr>
          <w:rFonts w:ascii="Calibri Light" w:hAnsi="Calibri Light"/>
          <w:color w:val="000000"/>
          <w:spacing w:val="-3"/>
        </w:rPr>
        <w:t>e</w:t>
      </w:r>
      <w:r w:rsidRPr="00920C34">
        <w:rPr>
          <w:rFonts w:ascii="Calibri Light" w:hAnsi="Calibri Light"/>
          <w:color w:val="000000"/>
          <w:spacing w:val="-3"/>
        </w:rPr>
        <w:t xml:space="preserve"> Terms in the Action requires the unanimous approval of the Parties to this </w:t>
      </w:r>
      <w:r w:rsidR="002A7657">
        <w:rPr>
          <w:rFonts w:ascii="Calibri Light" w:eastAsia="SimSun" w:hAnsi="Calibri Light"/>
          <w:color w:val="000000"/>
          <w:spacing w:val="-3"/>
          <w:lang w:eastAsia="fi-FI"/>
        </w:rPr>
        <w:t>PCA</w:t>
      </w:r>
      <w:r w:rsidRPr="00920C34">
        <w:rPr>
          <w:rFonts w:ascii="Calibri Light" w:hAnsi="Calibri Light"/>
          <w:color w:val="000000"/>
          <w:spacing w:val="-3"/>
        </w:rPr>
        <w:t xml:space="preserve"> to implement such introduction into the Action.</w:t>
      </w:r>
    </w:p>
    <w:p w14:paraId="38CB7EE5" w14:textId="570CE807" w:rsidR="00093F8C" w:rsidRPr="00920C34" w:rsidRDefault="00093F8C" w:rsidP="00920C34">
      <w:pPr>
        <w:autoSpaceDE w:val="0"/>
        <w:autoSpaceDN w:val="0"/>
        <w:adjustRightInd w:val="0"/>
        <w:spacing w:before="120" w:after="0" w:line="240" w:lineRule="auto"/>
        <w:rPr>
          <w:rFonts w:ascii="Calibri Light" w:hAnsi="Calibri Light"/>
        </w:rPr>
      </w:pPr>
      <w:r w:rsidRPr="00920C34">
        <w:rPr>
          <w:rFonts w:ascii="Calibri Light" w:hAnsi="Calibri Light"/>
          <w:b/>
          <w:color w:val="000000"/>
          <w:spacing w:val="-3"/>
        </w:rPr>
        <w:t>9.</w:t>
      </w:r>
      <w:r w:rsidR="00866350">
        <w:rPr>
          <w:rFonts w:ascii="Calibri Light" w:hAnsi="Calibri Light"/>
          <w:b/>
          <w:color w:val="000000"/>
          <w:spacing w:val="-3"/>
        </w:rPr>
        <w:t>9</w:t>
      </w:r>
      <w:r w:rsidRPr="00920C34">
        <w:rPr>
          <w:rFonts w:ascii="Calibri Light" w:hAnsi="Calibri Light"/>
          <w:b/>
          <w:color w:val="000000"/>
          <w:spacing w:val="-3"/>
        </w:rPr>
        <w:t>.4</w:t>
      </w:r>
      <w:r w:rsidRPr="00920C34">
        <w:rPr>
          <w:rFonts w:ascii="Calibri Light" w:hAnsi="Calibri Light"/>
          <w:color w:val="000000"/>
          <w:spacing w:val="-3"/>
        </w:rPr>
        <w:t xml:space="preserve"> No Access Rights to any Background or Result shall include the right to sub-license such Background or Result upon Controlled </w:t>
      </w:r>
      <w:r w:rsidRPr="005722BD">
        <w:rPr>
          <w:rFonts w:ascii="Calibri Light" w:hAnsi="Calibri Light"/>
          <w:color w:val="000000"/>
          <w:spacing w:val="-3"/>
        </w:rPr>
        <w:t>Licenc</w:t>
      </w:r>
      <w:r w:rsidR="00920C34">
        <w:rPr>
          <w:rFonts w:ascii="Calibri Light" w:hAnsi="Calibri Light"/>
          <w:color w:val="000000"/>
          <w:spacing w:val="-3"/>
        </w:rPr>
        <w:t>s</w:t>
      </w:r>
      <w:r w:rsidRPr="00920C34">
        <w:rPr>
          <w:rFonts w:ascii="Calibri Light" w:hAnsi="Calibri Light"/>
          <w:color w:val="000000"/>
          <w:spacing w:val="-3"/>
        </w:rPr>
        <w:t xml:space="preserve"> Terms (and accordingly none of them shall be sub-licensed upon Controlled </w:t>
      </w:r>
      <w:r w:rsidRPr="005722BD">
        <w:rPr>
          <w:rFonts w:ascii="Calibri Light" w:hAnsi="Calibri Light"/>
          <w:color w:val="000000"/>
          <w:spacing w:val="-3"/>
        </w:rPr>
        <w:t>Licen</w:t>
      </w:r>
      <w:r w:rsidR="00920C34">
        <w:rPr>
          <w:rFonts w:ascii="Calibri Light" w:hAnsi="Calibri Light"/>
          <w:color w:val="000000"/>
          <w:spacing w:val="-3"/>
        </w:rPr>
        <w:t>s</w:t>
      </w:r>
      <w:r w:rsidRPr="005722BD">
        <w:rPr>
          <w:rFonts w:ascii="Calibri Light" w:hAnsi="Calibri Light"/>
          <w:color w:val="000000"/>
          <w:spacing w:val="-3"/>
        </w:rPr>
        <w:t>e</w:t>
      </w:r>
      <w:r w:rsidRPr="00920C34">
        <w:rPr>
          <w:rFonts w:ascii="Calibri Light" w:hAnsi="Calibri Light"/>
          <w:color w:val="000000"/>
          <w:spacing w:val="-3"/>
        </w:rPr>
        <w:t xml:space="preserve"> Terms) unless agreed </w:t>
      </w:r>
      <w:r w:rsidR="00920C34">
        <w:rPr>
          <w:rFonts w:ascii="Calibri Light" w:hAnsi="Calibri Light"/>
          <w:color w:val="000000"/>
          <w:spacing w:val="-3"/>
        </w:rPr>
        <w:t xml:space="preserve">upon </w:t>
      </w:r>
      <w:r w:rsidRPr="00920C34">
        <w:rPr>
          <w:rFonts w:ascii="Calibri Light" w:hAnsi="Calibri Light"/>
          <w:color w:val="000000"/>
          <w:spacing w:val="-3"/>
        </w:rPr>
        <w:t>expressly in writing by the Party granting the Access Rights.</w:t>
      </w:r>
    </w:p>
    <w:p w14:paraId="71CFDCB9" w14:textId="4C231FFF" w:rsidR="00093F8C" w:rsidRPr="00920C34" w:rsidRDefault="00093F8C" w:rsidP="00920C34">
      <w:pPr>
        <w:autoSpaceDE w:val="0"/>
        <w:autoSpaceDN w:val="0"/>
        <w:adjustRightInd w:val="0"/>
        <w:spacing w:before="120" w:after="0" w:line="240" w:lineRule="auto"/>
        <w:rPr>
          <w:rFonts w:ascii="Calibri Light" w:hAnsi="Calibri Light"/>
          <w:b/>
        </w:rPr>
      </w:pPr>
      <w:r w:rsidRPr="00920C34">
        <w:rPr>
          <w:rFonts w:ascii="Calibri Light" w:hAnsi="Calibri Light"/>
          <w:b/>
          <w:color w:val="000000"/>
          <w:spacing w:val="-3"/>
        </w:rPr>
        <w:t>9.</w:t>
      </w:r>
      <w:r w:rsidR="00866350">
        <w:rPr>
          <w:rFonts w:ascii="Calibri Light" w:hAnsi="Calibri Light"/>
          <w:b/>
          <w:color w:val="000000"/>
          <w:spacing w:val="-3"/>
        </w:rPr>
        <w:t>9</w:t>
      </w:r>
      <w:r w:rsidRPr="00920C34">
        <w:rPr>
          <w:rFonts w:ascii="Calibri Light" w:hAnsi="Calibri Light"/>
          <w:b/>
          <w:color w:val="000000"/>
          <w:spacing w:val="-3"/>
        </w:rPr>
        <w:t>.5 Access Rights to Software</w:t>
      </w:r>
    </w:p>
    <w:p w14:paraId="4E5394A0" w14:textId="61F60731" w:rsidR="00093F8C" w:rsidRPr="00920C34" w:rsidRDefault="00093F8C" w:rsidP="00920C34">
      <w:pPr>
        <w:autoSpaceDE w:val="0"/>
        <w:autoSpaceDN w:val="0"/>
        <w:adjustRightInd w:val="0"/>
        <w:spacing w:before="120" w:after="0" w:line="240" w:lineRule="auto"/>
        <w:rPr>
          <w:rFonts w:ascii="Calibri Light" w:hAnsi="Calibri Light"/>
        </w:rPr>
      </w:pPr>
      <w:r w:rsidRPr="005722BD">
        <w:rPr>
          <w:rFonts w:ascii="Calibri Light" w:eastAsia="SimSun" w:hAnsi="Calibri Light"/>
          <w:color w:val="000000"/>
          <w:spacing w:val="-3"/>
          <w:lang w:eastAsia="fi-FI"/>
        </w:rPr>
        <w:t xml:space="preserve">1) </w:t>
      </w:r>
      <w:r w:rsidRPr="00920C34">
        <w:rPr>
          <w:rFonts w:ascii="Calibri Light" w:hAnsi="Calibri Light"/>
          <w:color w:val="000000"/>
          <w:spacing w:val="-3"/>
        </w:rPr>
        <w:t xml:space="preserve">Access Rights to Software </w:t>
      </w:r>
      <w:r w:rsidRPr="005722BD">
        <w:rPr>
          <w:rFonts w:ascii="Calibri Light" w:hAnsi="Calibri Light"/>
          <w:color w:val="000000"/>
          <w:spacing w:val="-3"/>
        </w:rPr>
        <w:t xml:space="preserve">which </w:t>
      </w:r>
      <w:r w:rsidRPr="005722BD">
        <w:rPr>
          <w:rFonts w:ascii="Calibri Light" w:eastAsia="SimSun" w:hAnsi="Calibri Light"/>
          <w:color w:val="000000"/>
          <w:spacing w:val="-3"/>
          <w:lang w:eastAsia="fi-FI"/>
        </w:rPr>
        <w:t>is a Result</w:t>
      </w:r>
      <w:r w:rsidRPr="00920C34">
        <w:rPr>
          <w:rFonts w:ascii="Calibri Light" w:hAnsi="Calibri Light"/>
          <w:color w:val="000000"/>
          <w:spacing w:val="-3"/>
        </w:rPr>
        <w:t xml:space="preserve"> shall comprise:</w:t>
      </w:r>
    </w:p>
    <w:p w14:paraId="77799BDB" w14:textId="77777777" w:rsidR="00093F8C" w:rsidRPr="00920C34" w:rsidRDefault="00093F8C" w:rsidP="00920C34">
      <w:pPr>
        <w:numPr>
          <w:ilvl w:val="0"/>
          <w:numId w:val="23"/>
        </w:numPr>
        <w:autoSpaceDE w:val="0"/>
        <w:autoSpaceDN w:val="0"/>
        <w:adjustRightInd w:val="0"/>
        <w:spacing w:before="120" w:after="0" w:line="240" w:lineRule="auto"/>
        <w:rPr>
          <w:rFonts w:ascii="Calibri Light" w:hAnsi="Calibri Light"/>
        </w:rPr>
      </w:pPr>
      <w:r w:rsidRPr="00920C34">
        <w:rPr>
          <w:rFonts w:ascii="Calibri Light" w:hAnsi="Calibri Light"/>
          <w:color w:val="000000"/>
          <w:spacing w:val="-3"/>
        </w:rPr>
        <w:t xml:space="preserve">Access to the Object Code; and </w:t>
      </w:r>
    </w:p>
    <w:p w14:paraId="0F5D29AE" w14:textId="7223E5D6" w:rsidR="00093F8C" w:rsidRPr="00920C34" w:rsidRDefault="00093F8C" w:rsidP="00920C34">
      <w:pPr>
        <w:pStyle w:val="Paragraph"/>
        <w:numPr>
          <w:ilvl w:val="0"/>
          <w:numId w:val="23"/>
        </w:numPr>
        <w:rPr>
          <w:rFonts w:ascii="Calibri Light" w:eastAsia="Calibri" w:hAnsi="Calibri Light"/>
          <w:color w:val="auto"/>
          <w:spacing w:val="0"/>
          <w:lang w:eastAsia="en-US"/>
        </w:rPr>
      </w:pPr>
      <w:r w:rsidRPr="00920C34">
        <w:rPr>
          <w:rFonts w:ascii="Calibri Light" w:eastAsia="Calibri" w:hAnsi="Calibri Light"/>
          <w:lang w:eastAsia="en-US"/>
        </w:rPr>
        <w:t>where normal use of such an Object Code requires an API</w:t>
      </w:r>
      <w:r w:rsidRPr="00920C34">
        <w:rPr>
          <w:rFonts w:ascii="Calibri Light" w:hAnsi="Calibri Light"/>
          <w:lang w:val="en-US"/>
        </w:rPr>
        <w:t xml:space="preserve">, </w:t>
      </w:r>
      <w:r w:rsidR="00EC7C07">
        <w:rPr>
          <w:rFonts w:ascii="Calibri Light" w:hAnsi="Calibri Light"/>
          <w:lang w:val="en-US"/>
        </w:rPr>
        <w:t>a</w:t>
      </w:r>
      <w:r w:rsidR="00EC7C07" w:rsidRPr="00AA65CB">
        <w:rPr>
          <w:rFonts w:ascii="Calibri Light" w:hAnsi="Calibri Light"/>
          <w:lang w:val="en-US"/>
        </w:rPr>
        <w:t>ccess</w:t>
      </w:r>
      <w:r w:rsidRPr="00920C34">
        <w:rPr>
          <w:rFonts w:ascii="Calibri Light" w:hAnsi="Calibri Light"/>
          <w:lang w:val="en-US"/>
        </w:rPr>
        <w:t xml:space="preserve"> to the </w:t>
      </w:r>
      <w:r w:rsidRPr="00920C34">
        <w:rPr>
          <w:rFonts w:ascii="Calibri Light" w:eastAsia="Calibri" w:hAnsi="Calibri Light"/>
          <w:lang w:eastAsia="en-US"/>
        </w:rPr>
        <w:t xml:space="preserve">Object Code and such an API; and </w:t>
      </w:r>
    </w:p>
    <w:p w14:paraId="0414BB47" w14:textId="35C515EB" w:rsidR="00093F8C" w:rsidRPr="00920C34" w:rsidRDefault="00093F8C" w:rsidP="00920C34">
      <w:pPr>
        <w:pStyle w:val="Paragraph"/>
        <w:numPr>
          <w:ilvl w:val="0"/>
          <w:numId w:val="23"/>
        </w:numPr>
        <w:rPr>
          <w:rFonts w:ascii="Calibri Light" w:eastAsia="Calibri" w:hAnsi="Calibri Light"/>
          <w:color w:val="auto"/>
          <w:spacing w:val="0"/>
          <w:lang w:eastAsia="en-US"/>
        </w:rPr>
      </w:pPr>
      <w:r w:rsidRPr="005722BD">
        <w:rPr>
          <w:rFonts w:ascii="Calibri Light" w:hAnsi="Calibri Light"/>
        </w:rPr>
        <w:lastRenderedPageBreak/>
        <w:t xml:space="preserve">if (a) is not available, </w:t>
      </w:r>
      <w:r w:rsidR="00920C34">
        <w:rPr>
          <w:rFonts w:ascii="Calibri Light" w:hAnsi="Calibri Light"/>
        </w:rPr>
        <w:t>or</w:t>
      </w:r>
      <w:r w:rsidRPr="005722BD">
        <w:rPr>
          <w:rFonts w:ascii="Calibri Light" w:hAnsi="Calibri Light"/>
        </w:rPr>
        <w:t xml:space="preserve"> </w:t>
      </w:r>
      <w:r w:rsidRPr="00920C34">
        <w:rPr>
          <w:rFonts w:ascii="Calibri Light" w:eastAsia="Calibri" w:hAnsi="Calibri Light"/>
          <w:lang w:eastAsia="en-US"/>
        </w:rPr>
        <w:t>if a Party can show that the execution of its tasks under the Action or the Exploitation of its own Results is technically impossible without Access to the Source Code</w:t>
      </w:r>
      <w:r w:rsidRPr="00920C34">
        <w:rPr>
          <w:rFonts w:ascii="Calibri Light" w:hAnsi="Calibri Light"/>
          <w:lang w:val="en-US"/>
        </w:rPr>
        <w:t xml:space="preserve">, </w:t>
      </w:r>
      <w:r w:rsidR="00EC7C07">
        <w:rPr>
          <w:rFonts w:ascii="Calibri Light" w:hAnsi="Calibri Light"/>
          <w:lang w:val="en-US"/>
        </w:rPr>
        <w:t>a</w:t>
      </w:r>
      <w:r w:rsidR="00EC7C07" w:rsidRPr="00AA65CB">
        <w:rPr>
          <w:rFonts w:ascii="Calibri Light" w:hAnsi="Calibri Light"/>
          <w:lang w:val="en-US"/>
        </w:rPr>
        <w:t>ccess</w:t>
      </w:r>
      <w:r w:rsidRPr="00920C34">
        <w:rPr>
          <w:rFonts w:ascii="Calibri Light" w:hAnsi="Calibri Light"/>
          <w:lang w:val="en-US"/>
        </w:rPr>
        <w:t xml:space="preserve"> to </w:t>
      </w:r>
      <w:r w:rsidRPr="00920C34">
        <w:rPr>
          <w:rFonts w:ascii="Calibri Light" w:eastAsia="Calibri" w:hAnsi="Calibri Light"/>
          <w:lang w:eastAsia="en-US"/>
        </w:rPr>
        <w:t>the Source Code to the extent Needed.</w:t>
      </w:r>
    </w:p>
    <w:p w14:paraId="2A6135B6" w14:textId="373E54D3" w:rsidR="00093F8C" w:rsidRPr="00920C34" w:rsidRDefault="00093F8C" w:rsidP="00920C34">
      <w:pPr>
        <w:pStyle w:val="Paragraph"/>
        <w:rPr>
          <w:rFonts w:ascii="Calibri Light" w:eastAsia="Calibri" w:hAnsi="Calibri Light"/>
          <w:color w:val="auto"/>
          <w:spacing w:val="0"/>
          <w:lang w:eastAsia="en-US"/>
        </w:rPr>
      </w:pPr>
      <w:r w:rsidRPr="005722BD">
        <w:rPr>
          <w:rFonts w:ascii="Calibri Light" w:hAnsi="Calibri Light"/>
        </w:rPr>
        <w:t xml:space="preserve">2) Access Rights to Software which is </w:t>
      </w:r>
      <w:r w:rsidRPr="00920C34">
        <w:rPr>
          <w:rFonts w:ascii="Calibri Light" w:eastAsia="Calibri" w:hAnsi="Calibri Light"/>
          <w:lang w:eastAsia="en-US"/>
        </w:rPr>
        <w:t xml:space="preserve">Background shall only be </w:t>
      </w:r>
      <w:r w:rsidRPr="00920C34">
        <w:rPr>
          <w:rFonts w:ascii="Calibri Light" w:hAnsi="Calibri Light"/>
          <w:lang w:val="en-US"/>
        </w:rPr>
        <w:t xml:space="preserve">provided </w:t>
      </w:r>
      <w:r w:rsidR="00EC7C07" w:rsidRPr="00AA65CB">
        <w:rPr>
          <w:rFonts w:ascii="Calibri Light" w:hAnsi="Calibri Light"/>
          <w:lang w:val="en-US"/>
        </w:rPr>
        <w:t>in</w:t>
      </w:r>
      <w:r w:rsidRPr="00920C34">
        <w:rPr>
          <w:rFonts w:ascii="Calibri Light" w:hAnsi="Calibri Light"/>
          <w:lang w:val="en-US"/>
        </w:rPr>
        <w:t xml:space="preserve"> Object </w:t>
      </w:r>
      <w:r w:rsidRPr="00920C34">
        <w:rPr>
          <w:rFonts w:ascii="Calibri Light" w:eastAsia="Calibri" w:hAnsi="Calibri Light"/>
          <w:lang w:eastAsia="en-US"/>
        </w:rPr>
        <w:t xml:space="preserve">Code </w:t>
      </w:r>
      <w:r w:rsidRPr="005722BD">
        <w:rPr>
          <w:rFonts w:ascii="Calibri Light" w:hAnsi="Calibri Light"/>
        </w:rPr>
        <w:t xml:space="preserve">of such Software, </w:t>
      </w:r>
      <w:r w:rsidRPr="00920C34">
        <w:rPr>
          <w:rFonts w:ascii="Calibri Light" w:eastAsia="Calibri" w:hAnsi="Calibri Light"/>
          <w:lang w:eastAsia="en-US"/>
        </w:rPr>
        <w:t>unless otherwise agreed between the Parties concerned.</w:t>
      </w:r>
    </w:p>
    <w:p w14:paraId="6E565351" w14:textId="380BAB89" w:rsidR="00093F8C" w:rsidRPr="00920C34" w:rsidRDefault="00093F8C" w:rsidP="00920C34">
      <w:pPr>
        <w:autoSpaceDE w:val="0"/>
        <w:autoSpaceDN w:val="0"/>
        <w:adjustRightInd w:val="0"/>
        <w:spacing w:before="120" w:after="0" w:line="240" w:lineRule="auto"/>
        <w:rPr>
          <w:rFonts w:ascii="Calibri Light" w:hAnsi="Calibri Light"/>
          <w:b/>
        </w:rPr>
      </w:pPr>
      <w:r w:rsidRPr="00920C34">
        <w:rPr>
          <w:rFonts w:ascii="Calibri Light" w:hAnsi="Calibri Light"/>
          <w:b/>
          <w:color w:val="000000"/>
          <w:spacing w:val="-3"/>
        </w:rPr>
        <w:t>9.</w:t>
      </w:r>
      <w:r w:rsidR="00866350">
        <w:rPr>
          <w:rFonts w:ascii="Calibri Light" w:hAnsi="Calibri Light"/>
          <w:b/>
          <w:color w:val="000000"/>
          <w:spacing w:val="-3"/>
        </w:rPr>
        <w:t>9</w:t>
      </w:r>
      <w:r w:rsidRPr="00920C34">
        <w:rPr>
          <w:rFonts w:ascii="Calibri Light" w:hAnsi="Calibri Light"/>
          <w:b/>
          <w:color w:val="000000"/>
          <w:spacing w:val="-3"/>
        </w:rPr>
        <w:t xml:space="preserve">.6 Software </w:t>
      </w:r>
      <w:r w:rsidRPr="005722BD">
        <w:rPr>
          <w:rFonts w:ascii="Calibri Light" w:hAnsi="Calibri Light"/>
          <w:b/>
          <w:color w:val="000000"/>
          <w:spacing w:val="-3"/>
        </w:rPr>
        <w:t>licen</w:t>
      </w:r>
      <w:r w:rsidR="00920C34">
        <w:rPr>
          <w:rFonts w:ascii="Calibri Light" w:hAnsi="Calibri Light"/>
          <w:b/>
          <w:color w:val="000000"/>
          <w:spacing w:val="-3"/>
        </w:rPr>
        <w:t>s</w:t>
      </w:r>
      <w:r w:rsidRPr="005722BD">
        <w:rPr>
          <w:rFonts w:ascii="Calibri Light" w:hAnsi="Calibri Light"/>
          <w:b/>
          <w:color w:val="000000"/>
          <w:spacing w:val="-3"/>
        </w:rPr>
        <w:t>e</w:t>
      </w:r>
      <w:r w:rsidRPr="00920C34">
        <w:rPr>
          <w:rFonts w:ascii="Calibri Light" w:hAnsi="Calibri Light"/>
          <w:b/>
          <w:color w:val="000000"/>
          <w:spacing w:val="-3"/>
        </w:rPr>
        <w:t xml:space="preserve"> and sub-licensing rights</w:t>
      </w:r>
    </w:p>
    <w:p w14:paraId="00C74038" w14:textId="32C06D81" w:rsidR="00093F8C" w:rsidRPr="00920C34" w:rsidRDefault="00093F8C" w:rsidP="00920C34">
      <w:pPr>
        <w:autoSpaceDE w:val="0"/>
        <w:autoSpaceDN w:val="0"/>
        <w:adjustRightInd w:val="0"/>
        <w:spacing w:before="120" w:after="0" w:line="240" w:lineRule="auto"/>
        <w:rPr>
          <w:rFonts w:ascii="Calibri Light" w:hAnsi="Calibri Light"/>
          <w:b/>
        </w:rPr>
      </w:pPr>
      <w:r w:rsidRPr="00920C34">
        <w:rPr>
          <w:rFonts w:ascii="Calibri Light" w:hAnsi="Calibri Light"/>
          <w:b/>
          <w:color w:val="000000"/>
          <w:spacing w:val="-3"/>
        </w:rPr>
        <w:t>9.</w:t>
      </w:r>
      <w:r w:rsidR="00866350">
        <w:rPr>
          <w:rFonts w:ascii="Calibri Light" w:hAnsi="Calibri Light"/>
          <w:b/>
          <w:color w:val="000000"/>
          <w:spacing w:val="-3"/>
        </w:rPr>
        <w:t>9</w:t>
      </w:r>
      <w:r w:rsidRPr="00920C34">
        <w:rPr>
          <w:rFonts w:ascii="Calibri Light" w:hAnsi="Calibri Light"/>
          <w:b/>
          <w:color w:val="000000"/>
          <w:spacing w:val="-3"/>
        </w:rPr>
        <w:t>.6.1 Results - Rights of a Party (Object Code)</w:t>
      </w:r>
    </w:p>
    <w:p w14:paraId="76F74622" w14:textId="763411B0" w:rsidR="00093F8C" w:rsidRPr="00550453" w:rsidRDefault="00093F8C" w:rsidP="00550453">
      <w:pPr>
        <w:autoSpaceDE w:val="0"/>
        <w:autoSpaceDN w:val="0"/>
        <w:adjustRightInd w:val="0"/>
        <w:spacing w:before="120" w:after="0" w:line="240" w:lineRule="auto"/>
        <w:rPr>
          <w:rFonts w:ascii="Calibri Light" w:hAnsi="Calibri Light"/>
        </w:rPr>
      </w:pPr>
      <w:r w:rsidRPr="00550453">
        <w:rPr>
          <w:rFonts w:ascii="Calibri Light" w:hAnsi="Calibri Light"/>
          <w:color w:val="000000"/>
          <w:spacing w:val="-3"/>
        </w:rPr>
        <w:t xml:space="preserve">Where a Party has Access Rights for Exploitation to Object Code and/or APIs </w:t>
      </w:r>
      <w:r w:rsidR="00EC7C07">
        <w:rPr>
          <w:rFonts w:ascii="Calibri Light" w:hAnsi="Calibri Light"/>
          <w:lang w:val="en-US"/>
        </w:rPr>
        <w:t>that</w:t>
      </w:r>
      <w:r w:rsidR="00EC7C07" w:rsidRPr="00AA65CB">
        <w:rPr>
          <w:rFonts w:ascii="Calibri Light" w:hAnsi="Calibri Light"/>
          <w:lang w:val="en-US"/>
        </w:rPr>
        <w:t xml:space="preserve"> </w:t>
      </w:r>
      <w:r w:rsidR="00EC7C07">
        <w:rPr>
          <w:rFonts w:ascii="Calibri Light" w:hAnsi="Calibri Light"/>
          <w:lang w:val="en-US"/>
        </w:rPr>
        <w:t>are</w:t>
      </w:r>
      <w:r w:rsidRPr="00550453">
        <w:rPr>
          <w:rFonts w:ascii="Calibri Light" w:hAnsi="Calibri Light"/>
          <w:color w:val="000000"/>
          <w:spacing w:val="-3"/>
        </w:rPr>
        <w:t xml:space="preserve"> Results, such Access Rights shall, in addition to the Access </w:t>
      </w:r>
      <w:r w:rsidRPr="005722BD">
        <w:rPr>
          <w:rFonts w:ascii="Calibri Light" w:eastAsia="SimSun" w:hAnsi="Calibri Light"/>
          <w:color w:val="000000"/>
          <w:spacing w:val="-3"/>
          <w:lang w:eastAsia="fi-FI"/>
        </w:rPr>
        <w:t>Rights</w:t>
      </w:r>
      <w:r w:rsidRPr="005722BD">
        <w:rPr>
          <w:rFonts w:ascii="Calibri Light" w:hAnsi="Calibri Light"/>
          <w:color w:val="000000"/>
          <w:spacing w:val="-3"/>
        </w:rPr>
        <w:t xml:space="preserve"> </w:t>
      </w:r>
      <w:r w:rsidRPr="00550453">
        <w:rPr>
          <w:rFonts w:ascii="Calibri Light" w:hAnsi="Calibri Light"/>
          <w:color w:val="000000"/>
          <w:spacing w:val="-3"/>
        </w:rPr>
        <w:t xml:space="preserve">for Exploitation foreseen in Section 9.4 of this </w:t>
      </w:r>
      <w:r w:rsidR="00EC7C07">
        <w:rPr>
          <w:rFonts w:ascii="Calibri Light" w:hAnsi="Calibri Light"/>
          <w:lang w:val="en-US"/>
        </w:rPr>
        <w:t>PCA</w:t>
      </w:r>
      <w:r w:rsidRPr="00550453">
        <w:rPr>
          <w:rFonts w:ascii="Calibri Light" w:hAnsi="Calibri Light"/>
          <w:color w:val="000000"/>
          <w:spacing w:val="-3"/>
        </w:rPr>
        <w:t xml:space="preserve">, as far as Needed for the Exploitation of </w:t>
      </w:r>
      <w:r w:rsidRPr="00550453">
        <w:rPr>
          <w:rFonts w:ascii="Calibri Light" w:hAnsi="Calibri Light"/>
          <w:b/>
          <w:color w:val="000000"/>
          <w:spacing w:val="-3"/>
          <w:highlight w:val="yellow"/>
        </w:rPr>
        <w:t>[START OF OPTION]</w:t>
      </w:r>
      <w:r w:rsidRPr="00550453">
        <w:rPr>
          <w:rFonts w:ascii="Calibri Light" w:hAnsi="Calibri Light"/>
          <w:color w:val="000000"/>
          <w:spacing w:val="-3"/>
        </w:rPr>
        <w:t xml:space="preserve"> the Party’s own </w:t>
      </w:r>
      <w:r w:rsidRPr="00550453">
        <w:rPr>
          <w:rFonts w:ascii="Calibri Light" w:hAnsi="Calibri Light"/>
          <w:b/>
          <w:color w:val="000000"/>
          <w:spacing w:val="-3"/>
          <w:highlight w:val="yellow"/>
        </w:rPr>
        <w:t>[END OF OPTION]</w:t>
      </w:r>
      <w:r w:rsidRPr="00550453">
        <w:rPr>
          <w:rFonts w:ascii="Calibri Light" w:hAnsi="Calibri Light"/>
          <w:b/>
          <w:color w:val="000000"/>
          <w:spacing w:val="-3"/>
        </w:rPr>
        <w:t xml:space="preserve"> </w:t>
      </w:r>
      <w:r w:rsidRPr="00550453">
        <w:rPr>
          <w:rFonts w:ascii="Calibri Light" w:hAnsi="Calibri Light"/>
          <w:color w:val="000000"/>
          <w:spacing w:val="-3"/>
        </w:rPr>
        <w:t>Results, comprise the right:</w:t>
      </w:r>
    </w:p>
    <w:p w14:paraId="074A837D" w14:textId="77777777" w:rsidR="00093F8C" w:rsidRPr="00550453" w:rsidRDefault="00093F8C" w:rsidP="00550453">
      <w:pPr>
        <w:numPr>
          <w:ilvl w:val="0"/>
          <w:numId w:val="24"/>
        </w:numPr>
        <w:spacing w:before="120" w:after="0" w:line="240" w:lineRule="auto"/>
        <w:ind w:left="714" w:hanging="357"/>
        <w:rPr>
          <w:rFonts w:ascii="Calibri Light" w:hAnsi="Calibri Light"/>
          <w:b/>
        </w:rPr>
      </w:pPr>
      <w:r w:rsidRPr="00550453">
        <w:rPr>
          <w:rFonts w:ascii="Calibri Light" w:hAnsi="Calibri Light"/>
          <w:spacing w:val="-3"/>
        </w:rPr>
        <w:t xml:space="preserve">to make an unlimited number of copies of Object Code and APIs; and </w:t>
      </w:r>
    </w:p>
    <w:p w14:paraId="50A2F819" w14:textId="745AA466" w:rsidR="00093F8C" w:rsidRPr="00550453" w:rsidRDefault="00093F8C" w:rsidP="00550453">
      <w:pPr>
        <w:numPr>
          <w:ilvl w:val="0"/>
          <w:numId w:val="24"/>
        </w:numPr>
        <w:spacing w:before="120" w:after="0" w:line="240" w:lineRule="auto"/>
        <w:ind w:left="714" w:hanging="357"/>
        <w:rPr>
          <w:rFonts w:ascii="Calibri Light" w:hAnsi="Calibri Light"/>
          <w:b/>
        </w:rPr>
      </w:pPr>
      <w:r w:rsidRPr="00550453">
        <w:rPr>
          <w:rFonts w:ascii="Calibri Light" w:hAnsi="Calibri Light"/>
          <w:spacing w:val="-3"/>
        </w:rPr>
        <w:t xml:space="preserve">to distribute, make available, communicate to the public, market, sell and offer for sale (including using services of a third party) such Object Code and APIs </w:t>
      </w:r>
      <w:r w:rsidR="00EC7C07" w:rsidRPr="00550453">
        <w:rPr>
          <w:rFonts w:ascii="Calibri Light" w:hAnsi="Calibri Light"/>
          <w:b/>
          <w:bCs/>
          <w:highlight w:val="yellow"/>
          <w:lang w:val="en-US"/>
        </w:rPr>
        <w:t>[START OF OPTION]</w:t>
      </w:r>
      <w:r w:rsidR="00EC7C07" w:rsidRPr="00426A7D">
        <w:rPr>
          <w:rFonts w:ascii="Calibri Light" w:hAnsi="Calibri Light"/>
          <w:highlight w:val="yellow"/>
          <w:lang w:val="en-US"/>
        </w:rPr>
        <w:t xml:space="preserve"> </w:t>
      </w:r>
      <w:r w:rsidRPr="00550453">
        <w:rPr>
          <w:rFonts w:ascii="Calibri Light" w:hAnsi="Calibri Light"/>
          <w:spacing w:val="-3"/>
        </w:rPr>
        <w:t>alone or</w:t>
      </w:r>
      <w:r w:rsidR="00EC7C07" w:rsidRPr="00AA65CB">
        <w:rPr>
          <w:rFonts w:ascii="Calibri Light" w:hAnsi="Calibri Light"/>
          <w:lang w:val="en-US"/>
        </w:rPr>
        <w:t xml:space="preserve"> </w:t>
      </w:r>
      <w:r w:rsidR="00EC7C07" w:rsidRPr="00550453">
        <w:rPr>
          <w:rFonts w:ascii="Calibri Light" w:hAnsi="Calibri Light"/>
          <w:b/>
          <w:bCs/>
          <w:highlight w:val="yellow"/>
          <w:lang w:val="en-US"/>
        </w:rPr>
        <w:t>[END OF OPTION]</w:t>
      </w:r>
      <w:r w:rsidRPr="00550453">
        <w:rPr>
          <w:rFonts w:ascii="Calibri Light" w:hAnsi="Calibri Light"/>
          <w:spacing w:val="-3"/>
        </w:rPr>
        <w:t xml:space="preserve"> as part of or in connection with products, processes or services of the Party having the Access Rights; and</w:t>
      </w:r>
    </w:p>
    <w:p w14:paraId="1714BEEF" w14:textId="77777777" w:rsidR="00093F8C" w:rsidRPr="00550453" w:rsidRDefault="00093F8C" w:rsidP="00550453">
      <w:pPr>
        <w:pStyle w:val="Revisie"/>
        <w:numPr>
          <w:ilvl w:val="0"/>
          <w:numId w:val="24"/>
        </w:numPr>
        <w:spacing w:before="120"/>
        <w:rPr>
          <w:rFonts w:ascii="Calibri Light" w:hAnsi="Calibri Light"/>
          <w:b/>
        </w:rPr>
      </w:pPr>
      <w:r w:rsidRPr="005722BD">
        <w:rPr>
          <w:rFonts w:ascii="Calibri Light" w:eastAsia="SimSun" w:hAnsi="Calibri Light" w:cs="Arial"/>
          <w:spacing w:val="-3"/>
          <w:lang w:eastAsia="fi-FI"/>
        </w:rPr>
        <w:t xml:space="preserve"> </w:t>
      </w:r>
      <w:r w:rsidRPr="00550453">
        <w:rPr>
          <w:rFonts w:ascii="Calibri Light" w:hAnsi="Calibri Light"/>
        </w:rPr>
        <w:t>to use the Object Code and API in research and development, and to create or market any product, proc</w:t>
      </w:r>
      <w:r w:rsidRPr="00550453">
        <w:rPr>
          <w:rFonts w:ascii="Calibri Light" w:hAnsi="Calibri Light"/>
          <w:spacing w:val="-3"/>
        </w:rPr>
        <w:t>ess or service, and to use them to create or provide any service.</w:t>
      </w:r>
    </w:p>
    <w:p w14:paraId="11EDA73A" w14:textId="5461E0B4" w:rsidR="00093F8C" w:rsidRPr="00624D5F" w:rsidRDefault="00093F8C" w:rsidP="00624D5F">
      <w:pPr>
        <w:autoSpaceDE w:val="0"/>
        <w:autoSpaceDN w:val="0"/>
        <w:adjustRightInd w:val="0"/>
        <w:spacing w:before="120" w:after="0" w:line="240" w:lineRule="auto"/>
        <w:rPr>
          <w:rFonts w:ascii="Calibri Light" w:hAnsi="Calibri Light"/>
        </w:rPr>
      </w:pPr>
      <w:r w:rsidRPr="00624D5F">
        <w:rPr>
          <w:rFonts w:ascii="Calibri Light" w:hAnsi="Calibri Light"/>
          <w:color w:val="000000"/>
          <w:spacing w:val="-3"/>
        </w:rPr>
        <w:t>provided however that any</w:t>
      </w:r>
      <w:r w:rsidR="00EC7C07" w:rsidRPr="00AA65CB">
        <w:rPr>
          <w:rFonts w:ascii="Calibri Light" w:hAnsi="Calibri Light"/>
          <w:lang w:val="en-US"/>
        </w:rPr>
        <w:t xml:space="preserve"> </w:t>
      </w:r>
      <w:r w:rsidR="00EC7C07">
        <w:rPr>
          <w:rFonts w:ascii="Calibri Light" w:hAnsi="Calibri Light"/>
          <w:lang w:val="en-US"/>
        </w:rPr>
        <w:t>such</w:t>
      </w:r>
      <w:r w:rsidRPr="00624D5F">
        <w:rPr>
          <w:rFonts w:ascii="Calibri Light" w:hAnsi="Calibri Light"/>
          <w:color w:val="000000"/>
          <w:spacing w:val="-3"/>
        </w:rPr>
        <w:t xml:space="preserve"> product, process or service has been developed by the Party having the Access Rights in accordance with its rights for the Exploitation of Object Code and APIs for </w:t>
      </w:r>
      <w:r w:rsidRPr="00624D5F">
        <w:rPr>
          <w:rFonts w:ascii="Calibri Light" w:hAnsi="Calibri Light"/>
          <w:b/>
          <w:color w:val="000000"/>
          <w:spacing w:val="-3"/>
          <w:highlight w:val="yellow"/>
        </w:rPr>
        <w:t>[START OF OPTION]</w:t>
      </w:r>
      <w:r w:rsidRPr="00624D5F">
        <w:rPr>
          <w:rFonts w:ascii="Calibri Light" w:hAnsi="Calibri Light"/>
          <w:color w:val="000000"/>
          <w:spacing w:val="-3"/>
        </w:rPr>
        <w:t xml:space="preserve"> the Party’s own </w:t>
      </w:r>
      <w:r w:rsidRPr="00624D5F">
        <w:rPr>
          <w:rFonts w:ascii="Calibri Light" w:hAnsi="Calibri Light"/>
          <w:b/>
          <w:color w:val="000000"/>
          <w:spacing w:val="-3"/>
          <w:highlight w:val="yellow"/>
        </w:rPr>
        <w:t>[END OF OPTION]</w:t>
      </w:r>
      <w:r w:rsidRPr="00624D5F">
        <w:rPr>
          <w:rFonts w:ascii="Calibri Light" w:hAnsi="Calibri Light"/>
          <w:color w:val="000000"/>
          <w:spacing w:val="-3"/>
        </w:rPr>
        <w:t xml:space="preserve"> Results.</w:t>
      </w:r>
    </w:p>
    <w:p w14:paraId="65350BB9" w14:textId="43416218" w:rsidR="00093F8C" w:rsidRPr="00624D5F" w:rsidRDefault="00093F8C" w:rsidP="00624D5F">
      <w:pPr>
        <w:pStyle w:val="Paragraph"/>
        <w:rPr>
          <w:rFonts w:ascii="Calibri Light" w:eastAsia="Calibri" w:hAnsi="Calibri Light"/>
          <w:b/>
          <w:color w:val="auto"/>
          <w:spacing w:val="0"/>
          <w:lang w:eastAsia="en-US"/>
        </w:rPr>
      </w:pPr>
      <w:r w:rsidRPr="00624D5F">
        <w:rPr>
          <w:rFonts w:ascii="Calibri Light" w:eastAsia="Calibri" w:hAnsi="Calibri Light"/>
          <w:b/>
          <w:lang w:eastAsia="en-US"/>
        </w:rPr>
        <w:t>9.</w:t>
      </w:r>
      <w:r w:rsidR="00866350">
        <w:rPr>
          <w:rFonts w:ascii="Calibri Light" w:hAnsi="Calibri Light"/>
          <w:b/>
        </w:rPr>
        <w:t>9</w:t>
      </w:r>
      <w:r w:rsidRPr="00624D5F">
        <w:rPr>
          <w:rFonts w:ascii="Calibri Light" w:eastAsia="Calibri" w:hAnsi="Calibri Light"/>
          <w:b/>
          <w:lang w:eastAsia="en-US"/>
        </w:rPr>
        <w:t>.6.2 Results - Rights to grant sub-</w:t>
      </w:r>
      <w:r w:rsidR="00EC7C07">
        <w:rPr>
          <w:rFonts w:ascii="Calibri Light" w:hAnsi="Calibri Light"/>
          <w:b/>
          <w:lang w:val="en-US"/>
        </w:rPr>
        <w:t>licens</w:t>
      </w:r>
      <w:r w:rsidR="00EC7C07" w:rsidRPr="00AA65CB">
        <w:rPr>
          <w:rFonts w:ascii="Calibri Light" w:hAnsi="Calibri Light"/>
          <w:b/>
          <w:lang w:val="en-US"/>
        </w:rPr>
        <w:t>es</w:t>
      </w:r>
      <w:r w:rsidRPr="00624D5F">
        <w:rPr>
          <w:rFonts w:ascii="Calibri Light" w:hAnsi="Calibri Light"/>
          <w:b/>
          <w:lang w:val="en-US"/>
        </w:rPr>
        <w:t xml:space="preserve"> to </w:t>
      </w:r>
      <w:r w:rsidRPr="00624D5F">
        <w:rPr>
          <w:rFonts w:ascii="Calibri Light" w:eastAsia="Calibri" w:hAnsi="Calibri Light"/>
          <w:b/>
          <w:lang w:eastAsia="en-US"/>
        </w:rPr>
        <w:t>end-users (Object Code)</w:t>
      </w:r>
    </w:p>
    <w:p w14:paraId="3F0FA621" w14:textId="7A6B7F26" w:rsidR="00093F8C" w:rsidRPr="00624D5F" w:rsidRDefault="00093F8C" w:rsidP="00624D5F">
      <w:pPr>
        <w:autoSpaceDE w:val="0"/>
        <w:autoSpaceDN w:val="0"/>
        <w:adjustRightInd w:val="0"/>
        <w:spacing w:before="120" w:after="0" w:line="240" w:lineRule="auto"/>
        <w:rPr>
          <w:rFonts w:ascii="Calibri Light" w:hAnsi="Calibri Light"/>
        </w:rPr>
      </w:pPr>
      <w:r w:rsidRPr="00624D5F">
        <w:rPr>
          <w:rFonts w:ascii="Calibri Light" w:hAnsi="Calibri Light"/>
          <w:color w:val="000000"/>
          <w:spacing w:val="-3"/>
        </w:rPr>
        <w:t xml:space="preserve">Access Rights to Object Code shall, as far as Needed for the Exploitation of </w:t>
      </w:r>
      <w:r w:rsidRPr="00624D5F">
        <w:rPr>
          <w:rFonts w:ascii="Calibri Light" w:hAnsi="Calibri Light"/>
          <w:b/>
          <w:color w:val="000000"/>
          <w:spacing w:val="-3"/>
          <w:highlight w:val="yellow"/>
        </w:rPr>
        <w:t>[START OF OPTION]</w:t>
      </w:r>
      <w:r w:rsidRPr="00624D5F">
        <w:rPr>
          <w:rFonts w:ascii="Calibri Light" w:hAnsi="Calibri Light"/>
          <w:color w:val="000000"/>
          <w:spacing w:val="-3"/>
        </w:rPr>
        <w:t xml:space="preserve"> a Party’s own </w:t>
      </w:r>
      <w:r w:rsidRPr="00624D5F">
        <w:rPr>
          <w:rFonts w:ascii="Calibri Light" w:hAnsi="Calibri Light"/>
          <w:b/>
          <w:color w:val="000000"/>
          <w:spacing w:val="-3"/>
          <w:highlight w:val="yellow"/>
        </w:rPr>
        <w:t>[END OF OPTION]</w:t>
      </w:r>
      <w:r w:rsidRPr="00624D5F">
        <w:rPr>
          <w:rFonts w:ascii="Calibri Light" w:hAnsi="Calibri Light"/>
          <w:b/>
          <w:color w:val="000000"/>
          <w:spacing w:val="-3"/>
        </w:rPr>
        <w:t xml:space="preserve"> </w:t>
      </w:r>
      <w:r w:rsidRPr="00624D5F">
        <w:rPr>
          <w:rFonts w:ascii="Calibri Light" w:hAnsi="Calibri Light"/>
          <w:color w:val="000000"/>
          <w:spacing w:val="-3"/>
        </w:rPr>
        <w:t>Results, comprise the right to grant to end-user customers buying/using the product/services, a sub-licen</w:t>
      </w:r>
      <w:r w:rsidR="004470EA" w:rsidRPr="00624D5F">
        <w:rPr>
          <w:rFonts w:ascii="Calibri Light" w:hAnsi="Calibri Light"/>
          <w:color w:val="000000"/>
          <w:spacing w:val="-3"/>
        </w:rPr>
        <w:t>s</w:t>
      </w:r>
      <w:r w:rsidRPr="00624D5F">
        <w:rPr>
          <w:rFonts w:ascii="Calibri Light" w:hAnsi="Calibri Light"/>
          <w:color w:val="000000"/>
          <w:spacing w:val="-3"/>
        </w:rPr>
        <w:t xml:space="preserve">e to the extent  necessary for the normal use of the relevant product or service to use the Object Code or APIs alone or as part of or in connection with or integrated into products and services of the Party having the Access Rights and, as far as Needed: </w:t>
      </w:r>
    </w:p>
    <w:p w14:paraId="5665055F" w14:textId="77777777" w:rsidR="00093F8C" w:rsidRPr="00624D5F" w:rsidRDefault="00093F8C" w:rsidP="00624D5F">
      <w:pPr>
        <w:numPr>
          <w:ilvl w:val="0"/>
          <w:numId w:val="31"/>
        </w:numPr>
        <w:autoSpaceDE w:val="0"/>
        <w:autoSpaceDN w:val="0"/>
        <w:adjustRightInd w:val="0"/>
        <w:spacing w:before="120" w:after="0" w:line="240" w:lineRule="auto"/>
        <w:rPr>
          <w:rFonts w:ascii="Calibri Light" w:hAnsi="Calibri Light"/>
        </w:rPr>
      </w:pPr>
      <w:r w:rsidRPr="00624D5F">
        <w:rPr>
          <w:rFonts w:ascii="Calibri Light" w:hAnsi="Calibri Light"/>
          <w:color w:val="000000"/>
          <w:spacing w:val="-3"/>
        </w:rPr>
        <w:t xml:space="preserve">to maintain such product/service; </w:t>
      </w:r>
    </w:p>
    <w:p w14:paraId="7C8BEEFD" w14:textId="3E5D079D" w:rsidR="00093F8C" w:rsidRPr="00624D5F" w:rsidRDefault="00093F8C" w:rsidP="00624D5F">
      <w:pPr>
        <w:numPr>
          <w:ilvl w:val="0"/>
          <w:numId w:val="31"/>
        </w:numPr>
        <w:autoSpaceDE w:val="0"/>
        <w:autoSpaceDN w:val="0"/>
        <w:adjustRightInd w:val="0"/>
        <w:spacing w:before="120" w:after="0" w:line="240" w:lineRule="auto"/>
        <w:rPr>
          <w:rFonts w:ascii="Calibri Light" w:hAnsi="Calibri Light"/>
        </w:rPr>
      </w:pPr>
      <w:r w:rsidRPr="00624D5F">
        <w:rPr>
          <w:rFonts w:ascii="Calibri Light" w:hAnsi="Calibri Light"/>
          <w:color w:val="000000"/>
          <w:spacing w:val="-3"/>
        </w:rPr>
        <w:t xml:space="preserve">to create for its own end-use interacting interoperable software in accordance with the Directive 2009/24/EC of the European Parliament and of the Council of 23 April 2009 on the legal protection of computer </w:t>
      </w:r>
      <w:r w:rsidRPr="005722BD">
        <w:rPr>
          <w:rFonts w:ascii="Calibri Light" w:eastAsia="SimSun" w:hAnsi="Calibri Light"/>
          <w:color w:val="000000"/>
          <w:spacing w:val="-3"/>
          <w:lang w:eastAsia="fi-FI"/>
        </w:rPr>
        <w:t>programmes.</w:t>
      </w:r>
    </w:p>
    <w:p w14:paraId="1F5C6C2E" w14:textId="53CE2007" w:rsidR="00093F8C" w:rsidRPr="00F26EF7" w:rsidRDefault="00093F8C" w:rsidP="00F26EF7">
      <w:pPr>
        <w:autoSpaceDE w:val="0"/>
        <w:autoSpaceDN w:val="0"/>
        <w:adjustRightInd w:val="0"/>
        <w:spacing w:before="120" w:after="0" w:line="240" w:lineRule="auto"/>
        <w:rPr>
          <w:rFonts w:ascii="Calibri Light" w:hAnsi="Calibri Light"/>
          <w:b/>
        </w:rPr>
      </w:pPr>
      <w:r w:rsidRPr="00F26EF7">
        <w:rPr>
          <w:rFonts w:ascii="Calibri Light" w:hAnsi="Calibri Light"/>
          <w:b/>
          <w:color w:val="000000"/>
          <w:spacing w:val="-3"/>
        </w:rPr>
        <w:t>9.</w:t>
      </w:r>
      <w:r w:rsidR="00866350">
        <w:rPr>
          <w:rFonts w:ascii="Calibri Light" w:hAnsi="Calibri Light"/>
          <w:b/>
          <w:color w:val="000000"/>
          <w:spacing w:val="-3"/>
        </w:rPr>
        <w:t>9</w:t>
      </w:r>
      <w:r w:rsidRPr="00F26EF7">
        <w:rPr>
          <w:rFonts w:ascii="Calibri Light" w:hAnsi="Calibri Light"/>
          <w:b/>
          <w:color w:val="000000"/>
          <w:spacing w:val="-3"/>
        </w:rPr>
        <w:t xml:space="preserve">.6.3 Background </w:t>
      </w:r>
      <w:r w:rsidR="00836519">
        <w:rPr>
          <w:rFonts w:ascii="Calibri Light" w:hAnsi="Calibri Light"/>
          <w:b/>
          <w:color w:val="000000"/>
          <w:spacing w:val="-3"/>
        </w:rPr>
        <w:t xml:space="preserve">and Results </w:t>
      </w:r>
      <w:r w:rsidRPr="005722BD">
        <w:rPr>
          <w:rFonts w:ascii="Calibri Light" w:eastAsia="SimSun" w:hAnsi="Calibri Light"/>
          <w:b/>
          <w:color w:val="000000"/>
          <w:spacing w:val="-3"/>
          <w:lang w:eastAsia="fi-FI"/>
        </w:rPr>
        <w:t>(Object Code)</w:t>
      </w:r>
    </w:p>
    <w:p w14:paraId="37AED563" w14:textId="4625AA2D" w:rsidR="00093F8C" w:rsidRPr="00F26EF7" w:rsidRDefault="00093F8C" w:rsidP="00F26EF7">
      <w:pPr>
        <w:autoSpaceDE w:val="0"/>
        <w:autoSpaceDN w:val="0"/>
        <w:adjustRightInd w:val="0"/>
        <w:spacing w:before="120" w:after="0" w:line="240" w:lineRule="auto"/>
        <w:rPr>
          <w:rFonts w:ascii="Calibri Light" w:hAnsi="Calibri Light"/>
        </w:rPr>
      </w:pPr>
      <w:r w:rsidRPr="00F26EF7">
        <w:rPr>
          <w:rFonts w:ascii="Calibri Light" w:hAnsi="Calibri Light"/>
        </w:rPr>
        <w:t>Where</w:t>
      </w:r>
      <w:r w:rsidRPr="00F26EF7">
        <w:rPr>
          <w:rFonts w:ascii="Calibri Light" w:hAnsi="Calibri Light"/>
          <w:color w:val="000000"/>
          <w:spacing w:val="-3"/>
        </w:rPr>
        <w:t xml:space="preserve"> a Party has Access Rights </w:t>
      </w:r>
      <w:r w:rsidRPr="005722BD">
        <w:rPr>
          <w:rFonts w:ascii="Calibri Light" w:hAnsi="Calibri Light"/>
          <w:color w:val="000000"/>
          <w:spacing w:val="-3"/>
        </w:rPr>
        <w:t xml:space="preserve">to </w:t>
      </w:r>
      <w:r w:rsidRPr="005722BD">
        <w:rPr>
          <w:rFonts w:ascii="Calibri Light" w:eastAsia="SimSun" w:hAnsi="Calibri Light"/>
          <w:color w:val="000000"/>
          <w:spacing w:val="-3"/>
          <w:lang w:eastAsia="fi-FI"/>
        </w:rPr>
        <w:t>Background</w:t>
      </w:r>
      <w:r w:rsidRPr="005722BD">
        <w:rPr>
          <w:rFonts w:ascii="Calibri Light" w:eastAsia="SimSun" w:hAnsi="Calibri Light"/>
          <w:b/>
          <w:color w:val="000000"/>
          <w:spacing w:val="-3"/>
          <w:lang w:eastAsia="fi-FI"/>
        </w:rPr>
        <w:t xml:space="preserve"> </w:t>
      </w:r>
      <w:r w:rsidRPr="005722BD">
        <w:rPr>
          <w:rFonts w:ascii="Calibri Light" w:hAnsi="Calibri Light"/>
          <w:color w:val="000000"/>
          <w:spacing w:val="-3"/>
        </w:rPr>
        <w:t xml:space="preserve">Object Code </w:t>
      </w:r>
      <w:r w:rsidR="00836519">
        <w:rPr>
          <w:rFonts w:ascii="Calibri Light" w:hAnsi="Calibri Light"/>
          <w:color w:val="000000"/>
          <w:spacing w:val="-3"/>
        </w:rPr>
        <w:t xml:space="preserve">or to Foreground Object Code, </w:t>
      </w:r>
      <w:r w:rsidRPr="005722BD">
        <w:rPr>
          <w:rFonts w:ascii="Calibri Light" w:hAnsi="Calibri Light"/>
          <w:color w:val="000000"/>
          <w:spacing w:val="-3"/>
        </w:rPr>
        <w:t xml:space="preserve">which is Needed </w:t>
      </w:r>
      <w:r w:rsidRPr="00F26EF7">
        <w:rPr>
          <w:rFonts w:ascii="Calibri Light" w:hAnsi="Calibri Light"/>
          <w:color w:val="000000"/>
          <w:spacing w:val="-3"/>
        </w:rPr>
        <w:t xml:space="preserve">for Exploitation </w:t>
      </w:r>
      <w:r w:rsidRPr="005722BD">
        <w:rPr>
          <w:rFonts w:ascii="Calibri Light" w:eastAsia="SimSun" w:hAnsi="Calibri Light"/>
          <w:color w:val="000000"/>
          <w:spacing w:val="-3"/>
          <w:lang w:eastAsia="fi-FI"/>
        </w:rPr>
        <w:t xml:space="preserve">of </w:t>
      </w:r>
      <w:r w:rsidRPr="005722BD">
        <w:rPr>
          <w:rFonts w:ascii="Calibri Light" w:eastAsia="SimSun" w:hAnsi="Calibri Light"/>
          <w:b/>
          <w:color w:val="000000"/>
          <w:spacing w:val="-3"/>
          <w:highlight w:val="yellow"/>
          <w:lang w:eastAsia="fi-FI"/>
        </w:rPr>
        <w:t>[START OF OPTION]</w:t>
      </w:r>
      <w:r w:rsidRPr="005722BD">
        <w:rPr>
          <w:rFonts w:ascii="Calibri Light" w:eastAsia="SimSun" w:hAnsi="Calibri Light"/>
          <w:color w:val="000000"/>
          <w:spacing w:val="-3"/>
          <w:lang w:eastAsia="fi-FI"/>
        </w:rPr>
        <w:t xml:space="preserve"> such Party’s own </w:t>
      </w:r>
      <w:r w:rsidRPr="005722BD">
        <w:rPr>
          <w:rFonts w:ascii="Calibri Light" w:eastAsia="SimSun" w:hAnsi="Calibri Light"/>
          <w:b/>
          <w:color w:val="000000"/>
          <w:spacing w:val="-3"/>
          <w:highlight w:val="yellow"/>
          <w:lang w:eastAsia="fi-FI"/>
        </w:rPr>
        <w:t>[END OF OPTION]</w:t>
      </w:r>
      <w:r w:rsidRPr="005722BD">
        <w:rPr>
          <w:rFonts w:ascii="Calibri Light" w:eastAsia="SimSun" w:hAnsi="Calibri Light"/>
          <w:color w:val="000000"/>
          <w:spacing w:val="-3"/>
          <w:lang w:eastAsia="fi-FI"/>
        </w:rPr>
        <w:t xml:space="preserve"> Results </w:t>
      </w:r>
      <w:r w:rsidRPr="00F26EF7">
        <w:rPr>
          <w:rFonts w:ascii="Calibri Light" w:hAnsi="Calibri Light"/>
          <w:color w:val="000000"/>
          <w:spacing w:val="-3"/>
        </w:rPr>
        <w:t xml:space="preserve">as provided under Section 9.4 of this </w:t>
      </w:r>
      <w:r w:rsidR="00836519">
        <w:rPr>
          <w:rFonts w:ascii="Calibri Light" w:hAnsi="Calibri Light"/>
          <w:lang w:val="en-US"/>
        </w:rPr>
        <w:t>P</w:t>
      </w:r>
      <w:r w:rsidRPr="005722BD">
        <w:rPr>
          <w:rFonts w:ascii="Calibri Light" w:hAnsi="Calibri Light"/>
          <w:color w:val="000000"/>
          <w:spacing w:val="-3"/>
        </w:rPr>
        <w:t>CA</w:t>
      </w:r>
      <w:r w:rsidRPr="005722BD">
        <w:rPr>
          <w:rFonts w:ascii="Calibri Light" w:eastAsia="SimSun" w:hAnsi="Calibri Light"/>
          <w:color w:val="000000"/>
          <w:spacing w:val="-3"/>
          <w:lang w:eastAsia="fi-FI"/>
        </w:rPr>
        <w:t>, the</w:t>
      </w:r>
      <w:r w:rsidRPr="00F26EF7">
        <w:rPr>
          <w:rFonts w:ascii="Calibri Light" w:hAnsi="Calibri Light"/>
          <w:color w:val="000000"/>
          <w:spacing w:val="-3"/>
        </w:rPr>
        <w:t xml:space="preserve"> Access Rights exclude the right to sub-license</w:t>
      </w:r>
      <w:r w:rsidRPr="005722BD">
        <w:rPr>
          <w:rFonts w:ascii="Calibri Light" w:eastAsia="SimSun" w:hAnsi="Calibri Light"/>
          <w:color w:val="000000"/>
          <w:spacing w:val="-3"/>
          <w:lang w:eastAsia="fi-FI"/>
        </w:rPr>
        <w:t xml:space="preserve"> to third parties (other than </w:t>
      </w:r>
      <w:r w:rsidR="00EC4698">
        <w:rPr>
          <w:rFonts w:ascii="Calibri Light" w:eastAsia="SimSun" w:hAnsi="Calibri Light"/>
          <w:color w:val="000000"/>
          <w:spacing w:val="-3"/>
          <w:lang w:eastAsia="fi-FI"/>
        </w:rPr>
        <w:t>Affiliates</w:t>
      </w:r>
      <w:r w:rsidRPr="005722BD">
        <w:rPr>
          <w:rFonts w:ascii="Calibri Light" w:eastAsia="SimSun" w:hAnsi="Calibri Light"/>
          <w:color w:val="000000"/>
          <w:spacing w:val="-3"/>
          <w:lang w:eastAsia="fi-FI"/>
        </w:rPr>
        <w:t>).</w:t>
      </w:r>
      <w:r w:rsidRPr="00F26EF7">
        <w:rPr>
          <w:rFonts w:ascii="Calibri Light" w:hAnsi="Calibri Light"/>
          <w:color w:val="000000"/>
          <w:spacing w:val="-3"/>
        </w:rPr>
        <w:t xml:space="preserve"> Such sub-licensing rights may, however, be negotiated between the Parties</w:t>
      </w:r>
      <w:r w:rsidR="00624D5F" w:rsidRPr="00624D5F">
        <w:rPr>
          <w:rFonts w:ascii="Calibri Light" w:eastAsia="SimSun" w:hAnsi="Calibri Light"/>
          <w:color w:val="000000"/>
          <w:spacing w:val="-3"/>
          <w:lang w:eastAsia="fi-FI"/>
        </w:rPr>
        <w:t xml:space="preserve"> </w:t>
      </w:r>
      <w:r w:rsidR="00624D5F" w:rsidRPr="005722BD">
        <w:rPr>
          <w:rFonts w:ascii="Calibri Light" w:eastAsia="SimSun" w:hAnsi="Calibri Light"/>
          <w:color w:val="000000"/>
          <w:spacing w:val="-3"/>
          <w:lang w:eastAsia="fi-FI"/>
        </w:rPr>
        <w:t>concerned</w:t>
      </w:r>
      <w:r w:rsidRPr="00F26EF7">
        <w:rPr>
          <w:rFonts w:ascii="Calibri Light" w:hAnsi="Calibri Light"/>
          <w:color w:val="000000"/>
          <w:spacing w:val="-3"/>
        </w:rPr>
        <w:t>.</w:t>
      </w:r>
      <w:r w:rsidRPr="005722BD">
        <w:rPr>
          <w:rFonts w:ascii="Calibri Light" w:eastAsia="SimSun" w:hAnsi="Calibri Light"/>
          <w:color w:val="000000"/>
          <w:spacing w:val="-3"/>
          <w:lang w:eastAsia="fi-FI"/>
        </w:rPr>
        <w:t xml:space="preserve"> </w:t>
      </w:r>
    </w:p>
    <w:p w14:paraId="493D050A" w14:textId="43988687" w:rsidR="00093F8C" w:rsidRPr="00F26EF7" w:rsidRDefault="00093F8C" w:rsidP="00F26EF7">
      <w:pPr>
        <w:autoSpaceDE w:val="0"/>
        <w:autoSpaceDN w:val="0"/>
        <w:adjustRightInd w:val="0"/>
        <w:spacing w:before="120" w:after="0" w:line="240" w:lineRule="auto"/>
        <w:rPr>
          <w:rFonts w:ascii="Calibri Light" w:hAnsi="Calibri Light"/>
          <w:b/>
        </w:rPr>
      </w:pPr>
      <w:r w:rsidRPr="00F26EF7">
        <w:rPr>
          <w:rFonts w:ascii="Calibri Light" w:hAnsi="Calibri Light"/>
          <w:b/>
          <w:color w:val="000000"/>
          <w:spacing w:val="-3"/>
        </w:rPr>
        <w:t>9.</w:t>
      </w:r>
      <w:r w:rsidR="00866350">
        <w:rPr>
          <w:rFonts w:ascii="Calibri Light" w:hAnsi="Calibri Light"/>
          <w:b/>
          <w:color w:val="000000"/>
          <w:spacing w:val="-3"/>
        </w:rPr>
        <w:t>9</w:t>
      </w:r>
      <w:r w:rsidRPr="00F26EF7">
        <w:rPr>
          <w:rFonts w:ascii="Calibri Light" w:hAnsi="Calibri Light"/>
          <w:b/>
          <w:color w:val="000000"/>
          <w:spacing w:val="-3"/>
        </w:rPr>
        <w:t>.6.4 Results - (Source Code)</w:t>
      </w:r>
      <w:r w:rsidR="007F33DF">
        <w:rPr>
          <w:rFonts w:ascii="Calibri Light" w:hAnsi="Calibri Light"/>
          <w:b/>
          <w:color w:val="000000"/>
          <w:spacing w:val="-3"/>
        </w:rPr>
        <w:t xml:space="preserve"> </w:t>
      </w:r>
    </w:p>
    <w:p w14:paraId="1EFE2826" w14:textId="40A5D338" w:rsidR="00F26EF7" w:rsidRPr="00F26EF7" w:rsidRDefault="00093F8C" w:rsidP="00F26EF7">
      <w:pPr>
        <w:autoSpaceDE w:val="0"/>
        <w:autoSpaceDN w:val="0"/>
        <w:adjustRightInd w:val="0"/>
        <w:spacing w:before="120" w:after="0" w:line="240" w:lineRule="auto"/>
        <w:rPr>
          <w:rFonts w:ascii="Calibri Light" w:hAnsi="Calibri Light"/>
        </w:rPr>
      </w:pPr>
      <w:r w:rsidRPr="00F26EF7">
        <w:rPr>
          <w:rFonts w:ascii="Calibri Light" w:hAnsi="Calibri Light"/>
        </w:rPr>
        <w:t>Where</w:t>
      </w:r>
      <w:r w:rsidRPr="00F26EF7">
        <w:rPr>
          <w:rFonts w:ascii="Calibri Light" w:hAnsi="Calibri Light"/>
          <w:color w:val="000000"/>
          <w:spacing w:val="-3"/>
        </w:rPr>
        <w:t xml:space="preserve"> a Party has Access Rights </w:t>
      </w:r>
      <w:r w:rsidRPr="005722BD">
        <w:rPr>
          <w:rFonts w:ascii="Calibri Light" w:hAnsi="Calibri Light"/>
          <w:color w:val="000000"/>
          <w:spacing w:val="-3"/>
        </w:rPr>
        <w:t xml:space="preserve">to </w:t>
      </w:r>
      <w:r w:rsidRPr="005722BD">
        <w:rPr>
          <w:rFonts w:ascii="Calibri Light" w:eastAsia="SimSun" w:hAnsi="Calibri Light"/>
          <w:color w:val="000000"/>
          <w:spacing w:val="-3"/>
          <w:lang w:eastAsia="fi-FI"/>
        </w:rPr>
        <w:t xml:space="preserve">Results </w:t>
      </w:r>
      <w:r w:rsidRPr="005722BD">
        <w:rPr>
          <w:rFonts w:ascii="Calibri Light" w:hAnsi="Calibri Light"/>
          <w:color w:val="000000"/>
          <w:spacing w:val="-3"/>
        </w:rPr>
        <w:t xml:space="preserve">Source Code which is </w:t>
      </w:r>
      <w:r w:rsidRPr="00F26EF7">
        <w:rPr>
          <w:rFonts w:ascii="Calibri Light" w:hAnsi="Calibri Light"/>
          <w:color w:val="000000"/>
          <w:spacing w:val="-3"/>
        </w:rPr>
        <w:t xml:space="preserve">Needed for Exploitation of </w:t>
      </w:r>
      <w:r w:rsidRPr="005722BD">
        <w:rPr>
          <w:rFonts w:ascii="Calibri Light" w:eastAsia="SimSun" w:hAnsi="Calibri Light"/>
          <w:b/>
          <w:color w:val="000000"/>
          <w:spacing w:val="-3"/>
          <w:highlight w:val="yellow"/>
          <w:lang w:eastAsia="fi-FI"/>
        </w:rPr>
        <w:t>[START OF OPTION]</w:t>
      </w:r>
      <w:r w:rsidRPr="005722BD">
        <w:rPr>
          <w:rFonts w:ascii="Calibri Light" w:eastAsia="SimSun" w:hAnsi="Calibri Light"/>
          <w:color w:val="000000"/>
          <w:spacing w:val="-3"/>
          <w:lang w:eastAsia="fi-FI"/>
        </w:rPr>
        <w:t xml:space="preserve"> such</w:t>
      </w:r>
      <w:r w:rsidRPr="00F26EF7">
        <w:rPr>
          <w:rFonts w:ascii="Calibri Light" w:hAnsi="Calibri Light"/>
          <w:color w:val="000000"/>
          <w:spacing w:val="-3"/>
        </w:rPr>
        <w:t xml:space="preserve"> Party’s own </w:t>
      </w:r>
      <w:r w:rsidRPr="005722BD">
        <w:rPr>
          <w:rFonts w:ascii="Calibri Light" w:eastAsia="SimSun" w:hAnsi="Calibri Light"/>
          <w:b/>
          <w:color w:val="000000"/>
          <w:spacing w:val="-3"/>
          <w:highlight w:val="yellow"/>
          <w:lang w:eastAsia="fi-FI"/>
        </w:rPr>
        <w:t>[END OF OPTION]</w:t>
      </w:r>
      <w:r w:rsidRPr="005722BD">
        <w:rPr>
          <w:rFonts w:ascii="Calibri Light" w:eastAsia="SimSun" w:hAnsi="Calibri Light"/>
          <w:color w:val="000000"/>
          <w:spacing w:val="-3"/>
          <w:lang w:eastAsia="fi-FI"/>
        </w:rPr>
        <w:t xml:space="preserve"> </w:t>
      </w:r>
      <w:r w:rsidRPr="00F26EF7">
        <w:rPr>
          <w:rFonts w:ascii="Calibri Light" w:hAnsi="Calibri Light"/>
          <w:color w:val="000000"/>
          <w:spacing w:val="-3"/>
        </w:rPr>
        <w:t>Results</w:t>
      </w:r>
      <w:r w:rsidRPr="005722BD">
        <w:rPr>
          <w:rFonts w:ascii="Calibri Light" w:hAnsi="Calibri Light"/>
          <w:color w:val="000000"/>
          <w:spacing w:val="-3"/>
        </w:rPr>
        <w:t>,</w:t>
      </w:r>
      <w:r w:rsidRPr="00F26EF7">
        <w:rPr>
          <w:rFonts w:ascii="Calibri Light" w:hAnsi="Calibri Light"/>
          <w:color w:val="000000"/>
          <w:spacing w:val="-3"/>
        </w:rPr>
        <w:t xml:space="preserve"> such Access Rights shall comprise a </w:t>
      </w:r>
      <w:r w:rsidRPr="00836519">
        <w:rPr>
          <w:rFonts w:ascii="Calibri Light" w:eastAsia="SimSun" w:hAnsi="Calibri Light"/>
          <w:color w:val="000000"/>
          <w:spacing w:val="-3"/>
          <w:highlight w:val="green"/>
          <w:lang w:val="en-US" w:eastAsia="fi-FI"/>
        </w:rPr>
        <w:t>worldwide</w:t>
      </w:r>
      <w:r w:rsidR="00EC7C07" w:rsidRPr="00F019CA">
        <w:rPr>
          <w:rFonts w:ascii="Calibri Light" w:hAnsi="Calibri Light"/>
          <w:lang w:val="en-US"/>
        </w:rPr>
        <w:t xml:space="preserve"> / </w:t>
      </w:r>
      <w:r w:rsidR="00EC7C07" w:rsidRPr="007F33DF">
        <w:rPr>
          <w:rFonts w:ascii="Calibri Light" w:hAnsi="Calibri Light"/>
          <w:highlight w:val="green"/>
          <w:lang w:val="en-US"/>
        </w:rPr>
        <w:t>E</w:t>
      </w:r>
      <w:r w:rsidR="007F33DF" w:rsidRPr="007F33DF">
        <w:rPr>
          <w:rFonts w:ascii="Calibri Light" w:hAnsi="Calibri Light"/>
          <w:highlight w:val="green"/>
          <w:lang w:val="en-US"/>
        </w:rPr>
        <w:t>U/ EEA</w:t>
      </w:r>
      <w:r w:rsidR="00EC7C07" w:rsidRPr="007F33DF">
        <w:rPr>
          <w:rFonts w:ascii="Calibri Light" w:hAnsi="Calibri Light"/>
          <w:lang w:val="en-US"/>
        </w:rPr>
        <w:t xml:space="preserve"> wide</w:t>
      </w:r>
      <w:r w:rsidRPr="007F33DF">
        <w:rPr>
          <w:rFonts w:ascii="Calibri Light" w:eastAsia="SimSun" w:hAnsi="Calibri Light"/>
          <w:color w:val="000000"/>
          <w:spacing w:val="-3"/>
          <w:lang w:val="en-US" w:eastAsia="fi-FI"/>
        </w:rPr>
        <w:t xml:space="preserve"> </w:t>
      </w:r>
      <w:r w:rsidRPr="00836519">
        <w:rPr>
          <w:rFonts w:ascii="Calibri Light" w:eastAsia="SimSun" w:hAnsi="Calibri Light"/>
          <w:color w:val="000000"/>
          <w:spacing w:val="-3"/>
          <w:lang w:val="en-US" w:eastAsia="fi-FI"/>
        </w:rPr>
        <w:t xml:space="preserve">right </w:t>
      </w:r>
      <w:r w:rsidRPr="00F26EF7">
        <w:rPr>
          <w:rFonts w:ascii="Calibri Light" w:hAnsi="Calibri Light"/>
          <w:color w:val="000000"/>
          <w:spacing w:val="-3"/>
        </w:rPr>
        <w:t>to perform, to make or have made copies, to modify or have modified, to develop, to adapt Source Code for research, to create/market a product/process and to create/provide a service</w:t>
      </w:r>
      <w:r w:rsidRPr="005722BD">
        <w:rPr>
          <w:rFonts w:ascii="Calibri Light" w:hAnsi="Calibri Light"/>
          <w:color w:val="000000"/>
          <w:spacing w:val="-3"/>
        </w:rPr>
        <w:t>.</w:t>
      </w:r>
      <w:r w:rsidRPr="00F26EF7">
        <w:rPr>
          <w:rFonts w:ascii="Calibri Light" w:hAnsi="Calibri Light"/>
          <w:color w:val="000000"/>
          <w:spacing w:val="-3"/>
        </w:rPr>
        <w:t xml:space="preserve"> Such rights on the Source Code, however, </w:t>
      </w:r>
      <w:r w:rsidRPr="005722BD">
        <w:rPr>
          <w:rFonts w:ascii="Calibri Light" w:eastAsia="SimSun" w:hAnsi="Calibri Light"/>
          <w:color w:val="000000"/>
          <w:spacing w:val="-3"/>
          <w:lang w:eastAsia="fi-FI"/>
        </w:rPr>
        <w:t>exclude</w:t>
      </w:r>
      <w:r w:rsidRPr="00F26EF7">
        <w:rPr>
          <w:rFonts w:ascii="Calibri Light" w:hAnsi="Calibri Light"/>
          <w:color w:val="000000"/>
          <w:spacing w:val="-3"/>
        </w:rPr>
        <w:t xml:space="preserve"> the right to grant a sub-</w:t>
      </w:r>
      <w:r w:rsidRPr="005722BD">
        <w:rPr>
          <w:rFonts w:ascii="Calibri Light" w:hAnsi="Calibri Light"/>
          <w:color w:val="000000"/>
          <w:spacing w:val="-3"/>
        </w:rPr>
        <w:t>licen</w:t>
      </w:r>
      <w:r w:rsidR="00F26EF7">
        <w:rPr>
          <w:rFonts w:ascii="Calibri Light" w:hAnsi="Calibri Light"/>
        </w:rPr>
        <w:t>s</w:t>
      </w:r>
      <w:r w:rsidRPr="005722BD">
        <w:rPr>
          <w:rFonts w:ascii="Calibri Light" w:hAnsi="Calibri Light"/>
          <w:color w:val="000000"/>
          <w:spacing w:val="-3"/>
        </w:rPr>
        <w:t>e</w:t>
      </w:r>
      <w:r w:rsidRPr="00F26EF7">
        <w:rPr>
          <w:rFonts w:ascii="Calibri Light" w:hAnsi="Calibri Light"/>
          <w:color w:val="000000"/>
          <w:spacing w:val="-3"/>
        </w:rPr>
        <w:t xml:space="preserve"> to any third parties other than </w:t>
      </w:r>
      <w:r w:rsidR="00EC4698">
        <w:rPr>
          <w:rFonts w:ascii="Calibri Light" w:hAnsi="Calibri Light"/>
          <w:color w:val="000000"/>
          <w:spacing w:val="-3"/>
        </w:rPr>
        <w:t>Affiliates</w:t>
      </w:r>
      <w:r w:rsidRPr="00F26EF7">
        <w:rPr>
          <w:rFonts w:ascii="Calibri Light" w:hAnsi="Calibri Light"/>
          <w:color w:val="000000"/>
          <w:spacing w:val="-3"/>
        </w:rPr>
        <w:t>.</w:t>
      </w:r>
      <w:r w:rsidR="00F26EF7">
        <w:rPr>
          <w:rFonts w:ascii="Calibri Light" w:hAnsi="Calibri Light"/>
        </w:rPr>
        <w:t xml:space="preserve"> </w:t>
      </w:r>
      <w:r w:rsidR="00F26EF7" w:rsidRPr="00F26EF7">
        <w:rPr>
          <w:rFonts w:ascii="Calibri Light" w:hAnsi="Calibri Light"/>
          <w:color w:val="000000"/>
          <w:spacing w:val="-3"/>
        </w:rPr>
        <w:t>Such sub-licensing rights may, however, be negotiated between the Parties</w:t>
      </w:r>
      <w:r w:rsidR="00F26EF7" w:rsidRPr="00624D5F">
        <w:rPr>
          <w:rFonts w:ascii="Calibri Light" w:eastAsia="SimSun" w:hAnsi="Calibri Light"/>
          <w:color w:val="000000"/>
          <w:spacing w:val="-3"/>
          <w:lang w:eastAsia="fi-FI"/>
        </w:rPr>
        <w:t xml:space="preserve"> </w:t>
      </w:r>
      <w:r w:rsidR="00F26EF7" w:rsidRPr="005722BD">
        <w:rPr>
          <w:rFonts w:ascii="Calibri Light" w:eastAsia="SimSun" w:hAnsi="Calibri Light"/>
          <w:color w:val="000000"/>
          <w:spacing w:val="-3"/>
          <w:lang w:eastAsia="fi-FI"/>
        </w:rPr>
        <w:t>concerned</w:t>
      </w:r>
      <w:r w:rsidR="00F26EF7" w:rsidRPr="00F26EF7">
        <w:rPr>
          <w:rFonts w:ascii="Calibri Light" w:hAnsi="Calibri Light"/>
          <w:color w:val="000000"/>
          <w:spacing w:val="-3"/>
        </w:rPr>
        <w:t>.</w:t>
      </w:r>
      <w:r w:rsidR="00F26EF7" w:rsidRPr="005722BD">
        <w:rPr>
          <w:rFonts w:ascii="Calibri Light" w:eastAsia="SimSun" w:hAnsi="Calibri Light"/>
          <w:color w:val="000000"/>
          <w:spacing w:val="-3"/>
          <w:lang w:eastAsia="fi-FI"/>
        </w:rPr>
        <w:t xml:space="preserve"> </w:t>
      </w:r>
    </w:p>
    <w:p w14:paraId="44F734D0" w14:textId="17570A6E" w:rsidR="00093F8C" w:rsidRPr="00F26EF7" w:rsidRDefault="00093F8C" w:rsidP="00836519">
      <w:pPr>
        <w:pStyle w:val="Paragraph"/>
        <w:rPr>
          <w:rFonts w:ascii="Calibri Light" w:eastAsia="Calibri" w:hAnsi="Calibri Light"/>
          <w:color w:val="auto"/>
          <w:spacing w:val="0"/>
          <w:lang w:eastAsia="en-US"/>
        </w:rPr>
      </w:pPr>
    </w:p>
    <w:p w14:paraId="5AB1E3C8" w14:textId="77C045D0" w:rsidR="00093F8C" w:rsidRPr="001D27BB" w:rsidRDefault="00093F8C" w:rsidP="001D27BB">
      <w:pPr>
        <w:autoSpaceDE w:val="0"/>
        <w:autoSpaceDN w:val="0"/>
        <w:adjustRightInd w:val="0"/>
        <w:spacing w:before="120" w:after="0" w:line="240" w:lineRule="auto"/>
        <w:rPr>
          <w:rFonts w:ascii="Calibri Light" w:hAnsi="Calibri Light"/>
          <w:b/>
        </w:rPr>
      </w:pPr>
      <w:r w:rsidRPr="001D27BB">
        <w:rPr>
          <w:rFonts w:ascii="Calibri Light" w:hAnsi="Calibri Light"/>
          <w:b/>
          <w:color w:val="000000"/>
          <w:spacing w:val="-3"/>
        </w:rPr>
        <w:t>9.</w:t>
      </w:r>
      <w:r w:rsidR="00866350">
        <w:rPr>
          <w:rFonts w:ascii="Calibri Light" w:hAnsi="Calibri Light"/>
          <w:b/>
          <w:color w:val="000000"/>
          <w:spacing w:val="-3"/>
        </w:rPr>
        <w:t>9</w:t>
      </w:r>
      <w:r w:rsidRPr="001D27BB">
        <w:rPr>
          <w:rFonts w:ascii="Calibri Light" w:hAnsi="Calibri Light"/>
          <w:b/>
          <w:color w:val="000000"/>
          <w:spacing w:val="-3"/>
        </w:rPr>
        <w:t>.6.5 Results – Rights to grant sub-</w:t>
      </w:r>
      <w:r w:rsidRPr="005722BD">
        <w:rPr>
          <w:rFonts w:ascii="Calibri Light" w:hAnsi="Calibri Light"/>
          <w:b/>
          <w:color w:val="000000"/>
          <w:spacing w:val="-3"/>
        </w:rPr>
        <w:t>licen</w:t>
      </w:r>
      <w:r w:rsidR="00F26EF7">
        <w:rPr>
          <w:rFonts w:ascii="Calibri Light" w:hAnsi="Calibri Light"/>
          <w:b/>
          <w:color w:val="000000"/>
          <w:spacing w:val="-3"/>
        </w:rPr>
        <w:t>s</w:t>
      </w:r>
      <w:r w:rsidRPr="005722BD">
        <w:rPr>
          <w:rFonts w:ascii="Calibri Light" w:hAnsi="Calibri Light"/>
          <w:b/>
          <w:color w:val="000000"/>
          <w:spacing w:val="-3"/>
        </w:rPr>
        <w:t>es</w:t>
      </w:r>
      <w:r w:rsidRPr="001D27BB">
        <w:rPr>
          <w:rFonts w:ascii="Calibri Light" w:hAnsi="Calibri Light"/>
          <w:b/>
          <w:color w:val="000000"/>
          <w:spacing w:val="-3"/>
        </w:rPr>
        <w:t xml:space="preserve"> to end-users (Source Code)</w:t>
      </w:r>
    </w:p>
    <w:p w14:paraId="757C4FC9" w14:textId="3F21597F" w:rsidR="00093F8C" w:rsidRPr="001D27BB" w:rsidRDefault="00093F8C" w:rsidP="00F26EF7">
      <w:pPr>
        <w:pStyle w:val="Paragraph"/>
        <w:rPr>
          <w:rFonts w:ascii="Calibri Light" w:eastAsia="Calibri" w:hAnsi="Calibri Light"/>
          <w:color w:val="auto"/>
          <w:spacing w:val="0"/>
          <w:lang w:eastAsia="en-US"/>
        </w:rPr>
      </w:pPr>
      <w:r w:rsidRPr="001D27BB">
        <w:rPr>
          <w:rFonts w:ascii="Calibri Light" w:eastAsia="Calibri" w:hAnsi="Calibri Light"/>
          <w:lang w:eastAsia="en-US"/>
        </w:rPr>
        <w:t>Access Rights to Source Code under this Section 9.</w:t>
      </w:r>
      <w:r w:rsidR="00757ED1">
        <w:rPr>
          <w:rFonts w:ascii="Calibri Light" w:eastAsia="Calibri" w:hAnsi="Calibri Light"/>
          <w:lang w:eastAsia="en-US"/>
        </w:rPr>
        <w:t>9</w:t>
      </w:r>
      <w:r w:rsidRPr="001D27BB">
        <w:rPr>
          <w:rFonts w:ascii="Calibri Light" w:eastAsia="Calibri" w:hAnsi="Calibri Light"/>
          <w:lang w:eastAsia="en-US"/>
        </w:rPr>
        <w:t xml:space="preserve"> for the Exploitation of </w:t>
      </w:r>
      <w:r w:rsidRPr="001D27BB">
        <w:rPr>
          <w:rFonts w:ascii="Calibri Light" w:eastAsia="Calibri" w:hAnsi="Calibri Light"/>
          <w:b/>
          <w:highlight w:val="yellow"/>
          <w:lang w:eastAsia="en-US"/>
        </w:rPr>
        <w:t>[START OF OPTION]</w:t>
      </w:r>
      <w:r w:rsidRPr="001D27BB">
        <w:rPr>
          <w:rFonts w:ascii="Calibri Light" w:eastAsia="Calibri" w:hAnsi="Calibri Light"/>
          <w:lang w:eastAsia="en-US"/>
        </w:rPr>
        <w:t xml:space="preserve"> a Party’s own </w:t>
      </w:r>
      <w:r w:rsidRPr="001D27BB">
        <w:rPr>
          <w:rFonts w:ascii="Calibri Light" w:eastAsia="Calibri" w:hAnsi="Calibri Light"/>
          <w:b/>
          <w:highlight w:val="yellow"/>
          <w:lang w:eastAsia="en-US"/>
        </w:rPr>
        <w:t>[END OF OPTION]</w:t>
      </w:r>
      <w:r w:rsidRPr="001D27BB">
        <w:rPr>
          <w:rFonts w:ascii="Calibri Light" w:eastAsia="Calibri" w:hAnsi="Calibri Light"/>
          <w:b/>
          <w:lang w:eastAsia="en-US"/>
        </w:rPr>
        <w:t xml:space="preserve"> </w:t>
      </w:r>
      <w:r w:rsidRPr="001D27BB">
        <w:rPr>
          <w:rFonts w:ascii="Calibri Light" w:eastAsia="Calibri" w:hAnsi="Calibri Light"/>
          <w:lang w:eastAsia="en-US"/>
        </w:rPr>
        <w:t xml:space="preserve">Results shall include the right to sub-license </w:t>
      </w:r>
      <w:r w:rsidRPr="005722BD">
        <w:rPr>
          <w:rFonts w:ascii="Calibri Light" w:hAnsi="Calibri Light"/>
        </w:rPr>
        <w:t xml:space="preserve">such </w:t>
      </w:r>
      <w:r w:rsidRPr="001D27BB">
        <w:rPr>
          <w:rFonts w:ascii="Calibri Light" w:eastAsia="Calibri" w:hAnsi="Calibri Light"/>
          <w:lang w:eastAsia="en-US"/>
        </w:rPr>
        <w:t xml:space="preserve">Source </w:t>
      </w:r>
      <w:r w:rsidRPr="00F26EF7">
        <w:rPr>
          <w:rFonts w:ascii="Calibri Light" w:hAnsi="Calibri Light"/>
          <w:lang w:val="en-US"/>
        </w:rPr>
        <w:t>Code s</w:t>
      </w:r>
      <w:r w:rsidRPr="001D27BB">
        <w:rPr>
          <w:rFonts w:ascii="Calibri Light" w:eastAsia="Calibri" w:hAnsi="Calibri Light"/>
          <w:lang w:eastAsia="en-US"/>
        </w:rPr>
        <w:t xml:space="preserve">olely for purpose of error correction, maintenance and/or support </w:t>
      </w:r>
      <w:r w:rsidRPr="001D27BB">
        <w:rPr>
          <w:rFonts w:ascii="Calibri Light" w:eastAsia="Calibri" w:hAnsi="Calibri Light"/>
          <w:lang w:eastAsia="en-US"/>
        </w:rPr>
        <w:lastRenderedPageBreak/>
        <w:t>of the Software</w:t>
      </w:r>
      <w:r w:rsidR="00EC7C07">
        <w:rPr>
          <w:rFonts w:ascii="Calibri Light" w:hAnsi="Calibri Light"/>
          <w:lang w:val="en-US"/>
        </w:rPr>
        <w:t xml:space="preserve"> </w:t>
      </w:r>
      <w:r w:rsidR="00EC7C07" w:rsidRPr="00F92C9E">
        <w:rPr>
          <w:rFonts w:ascii="Calibri Light" w:hAnsi="Calibri Light"/>
          <w:b/>
          <w:highlight w:val="yellow"/>
          <w:lang w:val="en-US"/>
        </w:rPr>
        <w:t>[START OP OPTION]</w:t>
      </w:r>
      <w:r w:rsidR="00EC7C07">
        <w:rPr>
          <w:rFonts w:ascii="Calibri Light" w:hAnsi="Calibri Light"/>
          <w:lang w:val="en-US"/>
        </w:rPr>
        <w:t xml:space="preserve">, but </w:t>
      </w:r>
      <w:r w:rsidR="00D66F4D">
        <w:rPr>
          <w:rFonts w:ascii="Calibri Light" w:hAnsi="Calibri Light"/>
          <w:lang w:val="en-US"/>
        </w:rPr>
        <w:t>the terms and conditions of such right to grant these sublicenses shall</w:t>
      </w:r>
      <w:r w:rsidR="00EC7C07">
        <w:rPr>
          <w:rFonts w:ascii="Calibri Light" w:hAnsi="Calibri Light"/>
          <w:lang w:val="en-US"/>
        </w:rPr>
        <w:t xml:space="preserve"> </w:t>
      </w:r>
      <w:r w:rsidR="00C463F5">
        <w:rPr>
          <w:rFonts w:ascii="Calibri Light" w:hAnsi="Calibri Light"/>
          <w:lang w:val="en-US"/>
        </w:rPr>
        <w:t xml:space="preserve">be </w:t>
      </w:r>
      <w:r w:rsidR="00EC7C07">
        <w:rPr>
          <w:rFonts w:ascii="Calibri Light" w:hAnsi="Calibri Light"/>
          <w:lang w:val="en-US"/>
        </w:rPr>
        <w:t xml:space="preserve">agreed upon </w:t>
      </w:r>
      <w:r w:rsidR="00D66F4D">
        <w:rPr>
          <w:rFonts w:ascii="Calibri Light" w:hAnsi="Calibri Light"/>
          <w:lang w:val="en-US"/>
        </w:rPr>
        <w:t>in writing between the Parties c</w:t>
      </w:r>
      <w:r w:rsidR="00C463F5">
        <w:rPr>
          <w:rFonts w:ascii="Calibri Light" w:hAnsi="Calibri Light"/>
          <w:lang w:val="en-US"/>
        </w:rPr>
        <w:t>o</w:t>
      </w:r>
      <w:r w:rsidR="00D66F4D">
        <w:rPr>
          <w:rFonts w:ascii="Calibri Light" w:hAnsi="Calibri Light"/>
          <w:lang w:val="en-US"/>
        </w:rPr>
        <w:t>ncerned</w:t>
      </w:r>
      <w:r w:rsidR="00EC7C07">
        <w:rPr>
          <w:rFonts w:ascii="Calibri Light" w:hAnsi="Calibri Light"/>
          <w:lang w:val="en-US"/>
        </w:rPr>
        <w:t xml:space="preserve"> </w:t>
      </w:r>
      <w:r w:rsidR="00EC7C07" w:rsidRPr="00F92C9E">
        <w:rPr>
          <w:rFonts w:ascii="Calibri Light" w:hAnsi="Calibri Light"/>
          <w:b/>
          <w:highlight w:val="yellow"/>
          <w:lang w:val="en-US"/>
        </w:rPr>
        <w:t>[END OF OPTION]</w:t>
      </w:r>
      <w:r w:rsidR="00EC7C07" w:rsidRPr="00AA65CB">
        <w:rPr>
          <w:rFonts w:ascii="Calibri Light" w:hAnsi="Calibri Light"/>
          <w:lang w:val="en-US"/>
        </w:rPr>
        <w:t>.</w:t>
      </w:r>
      <w:r w:rsidRPr="001D27BB">
        <w:rPr>
          <w:rFonts w:ascii="Calibri Light" w:eastAsia="Calibri" w:hAnsi="Calibri Light"/>
          <w:lang w:eastAsia="en-US"/>
        </w:rPr>
        <w:t xml:space="preserve"> </w:t>
      </w:r>
    </w:p>
    <w:p w14:paraId="3D0DD3F2" w14:textId="6BE49C80" w:rsidR="00093F8C" w:rsidRPr="001D27BB" w:rsidRDefault="00093F8C" w:rsidP="001D27BB">
      <w:pPr>
        <w:autoSpaceDE w:val="0"/>
        <w:autoSpaceDN w:val="0"/>
        <w:adjustRightInd w:val="0"/>
        <w:spacing w:before="120" w:after="0" w:line="240" w:lineRule="auto"/>
        <w:rPr>
          <w:rFonts w:ascii="Calibri Light" w:hAnsi="Calibri Light"/>
          <w:b/>
        </w:rPr>
      </w:pPr>
      <w:r w:rsidRPr="001D27BB">
        <w:rPr>
          <w:rFonts w:ascii="Calibri Light" w:hAnsi="Calibri Light"/>
          <w:b/>
          <w:color w:val="000000"/>
          <w:spacing w:val="-3"/>
        </w:rPr>
        <w:t>9.</w:t>
      </w:r>
      <w:r w:rsidR="00866350">
        <w:rPr>
          <w:rFonts w:ascii="Calibri Light" w:hAnsi="Calibri Light"/>
          <w:b/>
          <w:color w:val="000000"/>
          <w:spacing w:val="-3"/>
        </w:rPr>
        <w:t>9</w:t>
      </w:r>
      <w:r w:rsidRPr="001D27BB">
        <w:rPr>
          <w:rFonts w:ascii="Calibri Light" w:hAnsi="Calibri Light"/>
          <w:b/>
          <w:color w:val="000000"/>
          <w:spacing w:val="-3"/>
        </w:rPr>
        <w:t>.6.</w:t>
      </w:r>
      <w:r w:rsidRPr="005722BD">
        <w:rPr>
          <w:rFonts w:ascii="Calibri Light" w:hAnsi="Calibri Light"/>
          <w:b/>
          <w:color w:val="000000"/>
          <w:spacing w:val="-3"/>
        </w:rPr>
        <w:t>6</w:t>
      </w:r>
      <w:r w:rsidRPr="001D27BB">
        <w:rPr>
          <w:rFonts w:ascii="Calibri Light" w:hAnsi="Calibri Light"/>
          <w:b/>
          <w:color w:val="000000"/>
          <w:spacing w:val="-3"/>
        </w:rPr>
        <w:t xml:space="preserve"> Background (Source Code)</w:t>
      </w:r>
      <w:r w:rsidR="001D27BB">
        <w:rPr>
          <w:rFonts w:ascii="Calibri Light" w:hAnsi="Calibri Light"/>
          <w:b/>
          <w:color w:val="000000"/>
          <w:spacing w:val="-3"/>
        </w:rPr>
        <w:t xml:space="preserve"> </w:t>
      </w:r>
    </w:p>
    <w:p w14:paraId="5688C38E" w14:textId="45B65D0C" w:rsidR="00093F8C" w:rsidRPr="001852E3" w:rsidRDefault="00093F8C" w:rsidP="001D27BB">
      <w:pPr>
        <w:autoSpaceDE w:val="0"/>
        <w:autoSpaceDN w:val="0"/>
        <w:adjustRightInd w:val="0"/>
        <w:spacing w:before="120" w:after="0" w:line="240" w:lineRule="auto"/>
        <w:rPr>
          <w:rFonts w:ascii="Calibri Light" w:hAnsi="Calibri Light"/>
        </w:rPr>
      </w:pPr>
      <w:r w:rsidRPr="005722BD">
        <w:rPr>
          <w:rFonts w:ascii="Calibri Light" w:hAnsi="Calibri Light"/>
        </w:rPr>
        <w:t xml:space="preserve"> </w:t>
      </w:r>
      <w:r w:rsidRPr="005722BD">
        <w:rPr>
          <w:rFonts w:ascii="Calibri Light" w:eastAsia="SimSun" w:hAnsi="Calibri Light"/>
          <w:color w:val="000000"/>
          <w:spacing w:val="-3"/>
          <w:lang w:eastAsia="fi-FI"/>
        </w:rPr>
        <w:t>Where</w:t>
      </w:r>
      <w:r w:rsidRPr="001D27BB">
        <w:rPr>
          <w:rFonts w:ascii="Calibri Light" w:hAnsi="Calibri Light"/>
          <w:color w:val="000000"/>
          <w:spacing w:val="-3"/>
        </w:rPr>
        <w:t xml:space="preserve"> a Party has Access Rights to </w:t>
      </w:r>
      <w:r w:rsidRPr="005722BD">
        <w:rPr>
          <w:rFonts w:ascii="Calibri Light" w:eastAsia="SimSun" w:hAnsi="Calibri Light"/>
          <w:color w:val="000000"/>
          <w:spacing w:val="-3"/>
          <w:lang w:eastAsia="fi-FI"/>
        </w:rPr>
        <w:t xml:space="preserve">Background </w:t>
      </w:r>
      <w:r w:rsidRPr="001852E3">
        <w:rPr>
          <w:rFonts w:ascii="Calibri Light" w:hAnsi="Calibri Light"/>
          <w:color w:val="000000"/>
          <w:spacing w:val="-3"/>
        </w:rPr>
        <w:t xml:space="preserve">Source Code </w:t>
      </w:r>
      <w:r w:rsidRPr="005722BD">
        <w:rPr>
          <w:rFonts w:ascii="Calibri Light" w:hAnsi="Calibri Light"/>
          <w:color w:val="000000"/>
          <w:spacing w:val="-3"/>
        </w:rPr>
        <w:t>which</w:t>
      </w:r>
      <w:r w:rsidRPr="001852E3">
        <w:rPr>
          <w:rFonts w:ascii="Calibri Light" w:hAnsi="Calibri Light"/>
          <w:color w:val="000000"/>
          <w:spacing w:val="-3"/>
        </w:rPr>
        <w:t xml:space="preserve"> is </w:t>
      </w:r>
      <w:r w:rsidRPr="005722BD">
        <w:rPr>
          <w:rFonts w:ascii="Calibri Light" w:eastAsia="SimSun" w:hAnsi="Calibri Light"/>
          <w:color w:val="000000"/>
          <w:spacing w:val="-3"/>
          <w:lang w:eastAsia="fi-FI"/>
        </w:rPr>
        <w:t>Needed</w:t>
      </w:r>
      <w:r w:rsidRPr="001852E3">
        <w:rPr>
          <w:rFonts w:ascii="Calibri Light" w:hAnsi="Calibri Light"/>
          <w:color w:val="000000"/>
          <w:spacing w:val="-3"/>
        </w:rPr>
        <w:t xml:space="preserve"> for Exploitation</w:t>
      </w:r>
      <w:r w:rsidRPr="005722BD">
        <w:rPr>
          <w:rFonts w:ascii="Calibri Light" w:eastAsia="SimSun" w:hAnsi="Calibri Light"/>
          <w:color w:val="000000"/>
          <w:spacing w:val="-3"/>
          <w:lang w:eastAsia="fi-FI"/>
        </w:rPr>
        <w:t xml:space="preserve"> of </w:t>
      </w:r>
      <w:r w:rsidRPr="005722BD">
        <w:rPr>
          <w:rFonts w:ascii="Calibri Light" w:eastAsia="SimSun" w:hAnsi="Calibri Light"/>
          <w:b/>
          <w:color w:val="000000"/>
          <w:spacing w:val="-3"/>
          <w:highlight w:val="yellow"/>
          <w:lang w:eastAsia="fi-FI"/>
        </w:rPr>
        <w:t>[START OF OPTION]</w:t>
      </w:r>
      <w:r w:rsidRPr="005722BD">
        <w:rPr>
          <w:rFonts w:ascii="Calibri Light" w:eastAsia="SimSun" w:hAnsi="Calibri Light"/>
          <w:color w:val="000000"/>
          <w:spacing w:val="-3"/>
          <w:lang w:eastAsia="fi-FI"/>
        </w:rPr>
        <w:t xml:space="preserve"> such Party’s own </w:t>
      </w:r>
      <w:r w:rsidRPr="005722BD">
        <w:rPr>
          <w:rFonts w:ascii="Calibri Light" w:eastAsia="SimSun" w:hAnsi="Calibri Light"/>
          <w:b/>
          <w:color w:val="000000"/>
          <w:spacing w:val="-3"/>
          <w:highlight w:val="yellow"/>
          <w:lang w:eastAsia="fi-FI"/>
        </w:rPr>
        <w:t>[END OF OPTION]</w:t>
      </w:r>
      <w:r w:rsidRPr="005722BD">
        <w:rPr>
          <w:rFonts w:ascii="Calibri Light" w:eastAsia="SimSun" w:hAnsi="Calibri Light"/>
          <w:b/>
          <w:color w:val="000000"/>
          <w:spacing w:val="-3"/>
          <w:lang w:eastAsia="fi-FI"/>
        </w:rPr>
        <w:t xml:space="preserve"> </w:t>
      </w:r>
      <w:r w:rsidRPr="005722BD">
        <w:rPr>
          <w:rFonts w:ascii="Calibri Light" w:eastAsia="SimSun" w:hAnsi="Calibri Light"/>
          <w:color w:val="000000"/>
          <w:spacing w:val="-3"/>
          <w:lang w:eastAsia="fi-FI"/>
        </w:rPr>
        <w:t>Results</w:t>
      </w:r>
      <w:r w:rsidRPr="001852E3">
        <w:rPr>
          <w:rFonts w:ascii="Calibri Light" w:hAnsi="Calibri Light"/>
          <w:color w:val="000000"/>
          <w:spacing w:val="-3"/>
        </w:rPr>
        <w:t xml:space="preserve">, such Access Rights exclude the right to sub-license to any third </w:t>
      </w:r>
      <w:r w:rsidRPr="001852E3">
        <w:rPr>
          <w:rFonts w:ascii="Calibri Light" w:eastAsia="SimSun" w:hAnsi="Calibri Light"/>
          <w:color w:val="000000"/>
          <w:spacing w:val="-3"/>
          <w:lang w:val="en-US" w:eastAsia="fi-FI"/>
        </w:rPr>
        <w:t xml:space="preserve">parties (other than </w:t>
      </w:r>
      <w:r w:rsidR="00EC7C07" w:rsidRPr="00AA65CB">
        <w:rPr>
          <w:rFonts w:ascii="Calibri Light" w:hAnsi="Calibri Light"/>
          <w:lang w:val="en-US"/>
        </w:rPr>
        <w:t>Affiliate</w:t>
      </w:r>
      <w:r w:rsidR="001852E3">
        <w:rPr>
          <w:rFonts w:ascii="Calibri Light" w:hAnsi="Calibri Light"/>
          <w:lang w:val="en-US"/>
        </w:rPr>
        <w:t>s</w:t>
      </w:r>
      <w:r w:rsidR="00EC7C07" w:rsidRPr="00AA65CB">
        <w:rPr>
          <w:rFonts w:ascii="Calibri Light" w:hAnsi="Calibri Light"/>
          <w:lang w:val="en-US"/>
        </w:rPr>
        <w:t>). Such sub-licensing rights may, however, be negotiated between the Parties.</w:t>
      </w:r>
    </w:p>
    <w:p w14:paraId="57C2F3DA" w14:textId="412FE39D" w:rsidR="00093F8C" w:rsidRPr="001852E3" w:rsidRDefault="00093F8C" w:rsidP="001D27BB">
      <w:pPr>
        <w:autoSpaceDE w:val="0"/>
        <w:autoSpaceDN w:val="0"/>
        <w:adjustRightInd w:val="0"/>
        <w:spacing w:before="120" w:after="0" w:line="240" w:lineRule="auto"/>
        <w:rPr>
          <w:rFonts w:ascii="Calibri Light" w:hAnsi="Calibri Light"/>
          <w:b/>
        </w:rPr>
      </w:pPr>
      <w:r w:rsidRPr="001852E3">
        <w:rPr>
          <w:rFonts w:ascii="Calibri Light" w:hAnsi="Calibri Light"/>
          <w:b/>
          <w:color w:val="000000"/>
          <w:spacing w:val="-3"/>
        </w:rPr>
        <w:t>9.</w:t>
      </w:r>
      <w:r w:rsidR="00866350">
        <w:rPr>
          <w:rFonts w:ascii="Calibri Light" w:hAnsi="Calibri Light"/>
          <w:b/>
          <w:color w:val="000000"/>
          <w:spacing w:val="-3"/>
        </w:rPr>
        <w:t>9</w:t>
      </w:r>
      <w:r w:rsidRPr="001852E3">
        <w:rPr>
          <w:rFonts w:ascii="Calibri Light" w:hAnsi="Calibri Light"/>
          <w:b/>
          <w:color w:val="000000"/>
          <w:spacing w:val="-3"/>
        </w:rPr>
        <w:t>.6.</w:t>
      </w:r>
      <w:r w:rsidRPr="005722BD">
        <w:rPr>
          <w:rFonts w:ascii="Calibri Light" w:hAnsi="Calibri Light"/>
          <w:b/>
          <w:color w:val="000000"/>
          <w:spacing w:val="-3"/>
        </w:rPr>
        <w:t>7</w:t>
      </w:r>
      <w:r w:rsidRPr="001852E3">
        <w:rPr>
          <w:rFonts w:ascii="Calibri Light" w:hAnsi="Calibri Light"/>
          <w:b/>
          <w:color w:val="000000"/>
          <w:spacing w:val="-3"/>
        </w:rPr>
        <w:t xml:space="preserve"> Specific formalities</w:t>
      </w:r>
    </w:p>
    <w:p w14:paraId="6D11E728" w14:textId="3EC74D16" w:rsidR="00093F8C" w:rsidRPr="00662D05" w:rsidRDefault="00093F8C" w:rsidP="001852E3">
      <w:pPr>
        <w:pStyle w:val="Paragraph"/>
        <w:rPr>
          <w:rFonts w:eastAsia="Calibri"/>
          <w:color w:val="auto"/>
          <w:spacing w:val="0"/>
          <w:lang w:eastAsia="en-US"/>
        </w:rPr>
      </w:pPr>
      <w:r w:rsidRPr="00662D05">
        <w:rPr>
          <w:rFonts w:ascii="Calibri Light" w:eastAsia="Calibri" w:hAnsi="Calibri Light"/>
          <w:lang w:eastAsia="en-US"/>
        </w:rPr>
        <w:t xml:space="preserve">Each </w:t>
      </w:r>
      <w:r w:rsidRPr="001852E3">
        <w:rPr>
          <w:rFonts w:ascii="Calibri Light" w:eastAsia="Calibri" w:hAnsi="Calibri Light"/>
          <w:lang w:eastAsia="en-US"/>
        </w:rPr>
        <w:t>sub-</w:t>
      </w:r>
      <w:r w:rsidRPr="005722BD">
        <w:rPr>
          <w:rFonts w:ascii="Calibri Light" w:hAnsi="Calibri Light"/>
        </w:rPr>
        <w:t>licen</w:t>
      </w:r>
      <w:r w:rsidR="001852E3">
        <w:rPr>
          <w:rFonts w:ascii="Calibri Light" w:hAnsi="Calibri Light"/>
        </w:rPr>
        <w:t>s</w:t>
      </w:r>
      <w:r w:rsidRPr="005722BD">
        <w:rPr>
          <w:rFonts w:ascii="Calibri Light" w:hAnsi="Calibri Light"/>
        </w:rPr>
        <w:t>e</w:t>
      </w:r>
      <w:r w:rsidRPr="001852E3">
        <w:rPr>
          <w:rFonts w:ascii="Calibri Light" w:eastAsia="Calibri" w:hAnsi="Calibri Light"/>
          <w:lang w:eastAsia="en-US"/>
        </w:rPr>
        <w:t xml:space="preserve"> granted according to the provisions of Section 9.10.6 of this </w:t>
      </w:r>
      <w:r w:rsidR="001852E3">
        <w:rPr>
          <w:rFonts w:ascii="Calibri Light" w:hAnsi="Calibri Light"/>
          <w:lang w:val="en-US"/>
        </w:rPr>
        <w:t>P</w:t>
      </w:r>
      <w:r w:rsidRPr="005722BD">
        <w:rPr>
          <w:rFonts w:ascii="Calibri Light" w:hAnsi="Calibri Light"/>
        </w:rPr>
        <w:t>CA</w:t>
      </w:r>
      <w:r w:rsidRPr="001852E3">
        <w:rPr>
          <w:rFonts w:ascii="Calibri Light" w:eastAsia="Calibri" w:hAnsi="Calibri Light"/>
          <w:lang w:eastAsia="en-US"/>
        </w:rPr>
        <w:t xml:space="preserve"> shall be </w:t>
      </w:r>
      <w:r w:rsidRPr="00662D05">
        <w:rPr>
          <w:rFonts w:ascii="Calibri Light" w:eastAsia="Calibri" w:hAnsi="Calibri Light"/>
          <w:lang w:eastAsia="en-US"/>
        </w:rPr>
        <w:t xml:space="preserve">made by a written agreement specifying and protecting the proprietary rights of </w:t>
      </w:r>
      <w:r w:rsidRPr="001852E3">
        <w:rPr>
          <w:rFonts w:ascii="Calibri Light" w:hAnsi="Calibri Light"/>
          <w:lang w:val="en-US"/>
        </w:rPr>
        <w:t>the Party or Parties</w:t>
      </w:r>
      <w:r w:rsidR="00EC7C07" w:rsidRPr="00AA65CB">
        <w:rPr>
          <w:rFonts w:ascii="Calibri Light" w:hAnsi="Calibri Light"/>
          <w:lang w:val="en-US"/>
        </w:rPr>
        <w:t xml:space="preserve"> concerned</w:t>
      </w:r>
      <w:r w:rsidRPr="001852E3">
        <w:rPr>
          <w:rFonts w:ascii="Calibri Light" w:hAnsi="Calibri Light"/>
          <w:lang w:val="en-US"/>
        </w:rPr>
        <w:t>.</w:t>
      </w:r>
    </w:p>
    <w:p w14:paraId="4727A462" w14:textId="77777777" w:rsidR="00C20329" w:rsidRPr="00662D05" w:rsidRDefault="00C20329" w:rsidP="00662D05">
      <w:pPr>
        <w:autoSpaceDE w:val="0"/>
        <w:autoSpaceDN w:val="0"/>
        <w:adjustRightInd w:val="0"/>
        <w:spacing w:before="120" w:after="0" w:line="240" w:lineRule="auto"/>
        <w:rPr>
          <w:rFonts w:ascii="Calibri Light" w:hAnsi="Calibri Light"/>
          <w:b/>
        </w:rPr>
      </w:pPr>
      <w:bookmarkStart w:id="27" w:name="_Toc153378838"/>
      <w:bookmarkStart w:id="28" w:name="_Toc290300727"/>
      <w:bookmarkStart w:id="29" w:name="_Toc381262831"/>
    </w:p>
    <w:bookmarkEnd w:id="27"/>
    <w:bookmarkEnd w:id="28"/>
    <w:bookmarkEnd w:id="29"/>
    <w:p w14:paraId="6E971256" w14:textId="5E925847" w:rsidR="007B14FC" w:rsidRPr="00662D05" w:rsidRDefault="007B14FC" w:rsidP="001852E3">
      <w:pPr>
        <w:autoSpaceDE w:val="0"/>
        <w:autoSpaceDN w:val="0"/>
        <w:adjustRightInd w:val="0"/>
        <w:spacing w:before="120" w:after="0" w:line="240" w:lineRule="auto"/>
        <w:rPr>
          <w:rFonts w:ascii="Calibri Light" w:hAnsi="Calibri Light"/>
        </w:rPr>
      </w:pPr>
      <w:r w:rsidRPr="00662D05">
        <w:rPr>
          <w:rFonts w:ascii="Calibri Light" w:hAnsi="Calibri Light"/>
          <w:b/>
          <w:color w:val="000000"/>
          <w:spacing w:val="-3"/>
        </w:rPr>
        <w:t>Section 10: Non-</w:t>
      </w:r>
      <w:r w:rsidRPr="001852E3">
        <w:rPr>
          <w:rFonts w:ascii="Calibri Light" w:hAnsi="Calibri Light"/>
          <w:b/>
          <w:color w:val="000000"/>
          <w:spacing w:val="-3"/>
        </w:rPr>
        <w:t xml:space="preserve">disclosure of </w:t>
      </w:r>
      <w:r>
        <w:rPr>
          <w:rFonts w:ascii="Calibri Light" w:hAnsi="Calibri Light"/>
          <w:b/>
          <w:color w:val="000000"/>
          <w:spacing w:val="-3"/>
        </w:rPr>
        <w:t>Sensitive</w:t>
      </w:r>
      <w:r w:rsidRPr="001852E3">
        <w:rPr>
          <w:rFonts w:ascii="Calibri Light" w:hAnsi="Calibri Light"/>
          <w:b/>
          <w:color w:val="000000"/>
          <w:spacing w:val="-3"/>
        </w:rPr>
        <w:t xml:space="preserve"> Information</w:t>
      </w:r>
    </w:p>
    <w:p w14:paraId="34A7547F" w14:textId="77777777" w:rsidR="007B14FC" w:rsidRPr="00662D05" w:rsidRDefault="007B14FC" w:rsidP="00662D05">
      <w:pPr>
        <w:autoSpaceDE w:val="0"/>
        <w:autoSpaceDN w:val="0"/>
        <w:adjustRightInd w:val="0"/>
        <w:spacing w:before="120" w:after="0" w:line="240" w:lineRule="auto"/>
        <w:rPr>
          <w:rFonts w:ascii="Calibri Light" w:hAnsi="Calibri Light"/>
          <w:b/>
        </w:rPr>
      </w:pPr>
      <w:r w:rsidRPr="00662D05">
        <w:rPr>
          <w:rFonts w:ascii="Calibri Light" w:hAnsi="Calibri Light"/>
          <w:b/>
          <w:color w:val="000000"/>
          <w:spacing w:val="-3"/>
          <w:highlight w:val="yellow"/>
        </w:rPr>
        <w:t>[START OF OPTION 1]</w:t>
      </w:r>
    </w:p>
    <w:p w14:paraId="12614B4E" w14:textId="77777777" w:rsidR="007B14FC" w:rsidRPr="001B4662" w:rsidRDefault="007B14FC" w:rsidP="00C20329">
      <w:pPr>
        <w:autoSpaceDE w:val="0"/>
        <w:autoSpaceDN w:val="0"/>
        <w:adjustRightInd w:val="0"/>
        <w:spacing w:before="120" w:after="0" w:line="240" w:lineRule="auto"/>
        <w:rPr>
          <w:rFonts w:ascii="Calibri Light" w:eastAsia="SimSun" w:hAnsi="Calibri Light"/>
          <w:b/>
          <w:color w:val="000000"/>
          <w:spacing w:val="-3"/>
          <w:lang w:eastAsia="fi-FI"/>
        </w:rPr>
      </w:pPr>
      <w:r w:rsidRPr="00662D05">
        <w:rPr>
          <w:rFonts w:ascii="Calibri Light" w:hAnsi="Calibri Light"/>
          <w:b/>
          <w:color w:val="000000"/>
          <w:spacing w:val="-3"/>
        </w:rPr>
        <w:t xml:space="preserve">10.1 </w:t>
      </w:r>
      <w:r w:rsidRPr="001B4662">
        <w:rPr>
          <w:rFonts w:ascii="Calibri Light" w:eastAsia="SimSun" w:hAnsi="Calibri Light"/>
          <w:b/>
          <w:color w:val="000000"/>
          <w:spacing w:val="-3"/>
          <w:lang w:eastAsia="fi-FI"/>
        </w:rPr>
        <w:t>Scope</w:t>
      </w:r>
    </w:p>
    <w:p w14:paraId="3992A788" w14:textId="1AB8122E" w:rsidR="007B14FC" w:rsidRPr="00662D05" w:rsidRDefault="007B14FC" w:rsidP="00662D05">
      <w:pPr>
        <w:autoSpaceDE w:val="0"/>
        <w:autoSpaceDN w:val="0"/>
        <w:adjustRightInd w:val="0"/>
        <w:spacing w:before="120" w:after="0" w:line="240" w:lineRule="auto"/>
        <w:rPr>
          <w:rFonts w:ascii="Calibri Light" w:hAnsi="Calibri Light"/>
          <w:b/>
        </w:rPr>
      </w:pPr>
      <w:r w:rsidRPr="00662D05">
        <w:rPr>
          <w:rFonts w:ascii="Calibri Light" w:hAnsi="Calibri Light"/>
          <w:color w:val="000000"/>
          <w:spacing w:val="-3"/>
        </w:rPr>
        <w:t>All information in whatever form or mode of communication, which is disclosed by a Party (the “</w:t>
      </w:r>
      <w:r w:rsidRPr="00662D05">
        <w:rPr>
          <w:rFonts w:ascii="Calibri Light" w:hAnsi="Calibri Light"/>
          <w:b/>
          <w:color w:val="000000"/>
          <w:spacing w:val="-3"/>
        </w:rPr>
        <w:t>Disclosing Party</w:t>
      </w:r>
      <w:r w:rsidRPr="00662D05">
        <w:rPr>
          <w:rFonts w:ascii="Calibri Light" w:hAnsi="Calibri Light"/>
          <w:color w:val="000000"/>
          <w:spacing w:val="-3"/>
        </w:rPr>
        <w:t>”) to any other Party (the “</w:t>
      </w:r>
      <w:r w:rsidRPr="00662D05">
        <w:rPr>
          <w:rFonts w:ascii="Calibri Light" w:hAnsi="Calibri Light"/>
          <w:b/>
          <w:color w:val="000000"/>
          <w:spacing w:val="-3"/>
        </w:rPr>
        <w:t>Recipient</w:t>
      </w:r>
      <w:r w:rsidRPr="00662D05">
        <w:rPr>
          <w:rFonts w:ascii="Calibri Light" w:hAnsi="Calibri Light"/>
          <w:color w:val="000000"/>
          <w:spacing w:val="-3"/>
        </w:rPr>
        <w:t xml:space="preserve">”) in connection with the Action during its implementation and which has been explicitly marked as </w:t>
      </w:r>
      <w:r w:rsidR="001B08D6" w:rsidRPr="00662D05">
        <w:rPr>
          <w:rFonts w:ascii="Calibri Light" w:hAnsi="Calibri Light"/>
          <w:color w:val="000000"/>
          <w:spacing w:val="-3"/>
        </w:rPr>
        <w:t>“</w:t>
      </w:r>
      <w:r w:rsidR="00D67BDB" w:rsidRPr="00662D05">
        <w:rPr>
          <w:rFonts w:ascii="Calibri Light" w:hAnsi="Calibri Light"/>
          <w:color w:val="000000"/>
          <w:spacing w:val="-3"/>
        </w:rPr>
        <w:t>confidential”</w:t>
      </w:r>
      <w:r w:rsidRPr="00662D05">
        <w:rPr>
          <w:rFonts w:ascii="Calibri Light" w:hAnsi="Calibri Light"/>
          <w:color w:val="000000"/>
          <w:spacing w:val="-3"/>
        </w:rPr>
        <w:t xml:space="preserve"> or "secret" at the time of disclosure, or when disclosed orally has been identified as </w:t>
      </w:r>
      <w:r>
        <w:rPr>
          <w:rFonts w:ascii="Calibri Light" w:hAnsi="Calibri Light"/>
          <w:color w:val="000000"/>
          <w:spacing w:val="-3"/>
        </w:rPr>
        <w:t>sensitive</w:t>
      </w:r>
      <w:r w:rsidRPr="00662D05">
        <w:rPr>
          <w:rFonts w:ascii="Calibri Light" w:hAnsi="Calibri Light"/>
          <w:color w:val="000000"/>
          <w:spacing w:val="-3"/>
        </w:rPr>
        <w:t xml:space="preserve"> at the time of disclosure and has been confirmed and designated in writing within 30 calendar days from oral disclosure at the latest as </w:t>
      </w:r>
      <w:r>
        <w:rPr>
          <w:rFonts w:ascii="Calibri Light" w:hAnsi="Calibri Light"/>
          <w:color w:val="000000"/>
          <w:spacing w:val="-3"/>
        </w:rPr>
        <w:t>Sensitive</w:t>
      </w:r>
      <w:r w:rsidRPr="00662D05">
        <w:rPr>
          <w:rFonts w:ascii="Calibri Light" w:hAnsi="Calibri Light"/>
          <w:color w:val="000000"/>
          <w:spacing w:val="-3"/>
        </w:rPr>
        <w:t xml:space="preserve"> Information by the Disclosing Party, is “</w:t>
      </w:r>
      <w:r>
        <w:rPr>
          <w:rFonts w:ascii="Calibri Light" w:hAnsi="Calibri Light"/>
          <w:b/>
          <w:color w:val="000000"/>
          <w:spacing w:val="-3"/>
        </w:rPr>
        <w:t>Sensitive</w:t>
      </w:r>
      <w:r w:rsidRPr="00662D05">
        <w:rPr>
          <w:rFonts w:ascii="Calibri Light" w:hAnsi="Calibri Light"/>
          <w:b/>
          <w:color w:val="000000"/>
          <w:spacing w:val="-3"/>
        </w:rPr>
        <w:t xml:space="preserve"> Information</w:t>
      </w:r>
      <w:r w:rsidRPr="00662D05">
        <w:rPr>
          <w:rFonts w:ascii="Calibri Light" w:hAnsi="Calibri Light"/>
          <w:color w:val="000000"/>
          <w:spacing w:val="-3"/>
        </w:rPr>
        <w:t xml:space="preserve">”. </w:t>
      </w:r>
    </w:p>
    <w:p w14:paraId="4A31EF16" w14:textId="77777777" w:rsidR="007B14FC" w:rsidRPr="00662D05" w:rsidRDefault="007B14FC" w:rsidP="00662D05">
      <w:pPr>
        <w:autoSpaceDE w:val="0"/>
        <w:autoSpaceDN w:val="0"/>
        <w:adjustRightInd w:val="0"/>
        <w:spacing w:before="120" w:after="0" w:line="240" w:lineRule="auto"/>
        <w:rPr>
          <w:rFonts w:ascii="Calibri Light" w:hAnsi="Calibri Light"/>
        </w:rPr>
      </w:pPr>
      <w:r w:rsidRPr="001B4662">
        <w:rPr>
          <w:rFonts w:ascii="Calibri Light" w:eastAsia="SimSun" w:hAnsi="Calibri Light"/>
          <w:b/>
          <w:color w:val="000000"/>
          <w:spacing w:val="-3"/>
          <w:highlight w:val="yellow"/>
          <w:lang w:eastAsia="fi-FI"/>
        </w:rPr>
        <w:t xml:space="preserve"> </w:t>
      </w:r>
      <w:r w:rsidRPr="00662D05">
        <w:rPr>
          <w:rFonts w:ascii="Calibri Light" w:hAnsi="Calibri Light"/>
          <w:b/>
          <w:color w:val="000000"/>
          <w:spacing w:val="-3"/>
          <w:highlight w:val="yellow"/>
        </w:rPr>
        <w:t>[END OF OPTION 1]</w:t>
      </w:r>
    </w:p>
    <w:p w14:paraId="78AE014C" w14:textId="77777777" w:rsidR="007B14FC" w:rsidRPr="00662D05" w:rsidRDefault="007B14FC" w:rsidP="00662D05">
      <w:pPr>
        <w:autoSpaceDE w:val="0"/>
        <w:autoSpaceDN w:val="0"/>
        <w:adjustRightInd w:val="0"/>
        <w:spacing w:before="120" w:after="0" w:line="240" w:lineRule="auto"/>
        <w:rPr>
          <w:rFonts w:ascii="Calibri Light" w:hAnsi="Calibri Light"/>
          <w:b/>
        </w:rPr>
      </w:pPr>
      <w:r w:rsidRPr="00662D05">
        <w:rPr>
          <w:rFonts w:ascii="Calibri Light" w:hAnsi="Calibri Light"/>
          <w:b/>
          <w:color w:val="000000"/>
          <w:spacing w:val="-3"/>
          <w:highlight w:val="yellow"/>
        </w:rPr>
        <w:t>[START OF OPTION 2]</w:t>
      </w:r>
    </w:p>
    <w:p w14:paraId="4674A670" w14:textId="229E3A51" w:rsidR="007B14FC" w:rsidRPr="00662D05" w:rsidRDefault="007B14FC" w:rsidP="00662D05">
      <w:pPr>
        <w:autoSpaceDE w:val="0"/>
        <w:autoSpaceDN w:val="0"/>
        <w:adjustRightInd w:val="0"/>
        <w:spacing w:before="120" w:after="0" w:line="240" w:lineRule="auto"/>
        <w:rPr>
          <w:rFonts w:ascii="Calibri Light" w:hAnsi="Calibri Light"/>
        </w:rPr>
      </w:pPr>
      <w:r w:rsidRPr="00662D05">
        <w:rPr>
          <w:rFonts w:ascii="Calibri Light" w:hAnsi="Calibri Light"/>
          <w:b/>
          <w:color w:val="000000"/>
          <w:spacing w:val="-3"/>
        </w:rPr>
        <w:t>10.1</w:t>
      </w:r>
      <w:r w:rsidRPr="00662D05">
        <w:rPr>
          <w:rFonts w:ascii="Calibri Light" w:hAnsi="Calibri Light"/>
          <w:color w:val="000000"/>
          <w:spacing w:val="-3"/>
        </w:rPr>
        <w:t xml:space="preserve"> All information in whatever form or mode of communication, which is disclosed by a Party (the “</w:t>
      </w:r>
      <w:r w:rsidRPr="00662D05">
        <w:rPr>
          <w:rFonts w:ascii="Calibri Light" w:hAnsi="Calibri Light"/>
          <w:b/>
          <w:color w:val="000000"/>
          <w:spacing w:val="-3"/>
        </w:rPr>
        <w:t>Disclosing Party</w:t>
      </w:r>
      <w:r w:rsidRPr="00662D05">
        <w:rPr>
          <w:rFonts w:ascii="Calibri Light" w:hAnsi="Calibri Light"/>
          <w:color w:val="000000"/>
          <w:spacing w:val="-3"/>
        </w:rPr>
        <w:t>”) to any other Party (the “</w:t>
      </w:r>
      <w:r w:rsidRPr="00662D05">
        <w:rPr>
          <w:rFonts w:ascii="Calibri Light" w:hAnsi="Calibri Light"/>
          <w:b/>
          <w:color w:val="000000"/>
          <w:spacing w:val="-3"/>
        </w:rPr>
        <w:t>Recipient</w:t>
      </w:r>
      <w:r w:rsidRPr="00662D05">
        <w:rPr>
          <w:rFonts w:ascii="Calibri Light" w:hAnsi="Calibri Light"/>
          <w:color w:val="000000"/>
          <w:spacing w:val="-3"/>
        </w:rPr>
        <w:t>”) in connection with the Action during its implementation is “</w:t>
      </w:r>
      <w:r>
        <w:rPr>
          <w:rFonts w:ascii="Calibri Light" w:hAnsi="Calibri Light"/>
          <w:b/>
          <w:color w:val="000000"/>
          <w:spacing w:val="-3"/>
        </w:rPr>
        <w:t>Sensitive</w:t>
      </w:r>
      <w:r w:rsidRPr="00662D05">
        <w:rPr>
          <w:rFonts w:ascii="Calibri Light" w:hAnsi="Calibri Light"/>
          <w:b/>
          <w:color w:val="000000"/>
          <w:spacing w:val="-3"/>
        </w:rPr>
        <w:t xml:space="preserve"> Information</w:t>
      </w:r>
      <w:r w:rsidRPr="00662D05">
        <w:rPr>
          <w:rFonts w:ascii="Calibri Light" w:hAnsi="Calibri Light"/>
          <w:color w:val="000000"/>
          <w:spacing w:val="-3"/>
        </w:rPr>
        <w:t>”.</w:t>
      </w:r>
    </w:p>
    <w:p w14:paraId="0421EAD6" w14:textId="77777777" w:rsidR="007B14FC" w:rsidRPr="00662D05" w:rsidRDefault="007B14FC" w:rsidP="00662D05">
      <w:pPr>
        <w:autoSpaceDE w:val="0"/>
        <w:autoSpaceDN w:val="0"/>
        <w:adjustRightInd w:val="0"/>
        <w:spacing w:before="120" w:after="0" w:line="240" w:lineRule="auto"/>
        <w:rPr>
          <w:rFonts w:ascii="Calibri Light" w:hAnsi="Calibri Light"/>
        </w:rPr>
      </w:pPr>
      <w:r w:rsidRPr="00662D05">
        <w:rPr>
          <w:rFonts w:ascii="Calibri Light" w:hAnsi="Calibri Light"/>
          <w:b/>
          <w:color w:val="000000"/>
          <w:spacing w:val="-3"/>
          <w:highlight w:val="yellow"/>
        </w:rPr>
        <w:t>[END OF OPTION 2]</w:t>
      </w:r>
    </w:p>
    <w:p w14:paraId="243AC68C" w14:textId="77777777" w:rsidR="007B14FC" w:rsidRPr="001B4662" w:rsidRDefault="007B14FC" w:rsidP="00C20329">
      <w:pPr>
        <w:autoSpaceDE w:val="0"/>
        <w:autoSpaceDN w:val="0"/>
        <w:adjustRightInd w:val="0"/>
        <w:spacing w:before="120" w:after="0" w:line="240" w:lineRule="auto"/>
        <w:rPr>
          <w:rFonts w:ascii="Calibri Light" w:eastAsia="SimSun" w:hAnsi="Calibri Light"/>
          <w:b/>
          <w:color w:val="000000"/>
          <w:spacing w:val="-3"/>
          <w:lang w:eastAsia="fi-FI"/>
        </w:rPr>
      </w:pPr>
      <w:r w:rsidRPr="00662D05">
        <w:rPr>
          <w:rFonts w:ascii="Calibri Light" w:hAnsi="Calibri Light"/>
          <w:b/>
          <w:color w:val="000000"/>
          <w:spacing w:val="-3"/>
        </w:rPr>
        <w:t xml:space="preserve">10.2 </w:t>
      </w:r>
      <w:r w:rsidRPr="001B4662">
        <w:rPr>
          <w:rFonts w:ascii="Calibri Light" w:eastAsia="SimSun" w:hAnsi="Calibri Light"/>
          <w:b/>
          <w:color w:val="000000"/>
          <w:spacing w:val="-3"/>
          <w:lang w:eastAsia="fi-FI"/>
        </w:rPr>
        <w:t>Obligations</w:t>
      </w:r>
    </w:p>
    <w:p w14:paraId="7DDFA22D" w14:textId="090574E4" w:rsidR="007B14FC" w:rsidRPr="00662D05" w:rsidRDefault="007B14FC" w:rsidP="00662D05">
      <w:pPr>
        <w:pStyle w:val="Paragraph"/>
        <w:rPr>
          <w:rFonts w:ascii="Calibri Light" w:hAnsi="Calibri Light"/>
          <w:lang w:val="en-US"/>
        </w:rPr>
      </w:pPr>
      <w:r w:rsidRPr="00662D05">
        <w:rPr>
          <w:rFonts w:ascii="Calibri Light" w:eastAsia="Calibri" w:hAnsi="Calibri Light"/>
          <w:lang w:eastAsia="en-US"/>
        </w:rPr>
        <w:t xml:space="preserve">The Recipient hereby undertakes, for a period </w:t>
      </w:r>
      <w:r w:rsidRPr="00662D05">
        <w:rPr>
          <w:rFonts w:ascii="Calibri Light" w:hAnsi="Calibri Light"/>
          <w:lang w:val="en-US"/>
        </w:rPr>
        <w:t xml:space="preserve">of </w:t>
      </w:r>
      <w:r w:rsidR="00EC7C07" w:rsidRPr="00F019CA">
        <w:rPr>
          <w:rFonts w:ascii="Calibri Light" w:hAnsi="Calibri Light"/>
          <w:highlight w:val="green"/>
          <w:lang w:val="en-US"/>
        </w:rPr>
        <w:t>4</w:t>
      </w:r>
      <w:r w:rsidR="00EC7C07" w:rsidRPr="00A66795">
        <w:rPr>
          <w:rFonts w:ascii="Calibri Light" w:hAnsi="Calibri Light"/>
          <w:lang w:val="en-US"/>
        </w:rPr>
        <w:t>/</w:t>
      </w:r>
      <w:r w:rsidR="004202CB" w:rsidRPr="00662D05">
        <w:rPr>
          <w:rFonts w:ascii="Calibri Light" w:hAnsi="Calibri Light"/>
          <w:highlight w:val="green"/>
          <w:lang w:val="en-US"/>
        </w:rPr>
        <w:t>5</w:t>
      </w:r>
      <w:r w:rsidRPr="00662D05">
        <w:rPr>
          <w:rFonts w:ascii="Calibri Light" w:hAnsi="Calibri Light"/>
          <w:lang w:val="en-US"/>
        </w:rPr>
        <w:t xml:space="preserve"> years </w:t>
      </w:r>
      <w:r w:rsidRPr="00662D05">
        <w:rPr>
          <w:rFonts w:ascii="Calibri Light" w:eastAsia="Calibri" w:hAnsi="Calibri Light"/>
          <w:lang w:eastAsia="en-US"/>
        </w:rPr>
        <w:t>after</w:t>
      </w:r>
      <w:r w:rsidR="004202CB" w:rsidRPr="00662D05">
        <w:rPr>
          <w:rFonts w:ascii="Calibri Light" w:eastAsia="Calibri" w:hAnsi="Calibri Light"/>
          <w:lang w:eastAsia="en-US"/>
        </w:rPr>
        <w:t xml:space="preserve"> </w:t>
      </w:r>
      <w:r w:rsidR="004202CB" w:rsidRPr="00662D05">
        <w:rPr>
          <w:rFonts w:ascii="Calibri Light" w:hAnsi="Calibri Light"/>
          <w:lang w:val="en-US"/>
        </w:rPr>
        <w:t xml:space="preserve">the </w:t>
      </w:r>
      <w:r w:rsidR="00EC7C07" w:rsidRPr="00A66795">
        <w:rPr>
          <w:rFonts w:ascii="Calibri Light" w:hAnsi="Calibri Light"/>
          <w:lang w:val="en-US"/>
        </w:rPr>
        <w:t>end of</w:t>
      </w:r>
      <w:r w:rsidR="004202CB" w:rsidRPr="00662D05">
        <w:rPr>
          <w:rFonts w:ascii="Calibri Light" w:hAnsi="Calibri Light"/>
          <w:lang w:val="en-US"/>
        </w:rPr>
        <w:t xml:space="preserve"> the </w:t>
      </w:r>
      <w:r w:rsidR="00EC7C07" w:rsidRPr="00A66795">
        <w:rPr>
          <w:rFonts w:ascii="Calibri Light" w:hAnsi="Calibri Light"/>
          <w:lang w:val="en-US"/>
        </w:rPr>
        <w:t>Action</w:t>
      </w:r>
      <w:r w:rsidRPr="00662D05">
        <w:rPr>
          <w:rFonts w:ascii="Calibri Light" w:hAnsi="Calibri Light"/>
          <w:lang w:val="en-US"/>
        </w:rPr>
        <w:t>:</w:t>
      </w:r>
    </w:p>
    <w:p w14:paraId="075D96D5" w14:textId="4AA5F30B" w:rsidR="007B14FC" w:rsidRPr="00662D05" w:rsidRDefault="007B14FC" w:rsidP="00662D05">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w:t>
      </w:r>
      <w:r w:rsidRPr="00662D05">
        <w:rPr>
          <w:rFonts w:ascii="Calibri Light" w:hAnsi="Calibri Light"/>
          <w:color w:val="000000"/>
          <w:spacing w:val="-3"/>
        </w:rPr>
        <w:t xml:space="preserve">a) not to use </w:t>
      </w:r>
      <w:r>
        <w:rPr>
          <w:rFonts w:ascii="Calibri Light" w:hAnsi="Calibri Light"/>
          <w:color w:val="000000"/>
          <w:spacing w:val="-3"/>
        </w:rPr>
        <w:t>Sensitive</w:t>
      </w:r>
      <w:r w:rsidRPr="00662D05">
        <w:rPr>
          <w:rFonts w:ascii="Calibri Light" w:hAnsi="Calibri Light"/>
          <w:color w:val="000000"/>
          <w:spacing w:val="-3"/>
        </w:rPr>
        <w:t xml:space="preserve"> Information otherwise than for the purpose for which it was disclosed;</w:t>
      </w:r>
    </w:p>
    <w:p w14:paraId="2C700DDF" w14:textId="414A8F4E" w:rsidR="007B14FC" w:rsidRPr="00662D05" w:rsidRDefault="007B14FC" w:rsidP="00662D05">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w:t>
      </w:r>
      <w:r w:rsidRPr="00662D05">
        <w:rPr>
          <w:rFonts w:ascii="Calibri Light" w:hAnsi="Calibri Light"/>
          <w:color w:val="000000"/>
          <w:spacing w:val="-3"/>
        </w:rPr>
        <w:t xml:space="preserve">b) not to disclose </w:t>
      </w:r>
      <w:r>
        <w:rPr>
          <w:rFonts w:ascii="Calibri Light" w:hAnsi="Calibri Light"/>
          <w:color w:val="000000"/>
          <w:spacing w:val="-3"/>
        </w:rPr>
        <w:t>Sensitive</w:t>
      </w:r>
      <w:r w:rsidRPr="00662D05">
        <w:rPr>
          <w:rFonts w:ascii="Calibri Light" w:hAnsi="Calibri Light"/>
          <w:color w:val="000000"/>
          <w:spacing w:val="-3"/>
        </w:rPr>
        <w:t xml:space="preserve"> Information to any third party other than its </w:t>
      </w:r>
      <w:r w:rsidR="009A4664">
        <w:rPr>
          <w:rFonts w:ascii="Calibri Light" w:hAnsi="Calibri Light"/>
          <w:color w:val="000000"/>
          <w:spacing w:val="-3"/>
        </w:rPr>
        <w:t>Affiliates</w:t>
      </w:r>
      <w:r w:rsidRPr="00662D05">
        <w:rPr>
          <w:rFonts w:ascii="Calibri Light" w:hAnsi="Calibri Light"/>
          <w:color w:val="000000"/>
          <w:spacing w:val="-3"/>
        </w:rPr>
        <w:t xml:space="preserve"> and Subcontractors without the prior written consent by the Disclosing Party, wherein the Recipient must ensure that an arrangement is in place prior to such disclosure that subjects the </w:t>
      </w:r>
      <w:r w:rsidR="00CA1E25">
        <w:rPr>
          <w:rFonts w:ascii="Calibri Light" w:hAnsi="Calibri Light"/>
          <w:color w:val="000000"/>
          <w:spacing w:val="-3"/>
        </w:rPr>
        <w:t>Affiliates</w:t>
      </w:r>
      <w:r w:rsidRPr="00662D05">
        <w:rPr>
          <w:rFonts w:ascii="Calibri Light" w:hAnsi="Calibri Light"/>
          <w:color w:val="000000"/>
          <w:spacing w:val="-3"/>
        </w:rPr>
        <w:t xml:space="preserve"> and/or Subcontractors to provisions at least as strict as provided in this Section 10; </w:t>
      </w:r>
    </w:p>
    <w:p w14:paraId="61D0E918" w14:textId="149D3B4B" w:rsidR="007B14FC" w:rsidRPr="00662D05" w:rsidRDefault="007B14FC" w:rsidP="00662D05">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w:t>
      </w:r>
      <w:r w:rsidRPr="00662D05">
        <w:rPr>
          <w:rFonts w:ascii="Calibri Light" w:hAnsi="Calibri Light"/>
          <w:color w:val="000000"/>
          <w:spacing w:val="-3"/>
        </w:rPr>
        <w:t xml:space="preserve">c) to apply for the security of </w:t>
      </w:r>
      <w:r>
        <w:rPr>
          <w:rFonts w:ascii="Calibri Light" w:hAnsi="Calibri Light"/>
          <w:color w:val="000000"/>
          <w:spacing w:val="-3"/>
        </w:rPr>
        <w:t>Sensitive</w:t>
      </w:r>
      <w:r w:rsidRPr="00662D05">
        <w:rPr>
          <w:rFonts w:ascii="Calibri Light" w:hAnsi="Calibri Light"/>
          <w:color w:val="000000"/>
          <w:spacing w:val="-3"/>
        </w:rPr>
        <w:t xml:space="preserve"> Information at least the same degree of care as it applies for the security of its own </w:t>
      </w:r>
      <w:r>
        <w:rPr>
          <w:rFonts w:ascii="Calibri Light" w:hAnsi="Calibri Light"/>
          <w:color w:val="000000"/>
          <w:spacing w:val="-3"/>
        </w:rPr>
        <w:t>Sensitive</w:t>
      </w:r>
      <w:r w:rsidRPr="00662D05">
        <w:rPr>
          <w:rFonts w:ascii="Calibri Light" w:hAnsi="Calibri Light"/>
          <w:color w:val="000000"/>
          <w:spacing w:val="-3"/>
        </w:rPr>
        <w:t xml:space="preserve"> Information (but in any case</w:t>
      </w:r>
      <w:r w:rsidRPr="001B4662">
        <w:rPr>
          <w:rFonts w:ascii="Calibri Light" w:hAnsi="Calibri Light"/>
          <w:color w:val="000000"/>
          <w:spacing w:val="-3"/>
        </w:rPr>
        <w:t>,</w:t>
      </w:r>
      <w:r w:rsidRPr="00662D05">
        <w:rPr>
          <w:rFonts w:ascii="Calibri Light" w:hAnsi="Calibri Light"/>
          <w:color w:val="000000"/>
          <w:spacing w:val="-3"/>
        </w:rPr>
        <w:t xml:space="preserve"> shall apply not less than reasonable care); and</w:t>
      </w:r>
    </w:p>
    <w:p w14:paraId="268B29B1" w14:textId="3BA0AABA" w:rsidR="007B14FC" w:rsidRPr="00662D05" w:rsidRDefault="007B14FC" w:rsidP="00662D05">
      <w:pPr>
        <w:autoSpaceDE w:val="0"/>
        <w:autoSpaceDN w:val="0"/>
        <w:adjustRightInd w:val="0"/>
        <w:spacing w:before="120" w:after="0" w:line="240" w:lineRule="auto"/>
        <w:rPr>
          <w:rFonts w:asciiTheme="majorHAnsi" w:hAnsiTheme="majorHAnsi"/>
        </w:rPr>
      </w:pPr>
      <w:r w:rsidRPr="001B4662">
        <w:rPr>
          <w:rFonts w:ascii="Calibri Light" w:eastAsia="SimSun" w:hAnsi="Calibri Light"/>
          <w:color w:val="000000"/>
          <w:spacing w:val="-3"/>
          <w:lang w:eastAsia="fi-FI"/>
        </w:rPr>
        <w:t>(</w:t>
      </w:r>
      <w:r w:rsidRPr="00662D05">
        <w:rPr>
          <w:rFonts w:ascii="Calibri Light" w:hAnsi="Calibri Light"/>
          <w:color w:val="000000"/>
          <w:spacing w:val="-3"/>
        </w:rPr>
        <w:t xml:space="preserve">d) to ensure that internal distribution of </w:t>
      </w:r>
      <w:r>
        <w:rPr>
          <w:rFonts w:ascii="Calibri Light" w:hAnsi="Calibri Light"/>
          <w:color w:val="000000"/>
          <w:spacing w:val="-3"/>
        </w:rPr>
        <w:t>Sensitive</w:t>
      </w:r>
      <w:r w:rsidRPr="00662D05">
        <w:rPr>
          <w:rFonts w:ascii="Calibri Light" w:hAnsi="Calibri Light"/>
          <w:color w:val="000000"/>
          <w:spacing w:val="-3"/>
        </w:rPr>
        <w:t xml:space="preserve"> Information by a Recipient, its </w:t>
      </w:r>
      <w:r w:rsidR="00CA1E25">
        <w:rPr>
          <w:rFonts w:ascii="Calibri Light" w:hAnsi="Calibri Light"/>
          <w:color w:val="000000"/>
          <w:spacing w:val="-3"/>
        </w:rPr>
        <w:t>Affiliates</w:t>
      </w:r>
      <w:r w:rsidRPr="00662D05">
        <w:rPr>
          <w:rFonts w:ascii="Calibri Light" w:hAnsi="Calibri Light"/>
          <w:color w:val="000000"/>
          <w:spacing w:val="-3"/>
        </w:rPr>
        <w:t xml:space="preserve"> and </w:t>
      </w:r>
      <w:r w:rsidRPr="00662D05">
        <w:rPr>
          <w:rFonts w:asciiTheme="majorHAnsi" w:hAnsiTheme="majorHAnsi"/>
          <w:color w:val="000000"/>
          <w:spacing w:val="-3"/>
        </w:rPr>
        <w:t>Subcontractors shall take place on a need-to-know basis</w:t>
      </w:r>
      <w:r w:rsidRPr="001B4662">
        <w:rPr>
          <w:rFonts w:asciiTheme="majorHAnsi" w:eastAsia="SimSun" w:hAnsiTheme="majorHAnsi" w:cstheme="majorHAnsi"/>
          <w:color w:val="000000"/>
          <w:spacing w:val="-3"/>
          <w:lang w:eastAsia="fi-FI"/>
        </w:rPr>
        <w:t>;</w:t>
      </w:r>
      <w:r w:rsidRPr="00662D05">
        <w:rPr>
          <w:rFonts w:asciiTheme="majorHAnsi" w:hAnsiTheme="majorHAnsi"/>
          <w:color w:val="000000"/>
          <w:spacing w:val="-3"/>
        </w:rPr>
        <w:t xml:space="preserve"> </w:t>
      </w:r>
    </w:p>
    <w:p w14:paraId="43CB3B53" w14:textId="1F62C3B7" w:rsidR="007B14FC" w:rsidRPr="001B4662" w:rsidRDefault="00662D05" w:rsidP="00C20329">
      <w:pPr>
        <w:autoSpaceDE w:val="0"/>
        <w:autoSpaceDN w:val="0"/>
        <w:adjustRightInd w:val="0"/>
        <w:spacing w:before="120" w:after="0" w:line="240" w:lineRule="auto"/>
        <w:rPr>
          <w:rFonts w:asciiTheme="majorHAnsi" w:eastAsia="SimSun" w:hAnsiTheme="majorHAnsi" w:cstheme="majorHAnsi"/>
          <w:color w:val="000000"/>
          <w:spacing w:val="-3"/>
          <w:lang w:eastAsia="fi-FI"/>
        </w:rPr>
      </w:pPr>
      <w:r>
        <w:rPr>
          <w:rFonts w:asciiTheme="majorHAnsi" w:eastAsia="SimSun" w:hAnsiTheme="majorHAnsi" w:cstheme="majorHAnsi"/>
          <w:color w:val="000000"/>
          <w:spacing w:val="-3"/>
          <w:lang w:eastAsia="fi-FI"/>
        </w:rPr>
        <w:t xml:space="preserve">The recipient hereby further undertakes at the </w:t>
      </w:r>
      <w:r w:rsidR="00C70589">
        <w:rPr>
          <w:rFonts w:asciiTheme="majorHAnsi" w:eastAsia="SimSun" w:hAnsiTheme="majorHAnsi" w:cstheme="majorHAnsi"/>
          <w:color w:val="000000"/>
          <w:spacing w:val="-3"/>
          <w:lang w:eastAsia="fi-FI"/>
        </w:rPr>
        <w:t xml:space="preserve">end </w:t>
      </w:r>
      <w:r>
        <w:rPr>
          <w:rFonts w:asciiTheme="majorHAnsi" w:eastAsia="SimSun" w:hAnsiTheme="majorHAnsi" w:cstheme="majorHAnsi"/>
          <w:color w:val="000000"/>
          <w:spacing w:val="-3"/>
          <w:lang w:eastAsia="fi-FI"/>
        </w:rPr>
        <w:t xml:space="preserve">of the Action </w:t>
      </w:r>
      <w:r w:rsidRPr="00C70589">
        <w:rPr>
          <w:rFonts w:asciiTheme="majorHAnsi" w:eastAsia="SimSun" w:hAnsiTheme="majorHAnsi" w:cstheme="majorHAnsi"/>
          <w:b/>
          <w:bCs/>
          <w:color w:val="000000"/>
          <w:spacing w:val="-3"/>
          <w:highlight w:val="yellow"/>
          <w:lang w:eastAsia="fi-FI"/>
        </w:rPr>
        <w:sym w:font="Symbol" w:char="F05B"/>
      </w:r>
      <w:r w:rsidRPr="00C70589">
        <w:rPr>
          <w:rFonts w:asciiTheme="majorHAnsi" w:eastAsia="SimSun" w:hAnsiTheme="majorHAnsi" w:cstheme="majorHAnsi"/>
          <w:b/>
          <w:bCs/>
          <w:color w:val="000000"/>
          <w:spacing w:val="-3"/>
          <w:highlight w:val="yellow"/>
          <w:lang w:eastAsia="fi-FI"/>
        </w:rPr>
        <w:t>START OF OPTION</w:t>
      </w:r>
      <w:r w:rsidRPr="00C70589">
        <w:rPr>
          <w:rFonts w:asciiTheme="majorHAnsi" w:eastAsia="SimSun" w:hAnsiTheme="majorHAnsi" w:cstheme="majorHAnsi"/>
          <w:b/>
          <w:bCs/>
          <w:color w:val="000000"/>
          <w:spacing w:val="-3"/>
          <w:highlight w:val="yellow"/>
          <w:lang w:eastAsia="fi-FI"/>
        </w:rPr>
        <w:sym w:font="Symbol" w:char="F05D"/>
      </w:r>
      <w:r w:rsidR="00C70589">
        <w:rPr>
          <w:rFonts w:asciiTheme="majorHAnsi" w:eastAsia="SimSun" w:hAnsiTheme="majorHAnsi" w:cstheme="majorHAnsi"/>
          <w:color w:val="000000"/>
          <w:spacing w:val="-3"/>
          <w:lang w:eastAsia="fi-FI"/>
        </w:rPr>
        <w:t xml:space="preserve"> upon the Disclosing Part´s request </w:t>
      </w:r>
      <w:r w:rsidR="00C70589" w:rsidRPr="00C70589">
        <w:rPr>
          <w:rFonts w:asciiTheme="majorHAnsi" w:eastAsia="SimSun" w:hAnsiTheme="majorHAnsi" w:cstheme="majorHAnsi"/>
          <w:b/>
          <w:bCs/>
          <w:color w:val="000000"/>
          <w:spacing w:val="-3"/>
          <w:highlight w:val="yellow"/>
          <w:lang w:eastAsia="fi-FI"/>
        </w:rPr>
        <w:sym w:font="Symbol" w:char="F05B"/>
      </w:r>
      <w:r w:rsidR="00C70589" w:rsidRPr="00C70589">
        <w:rPr>
          <w:rFonts w:asciiTheme="majorHAnsi" w:eastAsia="SimSun" w:hAnsiTheme="majorHAnsi" w:cstheme="majorHAnsi"/>
          <w:b/>
          <w:bCs/>
          <w:color w:val="000000"/>
          <w:spacing w:val="-3"/>
          <w:highlight w:val="yellow"/>
          <w:lang w:eastAsia="fi-FI"/>
        </w:rPr>
        <w:t>END OF OPTION</w:t>
      </w:r>
      <w:r w:rsidR="00C70589" w:rsidRPr="00C70589">
        <w:rPr>
          <w:rFonts w:asciiTheme="majorHAnsi" w:eastAsia="SimSun" w:hAnsiTheme="majorHAnsi" w:cstheme="majorHAnsi"/>
          <w:b/>
          <w:bCs/>
          <w:color w:val="000000"/>
          <w:spacing w:val="-3"/>
          <w:highlight w:val="yellow"/>
          <w:lang w:eastAsia="fi-FI"/>
        </w:rPr>
        <w:sym w:font="Symbol" w:char="F05D"/>
      </w:r>
      <w:r w:rsidR="00C70589">
        <w:rPr>
          <w:rFonts w:asciiTheme="majorHAnsi" w:eastAsia="SimSun" w:hAnsiTheme="majorHAnsi" w:cstheme="majorHAnsi"/>
          <w:color w:val="000000"/>
          <w:spacing w:val="-3"/>
          <w:lang w:eastAsia="fi-FI"/>
        </w:rPr>
        <w:t xml:space="preserve"> </w:t>
      </w:r>
      <w:r w:rsidR="007B14FC" w:rsidRPr="001B4662">
        <w:rPr>
          <w:rFonts w:asciiTheme="majorHAnsi" w:eastAsia="SimSun" w:hAnsiTheme="majorHAnsi" w:cstheme="majorHAnsi"/>
          <w:color w:val="000000"/>
          <w:spacing w:val="-3"/>
          <w:lang w:eastAsia="fi-FI"/>
        </w:rPr>
        <w:t xml:space="preserve">to return to the Disclosing Party, or destroy, all </w:t>
      </w:r>
      <w:r w:rsidR="007B14FC">
        <w:rPr>
          <w:rFonts w:asciiTheme="majorHAnsi" w:eastAsia="SimSun" w:hAnsiTheme="majorHAnsi" w:cstheme="majorHAnsi"/>
          <w:color w:val="000000"/>
          <w:spacing w:val="-3"/>
          <w:lang w:eastAsia="fi-FI"/>
        </w:rPr>
        <w:t xml:space="preserve">Sensitive </w:t>
      </w:r>
      <w:r w:rsidR="007B14FC" w:rsidRPr="001B4662">
        <w:rPr>
          <w:rFonts w:asciiTheme="majorHAnsi" w:eastAsia="SimSun" w:hAnsiTheme="majorHAnsi" w:cstheme="majorHAnsi"/>
          <w:color w:val="000000"/>
          <w:spacing w:val="-3"/>
          <w:lang w:eastAsia="fi-FI"/>
        </w:rPr>
        <w:t xml:space="preserve">Information that has been disclosed to the Recipient including all copies thereof, and to delete all such </w:t>
      </w:r>
      <w:r w:rsidR="007B14FC">
        <w:rPr>
          <w:rFonts w:asciiTheme="majorHAnsi" w:eastAsia="SimSun" w:hAnsiTheme="majorHAnsi" w:cstheme="majorHAnsi"/>
          <w:color w:val="000000"/>
          <w:spacing w:val="-3"/>
          <w:lang w:eastAsia="fi-FI"/>
        </w:rPr>
        <w:t xml:space="preserve">Sensitive </w:t>
      </w:r>
      <w:r w:rsidR="007B14FC" w:rsidRPr="001B4662">
        <w:rPr>
          <w:rFonts w:asciiTheme="majorHAnsi" w:eastAsia="SimSun" w:hAnsiTheme="majorHAnsi" w:cstheme="majorHAnsi"/>
          <w:color w:val="000000"/>
          <w:spacing w:val="-3"/>
          <w:lang w:eastAsia="fi-FI"/>
        </w:rPr>
        <w:t xml:space="preserve">Information stored in a machine-readable form to the extent practically possible. The Recipients may keep a copy to the extent it is required to keep, archive or store such </w:t>
      </w:r>
      <w:r w:rsidR="007B14FC">
        <w:rPr>
          <w:rFonts w:asciiTheme="majorHAnsi" w:eastAsia="SimSun" w:hAnsiTheme="majorHAnsi" w:cstheme="majorHAnsi"/>
          <w:color w:val="000000"/>
          <w:spacing w:val="-3"/>
          <w:lang w:eastAsia="fi-FI"/>
        </w:rPr>
        <w:t xml:space="preserve">Sensitive </w:t>
      </w:r>
      <w:r w:rsidR="007B14FC" w:rsidRPr="001B4662">
        <w:rPr>
          <w:rFonts w:asciiTheme="majorHAnsi" w:eastAsia="SimSun" w:hAnsiTheme="majorHAnsi" w:cstheme="majorHAnsi"/>
          <w:color w:val="000000"/>
          <w:spacing w:val="-3"/>
          <w:lang w:eastAsia="fi-FI"/>
        </w:rPr>
        <w:t xml:space="preserve">Information because of compliance with applicable laws and regulations, for the proof of on-going obligations or to the extent the </w:t>
      </w:r>
      <w:r w:rsidR="007B14FC">
        <w:rPr>
          <w:rFonts w:asciiTheme="majorHAnsi" w:eastAsia="SimSun" w:hAnsiTheme="majorHAnsi" w:cstheme="majorHAnsi"/>
          <w:color w:val="000000"/>
          <w:spacing w:val="-3"/>
          <w:lang w:eastAsia="fi-FI"/>
        </w:rPr>
        <w:t xml:space="preserve">Sensitive </w:t>
      </w:r>
      <w:r w:rsidR="007B14FC" w:rsidRPr="001B4662">
        <w:rPr>
          <w:rFonts w:asciiTheme="majorHAnsi" w:eastAsia="SimSun" w:hAnsiTheme="majorHAnsi" w:cstheme="majorHAnsi"/>
          <w:color w:val="000000"/>
          <w:spacing w:val="-3"/>
          <w:lang w:eastAsia="fi-FI"/>
        </w:rPr>
        <w:t>Information is archived (such as by Recipient’s automated back-up archiving practices), provided that the Recipient complies with the confidentiality obligations herein contained with respect to such copy for as long as the copy is retained.</w:t>
      </w:r>
    </w:p>
    <w:p w14:paraId="66AFB8B1" w14:textId="77777777" w:rsidR="007B14FC" w:rsidRPr="001B4662" w:rsidRDefault="007B14FC" w:rsidP="00C20329">
      <w:pPr>
        <w:autoSpaceDE w:val="0"/>
        <w:autoSpaceDN w:val="0"/>
        <w:adjustRightInd w:val="0"/>
        <w:spacing w:before="120" w:after="0" w:line="240" w:lineRule="auto"/>
        <w:rPr>
          <w:rFonts w:ascii="Calibri Light" w:eastAsia="SimSun" w:hAnsi="Calibri Light"/>
          <w:b/>
          <w:color w:val="000000"/>
          <w:spacing w:val="-3"/>
          <w:lang w:eastAsia="fi-FI"/>
        </w:rPr>
      </w:pPr>
      <w:r w:rsidRPr="00C70589">
        <w:rPr>
          <w:rFonts w:ascii="Calibri Light" w:hAnsi="Calibri Light"/>
          <w:b/>
          <w:color w:val="000000"/>
          <w:spacing w:val="-3"/>
        </w:rPr>
        <w:t xml:space="preserve">10.3 </w:t>
      </w:r>
      <w:r w:rsidRPr="001B4662">
        <w:rPr>
          <w:rFonts w:ascii="Calibri Light" w:eastAsia="SimSun" w:hAnsi="Calibri Light"/>
          <w:b/>
          <w:color w:val="000000"/>
          <w:spacing w:val="-3"/>
          <w:lang w:eastAsia="fi-FI"/>
        </w:rPr>
        <w:t>Exceptions</w:t>
      </w:r>
    </w:p>
    <w:p w14:paraId="7E4D3A76" w14:textId="57FDD46F" w:rsidR="007B14FC" w:rsidRPr="00C70589" w:rsidRDefault="007B14FC" w:rsidP="00C70589">
      <w:pPr>
        <w:autoSpaceDE w:val="0"/>
        <w:autoSpaceDN w:val="0"/>
        <w:adjustRightInd w:val="0"/>
        <w:spacing w:before="120" w:after="0" w:line="240" w:lineRule="auto"/>
        <w:rPr>
          <w:rFonts w:ascii="Calibri Light" w:hAnsi="Calibri Light"/>
        </w:rPr>
      </w:pPr>
      <w:r w:rsidRPr="00C70589">
        <w:rPr>
          <w:rFonts w:ascii="Calibri Light" w:hAnsi="Calibri Light"/>
          <w:color w:val="000000"/>
          <w:spacing w:val="-3"/>
        </w:rPr>
        <w:lastRenderedPageBreak/>
        <w:t xml:space="preserve">The above shall not apply for disclosure or use of </w:t>
      </w:r>
      <w:r>
        <w:rPr>
          <w:rFonts w:ascii="Calibri Light" w:hAnsi="Calibri Light"/>
          <w:color w:val="000000"/>
          <w:spacing w:val="-3"/>
        </w:rPr>
        <w:t>Sensitive</w:t>
      </w:r>
      <w:r w:rsidRPr="00C70589">
        <w:rPr>
          <w:rFonts w:ascii="Calibri Light" w:hAnsi="Calibri Light"/>
          <w:color w:val="000000"/>
          <w:spacing w:val="-3"/>
        </w:rPr>
        <w:t xml:space="preserve"> Information, if and in so far as the Recipient can show that:</w:t>
      </w:r>
    </w:p>
    <w:p w14:paraId="73C8AABD" w14:textId="3FCB99A4" w:rsidR="007B14FC" w:rsidRPr="00C70589" w:rsidRDefault="007B14FC" w:rsidP="00C70589">
      <w:pPr>
        <w:autoSpaceDE w:val="0"/>
        <w:autoSpaceDN w:val="0"/>
        <w:adjustRightInd w:val="0"/>
        <w:spacing w:before="120" w:after="0" w:line="240" w:lineRule="auto"/>
        <w:rPr>
          <w:rFonts w:ascii="Calibri Light" w:hAnsi="Calibri Light"/>
        </w:rPr>
      </w:pPr>
      <w:r w:rsidRPr="00C70589">
        <w:rPr>
          <w:rFonts w:ascii="Calibri Light" w:hAnsi="Calibri Light"/>
          <w:color w:val="000000"/>
          <w:spacing w:val="-3"/>
        </w:rPr>
        <w:t xml:space="preserve">(a) the </w:t>
      </w:r>
      <w:r>
        <w:rPr>
          <w:rFonts w:ascii="Calibri Light" w:hAnsi="Calibri Light"/>
          <w:color w:val="000000"/>
          <w:spacing w:val="-3"/>
        </w:rPr>
        <w:t>Sensitive</w:t>
      </w:r>
      <w:r w:rsidRPr="00C70589">
        <w:rPr>
          <w:rFonts w:ascii="Calibri Light" w:hAnsi="Calibri Light"/>
          <w:color w:val="000000"/>
          <w:spacing w:val="-3"/>
        </w:rPr>
        <w:t xml:space="preserve"> Information has become publicly available by means other than a breach of the Recipient’s confidentiality obligations</w:t>
      </w:r>
      <w:r w:rsidR="00EC7C07">
        <w:rPr>
          <w:rFonts w:ascii="Calibri Light" w:hAnsi="Calibri Light"/>
          <w:lang w:val="en-US"/>
        </w:rPr>
        <w:t xml:space="preserve"> hereunder</w:t>
      </w:r>
      <w:r w:rsidRPr="00C70589">
        <w:rPr>
          <w:rFonts w:ascii="Calibri Light" w:hAnsi="Calibri Light"/>
          <w:color w:val="000000"/>
          <w:spacing w:val="-3"/>
        </w:rPr>
        <w:t>;</w:t>
      </w:r>
    </w:p>
    <w:p w14:paraId="744B07D2" w14:textId="3CB33C9B" w:rsidR="007B14FC" w:rsidRPr="00C70589" w:rsidRDefault="007B14FC" w:rsidP="00C70589">
      <w:pPr>
        <w:autoSpaceDE w:val="0"/>
        <w:autoSpaceDN w:val="0"/>
        <w:adjustRightInd w:val="0"/>
        <w:spacing w:before="120" w:after="0" w:line="240" w:lineRule="auto"/>
        <w:rPr>
          <w:rFonts w:ascii="Calibri Light" w:hAnsi="Calibri Light"/>
        </w:rPr>
      </w:pPr>
      <w:r w:rsidRPr="00C70589">
        <w:rPr>
          <w:rFonts w:ascii="Calibri Light" w:hAnsi="Calibri Light"/>
          <w:color w:val="000000"/>
          <w:spacing w:val="-3"/>
        </w:rPr>
        <w:t xml:space="preserve">(b) the Disclosing Party has informed the Recipient that the </w:t>
      </w:r>
      <w:r>
        <w:rPr>
          <w:rFonts w:ascii="Calibri Light" w:hAnsi="Calibri Light"/>
          <w:color w:val="000000"/>
          <w:spacing w:val="-3"/>
        </w:rPr>
        <w:t>Sensitive</w:t>
      </w:r>
      <w:r w:rsidRPr="00C70589">
        <w:rPr>
          <w:rFonts w:ascii="Calibri Light" w:hAnsi="Calibri Light"/>
          <w:color w:val="000000"/>
          <w:spacing w:val="-3"/>
        </w:rPr>
        <w:t xml:space="preserve"> Information is no longer confidential;</w:t>
      </w:r>
    </w:p>
    <w:p w14:paraId="7D780A88" w14:textId="4328DCA0" w:rsidR="007B14FC" w:rsidRPr="00C70589" w:rsidRDefault="007B14FC" w:rsidP="00C70589">
      <w:pPr>
        <w:pStyle w:val="Paragraph"/>
        <w:rPr>
          <w:rFonts w:ascii="Calibri Light" w:eastAsia="Calibri" w:hAnsi="Calibri Light"/>
          <w:color w:val="auto"/>
          <w:spacing w:val="0"/>
          <w:lang w:eastAsia="en-US"/>
        </w:rPr>
      </w:pPr>
      <w:r w:rsidRPr="00C70589">
        <w:rPr>
          <w:rFonts w:ascii="Calibri Light" w:eastAsia="Calibri" w:hAnsi="Calibri Light"/>
          <w:lang w:eastAsia="en-US"/>
        </w:rPr>
        <w:t xml:space="preserve">(c) the </w:t>
      </w:r>
      <w:r>
        <w:rPr>
          <w:rFonts w:ascii="Calibri Light" w:hAnsi="Calibri Light"/>
        </w:rPr>
        <w:t>Sensitive</w:t>
      </w:r>
      <w:r w:rsidRPr="00C70589">
        <w:rPr>
          <w:rFonts w:ascii="Calibri Light" w:eastAsia="Calibri" w:hAnsi="Calibri Light"/>
          <w:lang w:eastAsia="en-US"/>
        </w:rPr>
        <w:t xml:space="preserve"> Information has been communicated to the Recipient without any obligation of </w:t>
      </w:r>
      <w:r w:rsidR="00EC7C07" w:rsidRPr="00AA65CB">
        <w:rPr>
          <w:rFonts w:ascii="Calibri Light" w:hAnsi="Calibri Light"/>
          <w:lang w:val="en-US"/>
        </w:rPr>
        <w:t>confiden</w:t>
      </w:r>
      <w:r w:rsidR="00EC7C07">
        <w:rPr>
          <w:rFonts w:ascii="Calibri Light" w:hAnsi="Calibri Light"/>
          <w:lang w:val="en-US"/>
        </w:rPr>
        <w:t>tiality</w:t>
      </w:r>
      <w:r w:rsidRPr="00C70589">
        <w:rPr>
          <w:rFonts w:ascii="Calibri Light" w:eastAsia="Calibri" w:hAnsi="Calibri Light"/>
          <w:lang w:eastAsia="en-US"/>
        </w:rPr>
        <w:t xml:space="preserve"> by a third party who is to the best knowledge of the Recipient in lawful possession thereof and under no obligation of </w:t>
      </w:r>
      <w:r w:rsidR="00EC7C07" w:rsidRPr="00AA65CB">
        <w:rPr>
          <w:rFonts w:ascii="Calibri Light" w:hAnsi="Calibri Light"/>
          <w:lang w:val="en-US"/>
        </w:rPr>
        <w:t>confiden</w:t>
      </w:r>
      <w:r w:rsidR="00EC7C07">
        <w:rPr>
          <w:rFonts w:ascii="Calibri Light" w:hAnsi="Calibri Light"/>
          <w:lang w:val="en-US"/>
        </w:rPr>
        <w:t>tiality</w:t>
      </w:r>
      <w:r w:rsidRPr="00C70589">
        <w:rPr>
          <w:rFonts w:ascii="Calibri Light" w:hAnsi="Calibri Light"/>
          <w:lang w:val="en-US"/>
        </w:rPr>
        <w:t xml:space="preserve"> to </w:t>
      </w:r>
      <w:r w:rsidRPr="00C70589">
        <w:rPr>
          <w:rFonts w:ascii="Calibri Light" w:eastAsia="Calibri" w:hAnsi="Calibri Light"/>
          <w:lang w:eastAsia="en-US"/>
        </w:rPr>
        <w:t>the Disclosing Party;</w:t>
      </w:r>
    </w:p>
    <w:p w14:paraId="0138FE5E" w14:textId="728323A9" w:rsidR="007B14FC" w:rsidRPr="00C70589" w:rsidRDefault="007B14FC" w:rsidP="00C70589">
      <w:pPr>
        <w:autoSpaceDE w:val="0"/>
        <w:autoSpaceDN w:val="0"/>
        <w:adjustRightInd w:val="0"/>
        <w:spacing w:before="120" w:after="0" w:line="240" w:lineRule="auto"/>
        <w:rPr>
          <w:rFonts w:ascii="Calibri Light" w:hAnsi="Calibri Light"/>
        </w:rPr>
      </w:pPr>
      <w:r w:rsidRPr="00735836">
        <w:rPr>
          <w:rFonts w:ascii="Calibri Light" w:hAnsi="Calibri Light"/>
          <w:color w:val="000000"/>
          <w:spacing w:val="-3"/>
        </w:rPr>
        <w:t>(d</w:t>
      </w:r>
      <w:r w:rsidRPr="00C70589">
        <w:rPr>
          <w:rFonts w:ascii="Calibri Light" w:hAnsi="Calibri Light"/>
          <w:color w:val="000000"/>
          <w:spacing w:val="-3"/>
        </w:rPr>
        <w:t xml:space="preserve">) the </w:t>
      </w:r>
      <w:r>
        <w:rPr>
          <w:rFonts w:ascii="Calibri Light" w:hAnsi="Calibri Light"/>
          <w:color w:val="000000"/>
          <w:spacing w:val="-3"/>
        </w:rPr>
        <w:t>Sensitive</w:t>
      </w:r>
      <w:r w:rsidRPr="00C70589">
        <w:rPr>
          <w:rFonts w:ascii="Calibri Light" w:hAnsi="Calibri Light"/>
          <w:color w:val="000000"/>
          <w:spacing w:val="-3"/>
        </w:rPr>
        <w:t xml:space="preserve"> Information was developed by the Recipient completely independently of any such disclosure by the Disclosing Party; or</w:t>
      </w:r>
    </w:p>
    <w:p w14:paraId="0283127A" w14:textId="2BFC1011" w:rsidR="007B14FC" w:rsidRPr="00C70589" w:rsidRDefault="007B14FC" w:rsidP="00C70589">
      <w:pPr>
        <w:autoSpaceDE w:val="0"/>
        <w:autoSpaceDN w:val="0"/>
        <w:adjustRightInd w:val="0"/>
        <w:spacing w:before="120" w:after="0" w:line="240" w:lineRule="auto"/>
        <w:rPr>
          <w:rFonts w:ascii="Calibri Light" w:hAnsi="Calibri Light"/>
        </w:rPr>
      </w:pPr>
      <w:r w:rsidRPr="00C70589">
        <w:rPr>
          <w:rFonts w:ascii="Calibri Light" w:hAnsi="Calibri Light"/>
          <w:color w:val="000000"/>
          <w:spacing w:val="-3"/>
        </w:rPr>
        <w:t xml:space="preserve">(e) the </w:t>
      </w:r>
      <w:r>
        <w:rPr>
          <w:rFonts w:ascii="Calibri Light" w:hAnsi="Calibri Light"/>
          <w:color w:val="000000"/>
          <w:spacing w:val="-3"/>
        </w:rPr>
        <w:t>Sensitive</w:t>
      </w:r>
      <w:r w:rsidRPr="00C70589">
        <w:rPr>
          <w:rFonts w:ascii="Calibri Light" w:hAnsi="Calibri Light"/>
          <w:color w:val="000000"/>
          <w:spacing w:val="-3"/>
        </w:rPr>
        <w:t xml:space="preserve"> Information was already known to the Recipient prior to disclosure without any obligation of confidence to the Disclosing Party or</w:t>
      </w:r>
    </w:p>
    <w:p w14:paraId="796879E1" w14:textId="000137D1" w:rsidR="007B14FC" w:rsidRPr="00C70589" w:rsidRDefault="007B14FC" w:rsidP="00C70589">
      <w:pPr>
        <w:autoSpaceDE w:val="0"/>
        <w:autoSpaceDN w:val="0"/>
        <w:adjustRightInd w:val="0"/>
        <w:spacing w:before="120" w:after="0" w:line="240" w:lineRule="auto"/>
        <w:rPr>
          <w:rFonts w:ascii="Calibri Light" w:hAnsi="Calibri Light"/>
          <w:sz w:val="18"/>
        </w:rPr>
      </w:pPr>
      <w:r w:rsidRPr="00C70589">
        <w:rPr>
          <w:rFonts w:ascii="Calibri Light" w:hAnsi="Calibri Light"/>
          <w:color w:val="000000"/>
          <w:spacing w:val="-3"/>
        </w:rPr>
        <w:t xml:space="preserve">(f) the Recipient is required to disclose the </w:t>
      </w:r>
      <w:r>
        <w:rPr>
          <w:rFonts w:ascii="Calibri Light" w:hAnsi="Calibri Light"/>
          <w:color w:val="000000"/>
          <w:spacing w:val="-3"/>
        </w:rPr>
        <w:t>Sensitive</w:t>
      </w:r>
      <w:r w:rsidRPr="00C70589">
        <w:rPr>
          <w:rFonts w:ascii="Calibri Light" w:hAnsi="Calibri Light"/>
          <w:color w:val="000000"/>
          <w:spacing w:val="-3"/>
        </w:rPr>
        <w:t xml:space="preserve"> Information in order to comply with applicable laws or regulations or with a court or administrative order, subject to the provisions of Section 10.5 hereunder.</w:t>
      </w:r>
    </w:p>
    <w:p w14:paraId="3818B4D8" w14:textId="77777777" w:rsidR="007B14FC" w:rsidRPr="001B4662" w:rsidRDefault="007B14FC" w:rsidP="00C20329">
      <w:pPr>
        <w:autoSpaceDE w:val="0"/>
        <w:autoSpaceDN w:val="0"/>
        <w:adjustRightInd w:val="0"/>
        <w:spacing w:before="120" w:after="0" w:line="240" w:lineRule="auto"/>
        <w:rPr>
          <w:rFonts w:ascii="Calibri Light" w:eastAsia="SimSun" w:hAnsi="Calibri Light"/>
          <w:color w:val="000000"/>
          <w:spacing w:val="-3"/>
          <w:lang w:eastAsia="fi-FI"/>
        </w:rPr>
      </w:pPr>
      <w:r w:rsidRPr="00C70589">
        <w:rPr>
          <w:rFonts w:ascii="Calibri Light" w:hAnsi="Calibri Light"/>
          <w:b/>
          <w:color w:val="000000"/>
          <w:spacing w:val="-3"/>
        </w:rPr>
        <w:t>10.4</w:t>
      </w:r>
      <w:r w:rsidRPr="00C70589">
        <w:rPr>
          <w:rFonts w:ascii="Calibri Light" w:hAnsi="Calibri Light"/>
          <w:color w:val="000000"/>
          <w:spacing w:val="-3"/>
        </w:rPr>
        <w:t xml:space="preserve"> </w:t>
      </w:r>
      <w:r w:rsidRPr="001B4662">
        <w:rPr>
          <w:rFonts w:ascii="Calibri Light" w:eastAsia="SimSun" w:hAnsi="Calibri Light"/>
          <w:b/>
          <w:color w:val="000000"/>
          <w:spacing w:val="-3"/>
          <w:lang w:eastAsia="fi-FI"/>
        </w:rPr>
        <w:t>Notification</w:t>
      </w:r>
    </w:p>
    <w:p w14:paraId="26DE969D" w14:textId="5384B3DD" w:rsidR="007B14FC" w:rsidRPr="00C70589" w:rsidRDefault="007B14FC" w:rsidP="00C70589">
      <w:pPr>
        <w:autoSpaceDE w:val="0"/>
        <w:autoSpaceDN w:val="0"/>
        <w:adjustRightInd w:val="0"/>
        <w:spacing w:before="120" w:after="0" w:line="240" w:lineRule="auto"/>
        <w:rPr>
          <w:rFonts w:ascii="Calibri Light" w:hAnsi="Calibri Light"/>
        </w:rPr>
      </w:pPr>
      <w:r w:rsidRPr="00735836">
        <w:rPr>
          <w:rFonts w:ascii="Calibri Light" w:hAnsi="Calibri Light"/>
          <w:color w:val="000000"/>
          <w:spacing w:val="-3"/>
        </w:rPr>
        <w:t xml:space="preserve">Each Recipient shall promptly advise the Disclosing Party in </w:t>
      </w:r>
      <w:r w:rsidRPr="00C70589">
        <w:rPr>
          <w:rFonts w:ascii="Calibri Light" w:hAnsi="Calibri Light"/>
          <w:color w:val="000000"/>
          <w:spacing w:val="-3"/>
        </w:rPr>
        <w:t xml:space="preserve">writing of any unauthorised disclosure, misappropriation or misuse of </w:t>
      </w:r>
      <w:r>
        <w:rPr>
          <w:rFonts w:ascii="Calibri Light" w:hAnsi="Calibri Light"/>
          <w:color w:val="000000"/>
          <w:spacing w:val="-3"/>
        </w:rPr>
        <w:t>Sensitive</w:t>
      </w:r>
      <w:r w:rsidRPr="00C70589">
        <w:rPr>
          <w:rFonts w:ascii="Calibri Light" w:hAnsi="Calibri Light"/>
          <w:color w:val="000000"/>
          <w:spacing w:val="-3"/>
        </w:rPr>
        <w:t xml:space="preserve"> Information after it becomes aware thereof.</w:t>
      </w:r>
    </w:p>
    <w:p w14:paraId="4444DE33" w14:textId="77777777" w:rsidR="007B14FC" w:rsidRPr="001B4662" w:rsidRDefault="007B14FC" w:rsidP="00C20329">
      <w:pPr>
        <w:autoSpaceDE w:val="0"/>
        <w:autoSpaceDN w:val="0"/>
        <w:adjustRightInd w:val="0"/>
        <w:spacing w:before="120" w:after="0" w:line="240" w:lineRule="auto"/>
        <w:rPr>
          <w:rFonts w:ascii="Calibri Light" w:eastAsia="SimSun" w:hAnsi="Calibri Light"/>
          <w:b/>
          <w:color w:val="000000"/>
          <w:spacing w:val="-3"/>
          <w:lang w:eastAsia="fi-FI"/>
        </w:rPr>
      </w:pPr>
      <w:r w:rsidRPr="00C70589">
        <w:rPr>
          <w:rFonts w:ascii="Calibri Light" w:hAnsi="Calibri Light"/>
          <w:b/>
          <w:color w:val="000000"/>
          <w:spacing w:val="-3"/>
        </w:rPr>
        <w:t>10.5</w:t>
      </w:r>
      <w:r w:rsidRPr="00C70589">
        <w:rPr>
          <w:rFonts w:ascii="Calibri Light" w:hAnsi="Calibri Light"/>
          <w:color w:val="000000"/>
          <w:spacing w:val="-3"/>
        </w:rPr>
        <w:t xml:space="preserve"> </w:t>
      </w:r>
      <w:r w:rsidRPr="001B4662">
        <w:rPr>
          <w:rFonts w:ascii="Calibri Light" w:eastAsia="SimSun" w:hAnsi="Calibri Light"/>
          <w:b/>
          <w:color w:val="000000"/>
          <w:spacing w:val="-3"/>
          <w:lang w:eastAsia="fi-FI"/>
        </w:rPr>
        <w:t>Compliance with laws and orders</w:t>
      </w:r>
    </w:p>
    <w:p w14:paraId="210D2A37" w14:textId="42CF3DBF" w:rsidR="007B14FC" w:rsidRPr="00735836" w:rsidRDefault="007B14FC" w:rsidP="00C70589">
      <w:pPr>
        <w:autoSpaceDE w:val="0"/>
        <w:autoSpaceDN w:val="0"/>
        <w:adjustRightInd w:val="0"/>
        <w:spacing w:before="120" w:after="0" w:line="240" w:lineRule="auto"/>
        <w:rPr>
          <w:rFonts w:ascii="Calibri Light" w:hAnsi="Calibri Light"/>
        </w:rPr>
      </w:pPr>
      <w:r w:rsidRPr="00735836">
        <w:rPr>
          <w:rFonts w:ascii="Calibri Light" w:hAnsi="Calibri Light"/>
          <w:color w:val="000000"/>
          <w:spacing w:val="-3"/>
        </w:rPr>
        <w:t xml:space="preserve">If any Recipient becomes aware that it will be required, or is likely </w:t>
      </w:r>
      <w:r w:rsidRPr="00C70589">
        <w:rPr>
          <w:rFonts w:ascii="Calibri Light" w:hAnsi="Calibri Light"/>
          <w:color w:val="000000"/>
          <w:spacing w:val="-3"/>
        </w:rPr>
        <w:t xml:space="preserve">to be required, to disclose </w:t>
      </w:r>
      <w:r>
        <w:rPr>
          <w:rFonts w:ascii="Calibri Light" w:hAnsi="Calibri Light"/>
          <w:color w:val="000000"/>
          <w:spacing w:val="-3"/>
        </w:rPr>
        <w:t>Sensitive</w:t>
      </w:r>
      <w:r w:rsidRPr="00C70589">
        <w:rPr>
          <w:rFonts w:ascii="Calibri Light" w:hAnsi="Calibri Light"/>
          <w:color w:val="000000"/>
          <w:spacing w:val="-3"/>
        </w:rPr>
        <w:t xml:space="preserve"> Information in order to comply with applicable laws or regulations or with a court or administrative order, it shall, to the extent it is lawfully able to do so, prior to any such disclosure (i) notify the Disclosing Party, and (ii) comply with the Disclosing Party’s reasonable instructions to protect the confidentiality of the </w:t>
      </w:r>
      <w:r>
        <w:rPr>
          <w:rFonts w:ascii="Calibri Light" w:hAnsi="Calibri Light"/>
          <w:color w:val="000000"/>
          <w:spacing w:val="-3"/>
        </w:rPr>
        <w:t>Sensitive</w:t>
      </w:r>
      <w:r w:rsidRPr="00C70589">
        <w:rPr>
          <w:rFonts w:ascii="Calibri Light" w:hAnsi="Calibri Light"/>
          <w:color w:val="000000"/>
          <w:spacing w:val="-3"/>
        </w:rPr>
        <w:t xml:space="preserve"> Information</w:t>
      </w:r>
      <w:r w:rsidRPr="00735836">
        <w:rPr>
          <w:rFonts w:ascii="Calibri Light" w:hAnsi="Calibri Light"/>
          <w:color w:val="000000"/>
          <w:spacing w:val="-3"/>
        </w:rPr>
        <w:t>.</w:t>
      </w:r>
    </w:p>
    <w:p w14:paraId="111931BC" w14:textId="77777777" w:rsidR="007B14FC" w:rsidRPr="008F44D9" w:rsidRDefault="007B14FC" w:rsidP="008F44D9">
      <w:pPr>
        <w:autoSpaceDE w:val="0"/>
        <w:autoSpaceDN w:val="0"/>
        <w:adjustRightInd w:val="0"/>
        <w:spacing w:before="120" w:after="0" w:line="240" w:lineRule="auto"/>
        <w:rPr>
          <w:rFonts w:ascii="Calibri Light" w:hAnsi="Calibri Light"/>
          <w:b/>
        </w:rPr>
      </w:pPr>
      <w:r w:rsidRPr="00735836">
        <w:rPr>
          <w:rFonts w:ascii="Calibri Light" w:hAnsi="Calibri Light"/>
          <w:b/>
          <w:color w:val="000000"/>
          <w:spacing w:val="-3"/>
          <w:highlight w:val="yellow"/>
        </w:rPr>
        <w:t>[START OF OPTION]</w:t>
      </w:r>
    </w:p>
    <w:p w14:paraId="0E95C427" w14:textId="77777777" w:rsidR="007B14FC" w:rsidRPr="001B4662" w:rsidRDefault="007B14FC" w:rsidP="00C20329">
      <w:pPr>
        <w:autoSpaceDE w:val="0"/>
        <w:autoSpaceDN w:val="0"/>
        <w:adjustRightInd w:val="0"/>
        <w:spacing w:before="120" w:after="0" w:line="240" w:lineRule="auto"/>
        <w:rPr>
          <w:rFonts w:asciiTheme="majorHAnsi" w:eastAsia="SimSun" w:hAnsiTheme="majorHAnsi" w:cstheme="majorHAnsi"/>
          <w:color w:val="000000"/>
          <w:spacing w:val="-3"/>
          <w:lang w:eastAsia="fi-FI"/>
        </w:rPr>
      </w:pPr>
      <w:r w:rsidRPr="008F44D9">
        <w:rPr>
          <w:rFonts w:asciiTheme="majorHAnsi" w:hAnsiTheme="majorHAnsi"/>
          <w:b/>
          <w:color w:val="000000"/>
          <w:spacing w:val="-3"/>
        </w:rPr>
        <w:t>10.6</w:t>
      </w:r>
      <w:r w:rsidRPr="008F44D9">
        <w:rPr>
          <w:rFonts w:asciiTheme="majorHAnsi" w:hAnsiTheme="majorHAnsi"/>
          <w:color w:val="000000"/>
          <w:spacing w:val="-3"/>
        </w:rPr>
        <w:t xml:space="preserve"> </w:t>
      </w:r>
      <w:r w:rsidRPr="001B4662">
        <w:rPr>
          <w:rFonts w:asciiTheme="majorHAnsi" w:eastAsia="SimSun" w:hAnsiTheme="majorHAnsi" w:cstheme="majorHAnsi"/>
          <w:b/>
          <w:color w:val="000000"/>
          <w:spacing w:val="-3"/>
          <w:lang w:eastAsia="fi-FI"/>
        </w:rPr>
        <w:t>Residual Information</w:t>
      </w:r>
      <w:r w:rsidRPr="001B4662">
        <w:rPr>
          <w:rFonts w:asciiTheme="majorHAnsi" w:eastAsia="SimSun" w:hAnsiTheme="majorHAnsi" w:cstheme="majorHAnsi"/>
          <w:color w:val="000000"/>
          <w:spacing w:val="-3"/>
          <w:lang w:eastAsia="fi-FI"/>
        </w:rPr>
        <w:t xml:space="preserve"> </w:t>
      </w:r>
    </w:p>
    <w:p w14:paraId="2292D141" w14:textId="242C8436" w:rsidR="007B14FC" w:rsidRPr="008F44D9" w:rsidRDefault="007B14FC" w:rsidP="008F44D9">
      <w:pPr>
        <w:autoSpaceDE w:val="0"/>
        <w:autoSpaceDN w:val="0"/>
        <w:adjustRightInd w:val="0"/>
        <w:spacing w:before="120" w:after="0" w:line="240" w:lineRule="auto"/>
        <w:rPr>
          <w:rFonts w:asciiTheme="majorHAnsi" w:hAnsiTheme="majorHAnsi"/>
        </w:rPr>
      </w:pPr>
      <w:r w:rsidRPr="008F44D9">
        <w:rPr>
          <w:rFonts w:asciiTheme="majorHAnsi" w:hAnsiTheme="majorHAnsi"/>
          <w:color w:val="000000"/>
          <w:spacing w:val="-3"/>
        </w:rPr>
        <w:t xml:space="preserve">Provided that the Recipient and its </w:t>
      </w:r>
      <w:r w:rsidR="00CA1E25">
        <w:rPr>
          <w:rFonts w:asciiTheme="majorHAnsi" w:hAnsiTheme="majorHAnsi"/>
          <w:color w:val="000000"/>
          <w:spacing w:val="-3"/>
        </w:rPr>
        <w:t>Affiliates</w:t>
      </w:r>
      <w:r w:rsidRPr="008F44D9">
        <w:rPr>
          <w:rFonts w:asciiTheme="majorHAnsi" w:hAnsiTheme="majorHAnsi"/>
          <w:color w:val="000000"/>
          <w:spacing w:val="-3"/>
        </w:rPr>
        <w:t xml:space="preserve"> do not disclose Residual Information (as defined below) and, without implying or granting any license under any patent and copyright of the Disclosing Party and its </w:t>
      </w:r>
      <w:r w:rsidRPr="001B4662">
        <w:rPr>
          <w:rFonts w:asciiTheme="majorHAnsi" w:hAnsiTheme="majorHAnsi"/>
          <w:color w:val="000000"/>
          <w:spacing w:val="-3"/>
        </w:rPr>
        <w:t>Affiliate</w:t>
      </w:r>
      <w:r w:rsidR="00CB601D">
        <w:rPr>
          <w:rFonts w:asciiTheme="majorHAnsi" w:hAnsiTheme="majorHAnsi"/>
          <w:color w:val="000000"/>
          <w:spacing w:val="-3"/>
        </w:rPr>
        <w:t>s</w:t>
      </w:r>
      <w:r w:rsidRPr="008F44D9">
        <w:rPr>
          <w:rFonts w:asciiTheme="majorHAnsi" w:hAnsiTheme="majorHAnsi"/>
          <w:color w:val="000000"/>
          <w:spacing w:val="-3"/>
        </w:rPr>
        <w:t xml:space="preserve">, the Recipient and its </w:t>
      </w:r>
      <w:r w:rsidR="00CA1E25">
        <w:rPr>
          <w:rFonts w:asciiTheme="majorHAnsi" w:hAnsiTheme="majorHAnsi"/>
          <w:color w:val="000000"/>
          <w:spacing w:val="-3"/>
        </w:rPr>
        <w:t>Affiliates</w:t>
      </w:r>
      <w:r w:rsidRPr="008F44D9">
        <w:rPr>
          <w:rFonts w:asciiTheme="majorHAnsi" w:hAnsiTheme="majorHAnsi"/>
          <w:color w:val="000000"/>
          <w:spacing w:val="-3"/>
        </w:rPr>
        <w:t xml:space="preserve"> shall not be in breach of their obligations under this Section 10 in the event of any use of any idea, concept, know-how or technique contained in the Disclosing Party's </w:t>
      </w:r>
      <w:r>
        <w:rPr>
          <w:rFonts w:asciiTheme="majorHAnsi" w:hAnsiTheme="majorHAnsi"/>
          <w:color w:val="000000"/>
          <w:spacing w:val="-3"/>
        </w:rPr>
        <w:t>Sensitive</w:t>
      </w:r>
      <w:r w:rsidRPr="008F44D9">
        <w:rPr>
          <w:rFonts w:asciiTheme="majorHAnsi" w:hAnsiTheme="majorHAnsi"/>
          <w:color w:val="000000"/>
          <w:spacing w:val="-3"/>
        </w:rPr>
        <w:t xml:space="preserve"> Information retained in the unaided memories of any employee of the Recipient and its </w:t>
      </w:r>
      <w:r w:rsidR="000F2325">
        <w:rPr>
          <w:rFonts w:asciiTheme="majorHAnsi" w:hAnsiTheme="majorHAnsi"/>
          <w:color w:val="000000"/>
          <w:spacing w:val="-3"/>
        </w:rPr>
        <w:t>Affiliates</w:t>
      </w:r>
      <w:r w:rsidRPr="008F44D9">
        <w:rPr>
          <w:rFonts w:asciiTheme="majorHAnsi" w:hAnsiTheme="majorHAnsi"/>
          <w:color w:val="000000"/>
          <w:spacing w:val="-3"/>
        </w:rPr>
        <w:t xml:space="preserve"> who has had legitimate access to the </w:t>
      </w:r>
      <w:r>
        <w:rPr>
          <w:rFonts w:asciiTheme="majorHAnsi" w:hAnsiTheme="majorHAnsi"/>
          <w:color w:val="000000"/>
          <w:spacing w:val="-3"/>
        </w:rPr>
        <w:t>Sensitive</w:t>
      </w:r>
      <w:r w:rsidRPr="008F44D9">
        <w:rPr>
          <w:rFonts w:asciiTheme="majorHAnsi" w:hAnsiTheme="majorHAnsi"/>
          <w:color w:val="000000"/>
          <w:spacing w:val="-3"/>
        </w:rPr>
        <w:t xml:space="preserve"> Information </w:t>
      </w:r>
      <w:r w:rsidRPr="001B4662">
        <w:rPr>
          <w:rFonts w:asciiTheme="majorHAnsi" w:hAnsiTheme="majorHAnsi"/>
          <w:color w:val="000000"/>
          <w:spacing w:val="-3"/>
        </w:rPr>
        <w:t>(</w:t>
      </w:r>
      <w:r>
        <w:rPr>
          <w:rFonts w:asciiTheme="majorHAnsi" w:hAnsiTheme="majorHAnsi"/>
          <w:color w:val="000000"/>
          <w:spacing w:val="-3"/>
        </w:rPr>
        <w:t>“</w:t>
      </w:r>
      <w:r w:rsidRPr="008F44D9">
        <w:rPr>
          <w:rFonts w:asciiTheme="majorHAnsi" w:hAnsiTheme="majorHAnsi"/>
          <w:b/>
          <w:color w:val="000000"/>
          <w:spacing w:val="-3"/>
        </w:rPr>
        <w:t>Residual Information</w:t>
      </w:r>
      <w:r>
        <w:rPr>
          <w:rFonts w:asciiTheme="majorHAnsi" w:hAnsiTheme="majorHAnsi"/>
          <w:color w:val="000000"/>
          <w:spacing w:val="-3"/>
        </w:rPr>
        <w:t>”</w:t>
      </w:r>
      <w:r w:rsidRPr="001B4662">
        <w:rPr>
          <w:rFonts w:asciiTheme="majorHAnsi" w:hAnsiTheme="majorHAnsi"/>
          <w:color w:val="000000"/>
          <w:spacing w:val="-3"/>
        </w:rPr>
        <w:t>).</w:t>
      </w:r>
    </w:p>
    <w:p w14:paraId="75727038" w14:textId="77777777" w:rsidR="007B14FC" w:rsidRPr="001B4662" w:rsidRDefault="007B14FC" w:rsidP="00C20329">
      <w:pPr>
        <w:autoSpaceDE w:val="0"/>
        <w:autoSpaceDN w:val="0"/>
        <w:adjustRightInd w:val="0"/>
        <w:spacing w:before="120" w:after="0" w:line="240" w:lineRule="auto"/>
        <w:rPr>
          <w:rFonts w:asciiTheme="majorHAnsi" w:eastAsia="SimSun" w:hAnsiTheme="majorHAnsi" w:cstheme="majorHAnsi"/>
          <w:b/>
          <w:color w:val="000000"/>
          <w:spacing w:val="-3"/>
          <w:lang w:eastAsia="fi-FI"/>
        </w:rPr>
      </w:pPr>
      <w:r w:rsidRPr="008F44D9">
        <w:rPr>
          <w:rFonts w:asciiTheme="majorHAnsi" w:hAnsiTheme="majorHAnsi"/>
          <w:b/>
          <w:color w:val="000000"/>
          <w:spacing w:val="-3"/>
        </w:rPr>
        <w:t xml:space="preserve">10.7 </w:t>
      </w:r>
      <w:r w:rsidRPr="001B4662">
        <w:rPr>
          <w:rFonts w:asciiTheme="majorHAnsi" w:eastAsia="SimSun" w:hAnsiTheme="majorHAnsi" w:cstheme="majorHAnsi"/>
          <w:b/>
          <w:color w:val="000000"/>
          <w:spacing w:val="-3"/>
          <w:lang w:eastAsia="fi-FI"/>
        </w:rPr>
        <w:t>Inherent Disclosure</w:t>
      </w:r>
    </w:p>
    <w:p w14:paraId="42480ABB" w14:textId="36E7AC07" w:rsidR="007B14FC" w:rsidRPr="008F44D9" w:rsidRDefault="007B14FC" w:rsidP="008F44D9">
      <w:pPr>
        <w:autoSpaceDE w:val="0"/>
        <w:autoSpaceDN w:val="0"/>
        <w:adjustRightInd w:val="0"/>
        <w:spacing w:before="120" w:after="0" w:line="240" w:lineRule="auto"/>
        <w:rPr>
          <w:rFonts w:asciiTheme="majorHAnsi" w:hAnsiTheme="majorHAnsi"/>
        </w:rPr>
      </w:pPr>
      <w:r w:rsidRPr="008F44D9">
        <w:rPr>
          <w:rFonts w:asciiTheme="majorHAnsi" w:hAnsiTheme="majorHAnsi"/>
          <w:color w:val="000000"/>
          <w:spacing w:val="-3"/>
        </w:rPr>
        <w:t xml:space="preserve">The inherent disclosure of Residual Information by the use, distribution or marketing of any hardware or software product or service into which Residual Information has been incorporated, by the Recipient or by any of its </w:t>
      </w:r>
      <w:r w:rsidRPr="001B4662">
        <w:rPr>
          <w:rFonts w:asciiTheme="majorHAnsi" w:hAnsiTheme="majorHAnsi"/>
          <w:color w:val="000000"/>
          <w:spacing w:val="-3"/>
        </w:rPr>
        <w:t>Affiliate</w:t>
      </w:r>
      <w:r w:rsidR="00CB601D">
        <w:rPr>
          <w:rFonts w:asciiTheme="majorHAnsi" w:hAnsiTheme="majorHAnsi"/>
          <w:color w:val="000000"/>
          <w:spacing w:val="-3"/>
        </w:rPr>
        <w:t>s</w:t>
      </w:r>
      <w:r w:rsidRPr="008F44D9">
        <w:rPr>
          <w:rFonts w:asciiTheme="majorHAnsi" w:hAnsiTheme="majorHAnsi"/>
          <w:color w:val="000000"/>
          <w:spacing w:val="-3"/>
        </w:rPr>
        <w:t xml:space="preserve">, shall not constitute a breach of the Recipient 's or its </w:t>
      </w:r>
      <w:r w:rsidRPr="001B4662">
        <w:rPr>
          <w:rFonts w:asciiTheme="majorHAnsi" w:hAnsiTheme="majorHAnsi"/>
          <w:color w:val="000000"/>
          <w:spacing w:val="-3"/>
        </w:rPr>
        <w:t>Affiliate</w:t>
      </w:r>
      <w:r w:rsidR="00CB601D">
        <w:rPr>
          <w:rFonts w:asciiTheme="majorHAnsi" w:hAnsiTheme="majorHAnsi"/>
          <w:color w:val="000000"/>
          <w:spacing w:val="-3"/>
        </w:rPr>
        <w:t>s</w:t>
      </w:r>
      <w:r w:rsidRPr="001B4662">
        <w:rPr>
          <w:rFonts w:asciiTheme="majorHAnsi" w:hAnsiTheme="majorHAnsi"/>
          <w:color w:val="000000"/>
          <w:spacing w:val="-3"/>
        </w:rPr>
        <w:t>’</w:t>
      </w:r>
      <w:r w:rsidRPr="008F44D9">
        <w:rPr>
          <w:rFonts w:asciiTheme="majorHAnsi" w:hAnsiTheme="majorHAnsi"/>
          <w:color w:val="000000"/>
          <w:spacing w:val="-3"/>
        </w:rPr>
        <w:t xml:space="preserve"> obligation of non-disclosure relating to such </w:t>
      </w:r>
      <w:r>
        <w:rPr>
          <w:rFonts w:asciiTheme="majorHAnsi" w:hAnsiTheme="majorHAnsi"/>
          <w:color w:val="000000"/>
          <w:spacing w:val="-3"/>
        </w:rPr>
        <w:t>Sensitive</w:t>
      </w:r>
      <w:r w:rsidRPr="008F44D9">
        <w:rPr>
          <w:rFonts w:asciiTheme="majorHAnsi" w:hAnsiTheme="majorHAnsi"/>
          <w:color w:val="000000"/>
          <w:spacing w:val="-3"/>
        </w:rPr>
        <w:t xml:space="preserve"> Information.</w:t>
      </w:r>
    </w:p>
    <w:p w14:paraId="57A0FF5F" w14:textId="77777777" w:rsidR="00C20329" w:rsidRPr="008F44D9" w:rsidRDefault="00C20329" w:rsidP="008F44D9">
      <w:pPr>
        <w:autoSpaceDE w:val="0"/>
        <w:autoSpaceDN w:val="0"/>
        <w:adjustRightInd w:val="0"/>
        <w:spacing w:before="120" w:after="0" w:line="240" w:lineRule="auto"/>
        <w:rPr>
          <w:rFonts w:asciiTheme="majorHAnsi" w:hAnsiTheme="majorHAnsi"/>
          <w:b/>
          <w:highlight w:val="yellow"/>
        </w:rPr>
      </w:pPr>
      <w:r w:rsidRPr="008F44D9">
        <w:rPr>
          <w:rFonts w:asciiTheme="majorHAnsi" w:hAnsiTheme="majorHAnsi"/>
          <w:b/>
          <w:color w:val="000000"/>
          <w:spacing w:val="-3"/>
          <w:highlight w:val="yellow"/>
        </w:rPr>
        <w:t>[END OF OPTION]</w:t>
      </w:r>
    </w:p>
    <w:p w14:paraId="0A0B98E6" w14:textId="51E58DD0" w:rsidR="00297850" w:rsidRDefault="00297850" w:rsidP="003D0DCF">
      <w:pPr>
        <w:autoSpaceDE w:val="0"/>
        <w:autoSpaceDN w:val="0"/>
        <w:adjustRightInd w:val="0"/>
        <w:spacing w:before="120" w:after="0" w:line="240" w:lineRule="auto"/>
        <w:rPr>
          <w:rFonts w:asciiTheme="majorHAnsi" w:hAnsiTheme="majorHAnsi"/>
          <w:b/>
          <w:color w:val="000000"/>
          <w:spacing w:val="-3"/>
        </w:rPr>
      </w:pPr>
      <w:bookmarkStart w:id="30" w:name="_Toc153378839"/>
      <w:bookmarkStart w:id="31" w:name="_Toc290300728"/>
      <w:bookmarkStart w:id="32" w:name="_Toc381262832"/>
      <w:r>
        <w:rPr>
          <w:rFonts w:asciiTheme="majorHAnsi" w:hAnsiTheme="majorHAnsi"/>
          <w:b/>
          <w:color w:val="000000"/>
          <w:spacing w:val="-3"/>
        </w:rPr>
        <w:t>Section 11: Privacy and data protection</w:t>
      </w:r>
    </w:p>
    <w:p w14:paraId="5794282E" w14:textId="0A585C40" w:rsidR="00297850" w:rsidRPr="008C282C" w:rsidRDefault="00297850" w:rsidP="003D0DCF">
      <w:pPr>
        <w:pStyle w:val="Revisie"/>
        <w:spacing w:before="120"/>
        <w:jc w:val="both"/>
        <w:rPr>
          <w:rFonts w:asciiTheme="majorHAnsi" w:hAnsiTheme="majorHAnsi" w:cstheme="majorHAnsi"/>
          <w:b/>
        </w:rPr>
      </w:pPr>
      <w:r w:rsidRPr="008C282C">
        <w:rPr>
          <w:rFonts w:asciiTheme="majorHAnsi" w:hAnsiTheme="majorHAnsi" w:cstheme="majorHAnsi"/>
        </w:rPr>
        <w:t>1</w:t>
      </w:r>
      <w:r>
        <w:rPr>
          <w:rFonts w:asciiTheme="majorHAnsi" w:hAnsiTheme="majorHAnsi" w:cstheme="majorHAnsi"/>
        </w:rPr>
        <w:t>1</w:t>
      </w:r>
      <w:r w:rsidRPr="008C282C">
        <w:rPr>
          <w:rFonts w:asciiTheme="majorHAnsi" w:hAnsiTheme="majorHAnsi" w:cstheme="majorHAnsi"/>
        </w:rPr>
        <w:t xml:space="preserve">.1 This section governs the processing and use of Personal Data collected and </w:t>
      </w:r>
      <w:r w:rsidR="008F44D9">
        <w:rPr>
          <w:rFonts w:asciiTheme="majorHAnsi" w:hAnsiTheme="majorHAnsi" w:cstheme="majorHAnsi"/>
        </w:rPr>
        <w:t>P</w:t>
      </w:r>
      <w:r w:rsidRPr="008C282C">
        <w:rPr>
          <w:rFonts w:asciiTheme="majorHAnsi" w:hAnsiTheme="majorHAnsi" w:cstheme="majorHAnsi"/>
        </w:rPr>
        <w:t>rocessed during the actual performance of the Action</w:t>
      </w:r>
      <w:r w:rsidR="005B3E3B">
        <w:rPr>
          <w:rFonts w:asciiTheme="majorHAnsi" w:hAnsiTheme="majorHAnsi" w:cstheme="majorHAnsi"/>
        </w:rPr>
        <w:t>.</w:t>
      </w:r>
      <w:r w:rsidRPr="008C282C">
        <w:rPr>
          <w:rFonts w:asciiTheme="majorHAnsi" w:hAnsiTheme="majorHAnsi" w:cstheme="majorHAnsi"/>
        </w:rPr>
        <w:t xml:space="preserve"> For the purpose of this </w:t>
      </w:r>
      <w:r w:rsidR="00687256">
        <w:rPr>
          <w:rFonts w:asciiTheme="majorHAnsi" w:hAnsiTheme="majorHAnsi" w:cstheme="majorHAnsi"/>
        </w:rPr>
        <w:t>S</w:t>
      </w:r>
      <w:r w:rsidRPr="008C282C">
        <w:rPr>
          <w:rFonts w:asciiTheme="majorHAnsi" w:hAnsiTheme="majorHAnsi" w:cstheme="majorHAnsi"/>
        </w:rPr>
        <w:t>ection 1</w:t>
      </w:r>
      <w:r>
        <w:rPr>
          <w:rFonts w:asciiTheme="majorHAnsi" w:hAnsiTheme="majorHAnsi" w:cstheme="majorHAnsi"/>
        </w:rPr>
        <w:t>1</w:t>
      </w:r>
      <w:r w:rsidRPr="008C282C">
        <w:rPr>
          <w:rFonts w:asciiTheme="majorHAnsi" w:hAnsiTheme="majorHAnsi" w:cstheme="majorHAnsi"/>
        </w:rPr>
        <w:t>, capitali</w:t>
      </w:r>
      <w:r>
        <w:rPr>
          <w:rFonts w:asciiTheme="majorHAnsi" w:hAnsiTheme="majorHAnsi" w:cstheme="majorHAnsi"/>
        </w:rPr>
        <w:t>s</w:t>
      </w:r>
      <w:r w:rsidRPr="008C282C">
        <w:rPr>
          <w:rFonts w:asciiTheme="majorHAnsi" w:hAnsiTheme="majorHAnsi" w:cstheme="majorHAnsi"/>
        </w:rPr>
        <w:t xml:space="preserve">ed terms not defined in this </w:t>
      </w:r>
      <w:r w:rsidR="009D2CAC">
        <w:rPr>
          <w:rFonts w:asciiTheme="majorHAnsi" w:hAnsiTheme="majorHAnsi" w:cstheme="majorHAnsi"/>
        </w:rPr>
        <w:t>P</w:t>
      </w:r>
      <w:r w:rsidRPr="008C282C">
        <w:rPr>
          <w:rFonts w:asciiTheme="majorHAnsi" w:hAnsiTheme="majorHAnsi" w:cstheme="majorHAnsi"/>
        </w:rPr>
        <w:t>CA shall have the meaning ascribed to them in Regulation (EU) 2016/679</w:t>
      </w:r>
      <w:r w:rsidR="0093743F">
        <w:rPr>
          <w:rFonts w:asciiTheme="majorHAnsi" w:hAnsiTheme="majorHAnsi" w:cstheme="majorHAnsi"/>
        </w:rPr>
        <w:t xml:space="preserve"> (GDPR)</w:t>
      </w:r>
      <w:r w:rsidRPr="008C282C">
        <w:rPr>
          <w:rFonts w:asciiTheme="majorHAnsi" w:hAnsiTheme="majorHAnsi" w:cstheme="majorHAnsi"/>
        </w:rPr>
        <w:t>, where they appear as lower-case terms.</w:t>
      </w:r>
      <w:r w:rsidR="0093743F" w:rsidRPr="0093743F">
        <w:rPr>
          <w:rFonts w:asciiTheme="majorHAnsi" w:hAnsiTheme="majorHAnsi" w:cstheme="majorHAnsi"/>
        </w:rPr>
        <w:t xml:space="preserve"> </w:t>
      </w:r>
      <w:r w:rsidR="0093743F" w:rsidRPr="00693365">
        <w:rPr>
          <w:rFonts w:asciiTheme="majorHAnsi" w:hAnsiTheme="majorHAnsi" w:cstheme="majorHAnsi"/>
        </w:rPr>
        <w:t xml:space="preserve">In the performance under this </w:t>
      </w:r>
      <w:r w:rsidR="008F44D9">
        <w:rPr>
          <w:rFonts w:asciiTheme="majorHAnsi" w:hAnsiTheme="majorHAnsi" w:cstheme="majorHAnsi"/>
        </w:rPr>
        <w:t>P</w:t>
      </w:r>
      <w:r w:rsidR="0093743F">
        <w:rPr>
          <w:rFonts w:asciiTheme="majorHAnsi" w:hAnsiTheme="majorHAnsi" w:cstheme="majorHAnsi"/>
        </w:rPr>
        <w:t>CA and the performance of the Action</w:t>
      </w:r>
      <w:r w:rsidR="0093743F" w:rsidRPr="00693365">
        <w:rPr>
          <w:rFonts w:asciiTheme="majorHAnsi" w:hAnsiTheme="majorHAnsi" w:cstheme="majorHAnsi"/>
        </w:rPr>
        <w:t xml:space="preserve">, Parties shall comply with their respective obligations under applicable data protection laws </w:t>
      </w:r>
      <w:r w:rsidR="008F44D9">
        <w:rPr>
          <w:rFonts w:asciiTheme="majorHAnsi" w:hAnsiTheme="majorHAnsi" w:cstheme="majorHAnsi"/>
        </w:rPr>
        <w:t>including</w:t>
      </w:r>
      <w:r w:rsidR="0093743F" w:rsidRPr="00693365">
        <w:rPr>
          <w:rFonts w:asciiTheme="majorHAnsi" w:hAnsiTheme="majorHAnsi" w:cstheme="majorHAnsi"/>
        </w:rPr>
        <w:t xml:space="preserve"> </w:t>
      </w:r>
      <w:r w:rsidR="0093743F">
        <w:rPr>
          <w:rFonts w:asciiTheme="majorHAnsi" w:hAnsiTheme="majorHAnsi" w:cstheme="majorHAnsi"/>
        </w:rPr>
        <w:t xml:space="preserve">the </w:t>
      </w:r>
      <w:r w:rsidR="0093743F" w:rsidRPr="00693365">
        <w:rPr>
          <w:rFonts w:asciiTheme="majorHAnsi" w:hAnsiTheme="majorHAnsi" w:cstheme="majorHAnsi"/>
        </w:rPr>
        <w:t>GDPR</w:t>
      </w:r>
      <w:r w:rsidR="0093743F">
        <w:rPr>
          <w:rFonts w:asciiTheme="majorHAnsi" w:hAnsiTheme="majorHAnsi" w:cstheme="majorHAnsi"/>
        </w:rPr>
        <w:t>.</w:t>
      </w:r>
    </w:p>
    <w:p w14:paraId="69D641C1" w14:textId="0141B985" w:rsidR="00297850" w:rsidRPr="00E2175D" w:rsidRDefault="00297850" w:rsidP="003D0DCF">
      <w:pPr>
        <w:pStyle w:val="Revisie"/>
        <w:jc w:val="both"/>
        <w:rPr>
          <w:rFonts w:asciiTheme="majorHAnsi" w:hAnsiTheme="majorHAnsi"/>
        </w:rPr>
      </w:pPr>
    </w:p>
    <w:p w14:paraId="572F1A83" w14:textId="788CF195" w:rsidR="00C0710E" w:rsidRPr="00E2175D" w:rsidRDefault="00C0710E" w:rsidP="00E2175D">
      <w:pPr>
        <w:pStyle w:val="Revisie"/>
        <w:spacing w:before="120"/>
        <w:jc w:val="both"/>
        <w:rPr>
          <w:rFonts w:asciiTheme="majorHAnsi" w:hAnsiTheme="majorHAnsi"/>
        </w:rPr>
      </w:pPr>
      <w:r>
        <w:rPr>
          <w:rFonts w:asciiTheme="majorHAnsi" w:hAnsiTheme="majorHAnsi" w:cstheme="majorHAnsi"/>
        </w:rPr>
        <w:t xml:space="preserve">11.2 </w:t>
      </w:r>
      <w:r w:rsidRPr="00693365">
        <w:rPr>
          <w:rFonts w:asciiTheme="majorHAnsi" w:hAnsiTheme="majorHAnsi" w:cstheme="majorHAnsi"/>
        </w:rPr>
        <w:t xml:space="preserve">Where, during or in connection with the </w:t>
      </w:r>
      <w:r w:rsidR="008F44D9">
        <w:rPr>
          <w:rFonts w:asciiTheme="majorHAnsi" w:hAnsiTheme="majorHAnsi" w:cstheme="majorHAnsi"/>
        </w:rPr>
        <w:t>P</w:t>
      </w:r>
      <w:r w:rsidR="000819D5">
        <w:rPr>
          <w:rFonts w:asciiTheme="majorHAnsi" w:hAnsiTheme="majorHAnsi" w:cstheme="majorHAnsi"/>
        </w:rPr>
        <w:t>CA</w:t>
      </w:r>
      <w:r w:rsidRPr="00693365">
        <w:rPr>
          <w:rFonts w:asciiTheme="majorHAnsi" w:hAnsiTheme="majorHAnsi" w:cstheme="majorHAnsi"/>
        </w:rPr>
        <w:t xml:space="preserve">, Personal Data may be or are intended to be </w:t>
      </w:r>
      <w:r w:rsidR="008F44D9">
        <w:rPr>
          <w:rFonts w:asciiTheme="majorHAnsi" w:hAnsiTheme="majorHAnsi" w:cstheme="majorHAnsi"/>
        </w:rPr>
        <w:t>P</w:t>
      </w:r>
      <w:r w:rsidRPr="00693365">
        <w:rPr>
          <w:rFonts w:asciiTheme="majorHAnsi" w:hAnsiTheme="majorHAnsi" w:cstheme="majorHAnsi"/>
        </w:rPr>
        <w:t xml:space="preserve">rocessed, Parties apply appropriate privacy safeguarding measures (e.g. pseudonymization) limiting the disclosure of Personal Data. Moreover, the </w:t>
      </w:r>
      <w:r w:rsidRPr="00693365">
        <w:rPr>
          <w:rFonts w:asciiTheme="majorHAnsi" w:hAnsiTheme="majorHAnsi" w:cstheme="majorHAnsi"/>
        </w:rPr>
        <w:lastRenderedPageBreak/>
        <w:t xml:space="preserve">Parties involved shall enter into an appropriate Privacy and Data Protection Agreement prior to any such data </w:t>
      </w:r>
      <w:r w:rsidR="008F44D9">
        <w:rPr>
          <w:rFonts w:asciiTheme="majorHAnsi" w:hAnsiTheme="majorHAnsi" w:cstheme="majorHAnsi"/>
        </w:rPr>
        <w:t>P</w:t>
      </w:r>
      <w:r w:rsidRPr="00693365">
        <w:rPr>
          <w:rFonts w:asciiTheme="majorHAnsi" w:hAnsiTheme="majorHAnsi" w:cstheme="majorHAnsi"/>
        </w:rPr>
        <w:t xml:space="preserve">rocessing. </w:t>
      </w:r>
      <w:r w:rsidRPr="004B74D3">
        <w:rPr>
          <w:rFonts w:asciiTheme="majorHAnsi" w:hAnsiTheme="majorHAnsi" w:cstheme="majorHAnsi"/>
        </w:rPr>
        <w:t xml:space="preserve">Where a Party detects that Processing activities require a contractual agreement in addition to this </w:t>
      </w:r>
      <w:r w:rsidR="00CC26FA">
        <w:rPr>
          <w:rFonts w:asciiTheme="majorHAnsi" w:hAnsiTheme="majorHAnsi" w:cstheme="majorHAnsi"/>
        </w:rPr>
        <w:t>S</w:t>
      </w:r>
      <w:r w:rsidRPr="004B74D3">
        <w:rPr>
          <w:rFonts w:asciiTheme="majorHAnsi" w:hAnsiTheme="majorHAnsi" w:cstheme="majorHAnsi"/>
        </w:rPr>
        <w:t>ection 11, such Party shall notify the Parties it reasonably deems may be affected thereby without undue delay, and such affected Parties shall undertake to enter into good faith negotiations to establish such agreement without undue delay and before sharing any Personal Data.</w:t>
      </w:r>
    </w:p>
    <w:p w14:paraId="73C09193" w14:textId="77777777" w:rsidR="00297850" w:rsidRPr="008C282C" w:rsidRDefault="00297850" w:rsidP="003D0DCF">
      <w:pPr>
        <w:pStyle w:val="Revisie"/>
        <w:jc w:val="both"/>
        <w:rPr>
          <w:rFonts w:asciiTheme="majorHAnsi" w:hAnsiTheme="majorHAnsi" w:cstheme="majorHAnsi"/>
        </w:rPr>
      </w:pPr>
    </w:p>
    <w:p w14:paraId="10A8AB34" w14:textId="6DE41CB8" w:rsidR="00C0710E" w:rsidRPr="00693365" w:rsidRDefault="005571B6" w:rsidP="00C0710E">
      <w:pPr>
        <w:pStyle w:val="Revisie"/>
        <w:rPr>
          <w:rFonts w:asciiTheme="majorHAnsi" w:hAnsiTheme="majorHAnsi" w:cstheme="majorHAnsi"/>
          <w:lang w:val="en-US"/>
        </w:rPr>
      </w:pPr>
      <w:r w:rsidRPr="008C282C">
        <w:rPr>
          <w:rFonts w:asciiTheme="majorHAnsi" w:hAnsiTheme="majorHAnsi" w:cstheme="majorHAnsi"/>
        </w:rPr>
        <w:t>1</w:t>
      </w:r>
      <w:r>
        <w:rPr>
          <w:rFonts w:asciiTheme="majorHAnsi" w:hAnsiTheme="majorHAnsi" w:cstheme="majorHAnsi"/>
        </w:rPr>
        <w:t>1</w:t>
      </w:r>
      <w:r w:rsidRPr="008C282C">
        <w:rPr>
          <w:rFonts w:asciiTheme="majorHAnsi" w:hAnsiTheme="majorHAnsi" w:cstheme="majorHAnsi"/>
        </w:rPr>
        <w:t xml:space="preserve">.3 </w:t>
      </w:r>
      <w:r w:rsidRPr="00132FA9">
        <w:rPr>
          <w:rFonts w:asciiTheme="majorHAnsi" w:hAnsiTheme="majorHAnsi" w:cstheme="majorHAnsi"/>
          <w:lang w:val="en-US"/>
        </w:rPr>
        <w:t>Where</w:t>
      </w:r>
      <w:r w:rsidR="00C0710E" w:rsidRPr="00693365">
        <w:rPr>
          <w:rFonts w:asciiTheme="majorHAnsi" w:hAnsiTheme="majorHAnsi" w:cstheme="majorHAnsi"/>
          <w:lang w:val="en-US"/>
        </w:rPr>
        <w:t xml:space="preserve"> Parties transfer Personal Data to each other and Parties are acting as Controller over the same set of Personal Data, Parties shall Process the Personal Data only within countries member of the European Economic Area, unless: </w:t>
      </w:r>
    </w:p>
    <w:p w14:paraId="31BCA875" w14:textId="77777777" w:rsidR="00C0710E" w:rsidRPr="00693365" w:rsidRDefault="00C0710E" w:rsidP="006A434E">
      <w:pPr>
        <w:pStyle w:val="Revisie"/>
        <w:numPr>
          <w:ilvl w:val="0"/>
          <w:numId w:val="32"/>
        </w:numPr>
        <w:jc w:val="both"/>
        <w:rPr>
          <w:rFonts w:asciiTheme="majorHAnsi" w:hAnsiTheme="majorHAnsi" w:cstheme="majorHAnsi"/>
          <w:lang w:val="en-US"/>
        </w:rPr>
      </w:pPr>
      <w:r w:rsidRPr="00693365">
        <w:rPr>
          <w:rFonts w:asciiTheme="majorHAnsi" w:hAnsiTheme="majorHAnsi" w:cstheme="majorHAnsi"/>
          <w:lang w:val="en-US"/>
        </w:rPr>
        <w:t>Parties have entered into the appropriate EU Standard Contractual Clauses;</w:t>
      </w:r>
    </w:p>
    <w:p w14:paraId="2D975DAE" w14:textId="77777777" w:rsidR="00C0710E" w:rsidRPr="00693365" w:rsidRDefault="00C0710E" w:rsidP="006A434E">
      <w:pPr>
        <w:pStyle w:val="Revisie"/>
        <w:numPr>
          <w:ilvl w:val="0"/>
          <w:numId w:val="32"/>
        </w:numPr>
        <w:jc w:val="both"/>
        <w:rPr>
          <w:rFonts w:asciiTheme="majorHAnsi" w:hAnsiTheme="majorHAnsi" w:cstheme="majorHAnsi"/>
          <w:lang w:val="en-US"/>
        </w:rPr>
      </w:pPr>
      <w:r w:rsidRPr="00693365">
        <w:rPr>
          <w:rFonts w:asciiTheme="majorHAnsi" w:hAnsiTheme="majorHAnsi" w:cstheme="majorHAnsi"/>
          <w:lang w:val="en-US"/>
        </w:rPr>
        <w:t xml:space="preserve">Parties have implemented Binding Corporate Rules that have received European approval and that cover all Personal Data that Parties will receive in their capacity of Controller; </w:t>
      </w:r>
    </w:p>
    <w:p w14:paraId="22F1B980" w14:textId="77777777" w:rsidR="00C0710E" w:rsidRPr="00693365" w:rsidRDefault="00C0710E" w:rsidP="006A434E">
      <w:pPr>
        <w:pStyle w:val="Revisie"/>
        <w:numPr>
          <w:ilvl w:val="0"/>
          <w:numId w:val="32"/>
        </w:numPr>
        <w:jc w:val="both"/>
        <w:rPr>
          <w:rFonts w:asciiTheme="majorHAnsi" w:hAnsiTheme="majorHAnsi" w:cstheme="majorHAnsi"/>
          <w:lang w:val="en-US"/>
        </w:rPr>
      </w:pPr>
      <w:r w:rsidRPr="00693365">
        <w:rPr>
          <w:rFonts w:asciiTheme="majorHAnsi" w:hAnsiTheme="majorHAnsi" w:cstheme="majorHAnsi"/>
          <w:lang w:val="en-US"/>
        </w:rPr>
        <w:t xml:space="preserve">the countries where Parties will Process such Personal Data have received a binding adequacy decision by the European Commission; or </w:t>
      </w:r>
    </w:p>
    <w:p w14:paraId="2E661C72" w14:textId="77777777" w:rsidR="00C0710E" w:rsidRPr="00693365" w:rsidRDefault="00C0710E" w:rsidP="006A434E">
      <w:pPr>
        <w:pStyle w:val="Revisie"/>
        <w:numPr>
          <w:ilvl w:val="0"/>
          <w:numId w:val="32"/>
        </w:numPr>
        <w:jc w:val="both"/>
        <w:rPr>
          <w:rFonts w:asciiTheme="majorHAnsi" w:hAnsiTheme="majorHAnsi" w:cstheme="majorHAnsi"/>
          <w:lang w:val="en-US"/>
        </w:rPr>
      </w:pPr>
      <w:r w:rsidRPr="00693365">
        <w:rPr>
          <w:rFonts w:asciiTheme="majorHAnsi" w:hAnsiTheme="majorHAnsi" w:cstheme="majorHAnsi"/>
          <w:lang w:val="en-US"/>
        </w:rPr>
        <w:t>another validly executed transfer mechanism applies to the transfer of Personal Data to such countries that have not received a binding adequacy decision by the European Commission.</w:t>
      </w:r>
    </w:p>
    <w:p w14:paraId="1E5E1D0E" w14:textId="77777777" w:rsidR="00C0710E" w:rsidRPr="000012C8" w:rsidRDefault="00C0710E" w:rsidP="00C0710E">
      <w:pPr>
        <w:pStyle w:val="Revisie"/>
        <w:jc w:val="both"/>
        <w:rPr>
          <w:rFonts w:asciiTheme="majorHAnsi" w:hAnsiTheme="majorHAnsi" w:cstheme="majorHAnsi"/>
          <w:bCs/>
          <w:lang w:val="en-US"/>
        </w:rPr>
      </w:pPr>
    </w:p>
    <w:p w14:paraId="390C8536" w14:textId="32CD73B7" w:rsidR="00C0710E" w:rsidRDefault="00C0710E" w:rsidP="00DC3610">
      <w:pPr>
        <w:pStyle w:val="Revisie"/>
        <w:jc w:val="both"/>
        <w:rPr>
          <w:rFonts w:asciiTheme="majorHAnsi" w:hAnsiTheme="majorHAnsi" w:cstheme="majorHAnsi"/>
        </w:rPr>
      </w:pPr>
      <w:r>
        <w:rPr>
          <w:rFonts w:asciiTheme="majorHAnsi" w:hAnsiTheme="majorHAnsi" w:cstheme="majorHAnsi"/>
        </w:rPr>
        <w:t xml:space="preserve"> </w:t>
      </w:r>
      <w:r w:rsidRPr="00693365">
        <w:rPr>
          <w:rFonts w:asciiTheme="majorHAnsi" w:hAnsiTheme="majorHAnsi" w:cstheme="majorHAnsi"/>
        </w:rPr>
        <w:t xml:space="preserve">When acting as Controller over the same set of Personal Data, each Party shall: </w:t>
      </w:r>
    </w:p>
    <w:p w14:paraId="305F3B90" w14:textId="5026CF0F" w:rsidR="00C0710E" w:rsidRPr="00AC3889" w:rsidRDefault="00C0710E" w:rsidP="006A434E">
      <w:pPr>
        <w:pStyle w:val="Revisie"/>
        <w:numPr>
          <w:ilvl w:val="0"/>
          <w:numId w:val="33"/>
        </w:numPr>
        <w:jc w:val="both"/>
        <w:rPr>
          <w:rFonts w:asciiTheme="majorHAnsi" w:hAnsiTheme="majorHAnsi" w:cstheme="majorHAnsi"/>
          <w:lang w:val="en-US"/>
        </w:rPr>
      </w:pPr>
      <w:r w:rsidRPr="00AC3889">
        <w:rPr>
          <w:rFonts w:asciiTheme="majorHAnsi" w:hAnsiTheme="majorHAnsi" w:cstheme="majorHAnsi"/>
          <w:lang w:val="en-US"/>
        </w:rPr>
        <w:t xml:space="preserve">be solely responsible for collecting and further </w:t>
      </w:r>
      <w:r w:rsidR="00604601">
        <w:rPr>
          <w:rFonts w:asciiTheme="majorHAnsi" w:hAnsiTheme="majorHAnsi" w:cstheme="majorHAnsi"/>
          <w:lang w:val="en-US"/>
        </w:rPr>
        <w:t>P</w:t>
      </w:r>
      <w:r w:rsidRPr="00AC3889">
        <w:rPr>
          <w:rFonts w:asciiTheme="majorHAnsi" w:hAnsiTheme="majorHAnsi" w:cstheme="majorHAnsi"/>
          <w:lang w:val="en-US"/>
        </w:rPr>
        <w:t xml:space="preserve">rocessing the abovementioned set of Personal Data in accordance with applicable data protection laws, in particular for justifying any transmission of such Personal Data to the other Party (including providing required notices and obtaining required consents) and its decisions concerning the </w:t>
      </w:r>
      <w:r w:rsidR="00604601">
        <w:rPr>
          <w:rFonts w:asciiTheme="majorHAnsi" w:hAnsiTheme="majorHAnsi" w:cstheme="majorHAnsi"/>
          <w:lang w:val="en-US"/>
        </w:rPr>
        <w:t>P</w:t>
      </w:r>
      <w:r w:rsidRPr="00AC3889">
        <w:rPr>
          <w:rFonts w:asciiTheme="majorHAnsi" w:hAnsiTheme="majorHAnsi" w:cstheme="majorHAnsi"/>
          <w:lang w:val="en-US"/>
        </w:rPr>
        <w:t xml:space="preserve">rocessing of the Personal Data; and </w:t>
      </w:r>
    </w:p>
    <w:p w14:paraId="507CE013" w14:textId="77777777" w:rsidR="00C0710E" w:rsidRDefault="00C0710E" w:rsidP="006A434E">
      <w:pPr>
        <w:pStyle w:val="Revisie"/>
        <w:numPr>
          <w:ilvl w:val="0"/>
          <w:numId w:val="33"/>
        </w:numPr>
        <w:jc w:val="both"/>
        <w:rPr>
          <w:rFonts w:asciiTheme="majorHAnsi" w:hAnsiTheme="majorHAnsi" w:cstheme="majorHAnsi"/>
          <w:lang w:val="en-US"/>
        </w:rPr>
      </w:pPr>
      <w:r w:rsidRPr="00AC3889">
        <w:rPr>
          <w:rFonts w:asciiTheme="majorHAnsi" w:hAnsiTheme="majorHAnsi" w:cstheme="majorHAnsi"/>
          <w:lang w:val="en-US"/>
        </w:rPr>
        <w:t>not do anything which may cause the other Party to violate any applicable data protection law.</w:t>
      </w:r>
    </w:p>
    <w:p w14:paraId="1471E981" w14:textId="77777777" w:rsidR="00F07765" w:rsidRPr="000012C8" w:rsidRDefault="00F07765" w:rsidP="00272F7C">
      <w:pPr>
        <w:autoSpaceDE w:val="0"/>
        <w:autoSpaceDN w:val="0"/>
        <w:adjustRightInd w:val="0"/>
        <w:spacing w:before="120" w:after="0" w:line="240" w:lineRule="auto"/>
        <w:rPr>
          <w:rFonts w:ascii="Calibri Light" w:hAnsi="Calibri Light"/>
          <w:bCs/>
          <w:color w:val="000000"/>
          <w:spacing w:val="-3"/>
        </w:rPr>
      </w:pPr>
    </w:p>
    <w:bookmarkEnd w:id="30"/>
    <w:bookmarkEnd w:id="31"/>
    <w:bookmarkEnd w:id="32"/>
    <w:p w14:paraId="31107572" w14:textId="7D5FE688" w:rsidR="003E2363" w:rsidRPr="00604601" w:rsidRDefault="003E2363" w:rsidP="00604601">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Section 1</w:t>
      </w:r>
      <w:r>
        <w:rPr>
          <w:rFonts w:ascii="Calibri Light" w:hAnsi="Calibri Light"/>
          <w:b/>
          <w:color w:val="000000"/>
          <w:spacing w:val="-3"/>
        </w:rPr>
        <w:t>2</w:t>
      </w:r>
      <w:r w:rsidRPr="001B4662">
        <w:rPr>
          <w:rFonts w:ascii="Calibri Light" w:hAnsi="Calibri Light"/>
          <w:b/>
          <w:color w:val="000000"/>
          <w:spacing w:val="-3"/>
        </w:rPr>
        <w:t xml:space="preserve">: </w:t>
      </w:r>
      <w:r w:rsidRPr="00604601">
        <w:rPr>
          <w:rFonts w:ascii="Calibri Light" w:hAnsi="Calibri Light"/>
          <w:b/>
          <w:color w:val="000000"/>
          <w:spacing w:val="-3"/>
        </w:rPr>
        <w:t>Miscellaneous</w:t>
      </w:r>
    </w:p>
    <w:p w14:paraId="5F766982" w14:textId="40EB535E" w:rsidR="003E2363" w:rsidRPr="00604601" w:rsidRDefault="003E2363" w:rsidP="00604601">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1</w:t>
      </w:r>
      <w:r>
        <w:rPr>
          <w:rFonts w:ascii="Calibri Light" w:hAnsi="Calibri Light"/>
          <w:b/>
          <w:color w:val="000000"/>
          <w:spacing w:val="-3"/>
        </w:rPr>
        <w:t>2</w:t>
      </w:r>
      <w:r w:rsidRPr="00604601">
        <w:rPr>
          <w:rFonts w:ascii="Calibri Light" w:hAnsi="Calibri Light"/>
          <w:b/>
          <w:color w:val="000000"/>
          <w:spacing w:val="-3"/>
        </w:rPr>
        <w:t>.1 Attachments, inconsistencies and severability</w:t>
      </w:r>
    </w:p>
    <w:p w14:paraId="5CBA8AEC" w14:textId="0F532B47" w:rsidR="003E2363" w:rsidRPr="00604601" w:rsidRDefault="003E2363" w:rsidP="00604601">
      <w:pPr>
        <w:pStyle w:val="Paragraph"/>
        <w:rPr>
          <w:rFonts w:ascii="Calibri Light" w:eastAsia="Calibri" w:hAnsi="Calibri Light"/>
          <w:color w:val="auto"/>
          <w:spacing w:val="0"/>
          <w:lang w:eastAsia="en-US"/>
        </w:rPr>
      </w:pPr>
      <w:r w:rsidRPr="00604601">
        <w:rPr>
          <w:rFonts w:ascii="Calibri Light" w:hAnsi="Calibri Light"/>
          <w:lang w:val="en-US"/>
        </w:rPr>
        <w:t xml:space="preserve">This </w:t>
      </w:r>
      <w:r w:rsidR="00EC7C07">
        <w:rPr>
          <w:rFonts w:ascii="Calibri Light" w:hAnsi="Calibri Light"/>
          <w:lang w:val="en-US"/>
        </w:rPr>
        <w:t>PCA</w:t>
      </w:r>
      <w:r w:rsidRPr="00604601">
        <w:rPr>
          <w:rFonts w:ascii="Calibri Light" w:hAnsi="Calibri Light"/>
          <w:lang w:val="en-US"/>
        </w:rPr>
        <w:t xml:space="preserve"> </w:t>
      </w:r>
      <w:r w:rsidRPr="00604601">
        <w:rPr>
          <w:rFonts w:ascii="Calibri Light" w:eastAsia="Calibri" w:hAnsi="Calibri Light"/>
          <w:lang w:eastAsia="en-US"/>
        </w:rPr>
        <w:t>consists of this core text and:</w:t>
      </w:r>
    </w:p>
    <w:p w14:paraId="7B7072BF" w14:textId="1EEA07B4" w:rsidR="003E2363" w:rsidRPr="00604601" w:rsidRDefault="003E2363" w:rsidP="00604601">
      <w:pPr>
        <w:numPr>
          <w:ilvl w:val="0"/>
          <w:numId w:val="26"/>
        </w:numPr>
        <w:autoSpaceDE w:val="0"/>
        <w:autoSpaceDN w:val="0"/>
        <w:adjustRightInd w:val="0"/>
        <w:spacing w:before="120" w:after="0" w:line="240" w:lineRule="auto"/>
        <w:rPr>
          <w:rFonts w:ascii="Calibri Light" w:hAnsi="Calibri Light"/>
        </w:rPr>
      </w:pPr>
      <w:r w:rsidRPr="00604601">
        <w:rPr>
          <w:rFonts w:ascii="Calibri Light" w:hAnsi="Calibri Light"/>
          <w:color w:val="000000"/>
          <w:spacing w:val="-3"/>
        </w:rPr>
        <w:t xml:space="preserve">Attachment 1 (Background included (1A) </w:t>
      </w:r>
      <w:r w:rsidRPr="001B4662">
        <w:rPr>
          <w:rFonts w:ascii="Calibri Light" w:eastAsia="SimSun" w:hAnsi="Calibri Light"/>
          <w:color w:val="000000"/>
          <w:spacing w:val="-3"/>
          <w:lang w:eastAsia="fi-FI"/>
        </w:rPr>
        <w:t xml:space="preserve">(if any) </w:t>
      </w:r>
      <w:r w:rsidR="00604601">
        <w:rPr>
          <w:rFonts w:ascii="Calibri Light" w:eastAsia="SimSun" w:hAnsi="Calibri Light"/>
          <w:color w:val="000000"/>
          <w:spacing w:val="-3"/>
          <w:lang w:eastAsia="fi-FI"/>
        </w:rPr>
        <w:t>/</w:t>
      </w:r>
      <w:r w:rsidRPr="00604601">
        <w:rPr>
          <w:rFonts w:ascii="Calibri Light" w:hAnsi="Calibri Light"/>
          <w:color w:val="000000"/>
          <w:spacing w:val="-3"/>
        </w:rPr>
        <w:t xml:space="preserve"> Background excluded (1B</w:t>
      </w:r>
      <w:r w:rsidRPr="001B4662">
        <w:rPr>
          <w:rFonts w:ascii="Calibri Light" w:eastAsia="SimSun" w:hAnsi="Calibri Light"/>
          <w:color w:val="000000"/>
          <w:spacing w:val="-3"/>
          <w:lang w:eastAsia="fi-FI"/>
        </w:rPr>
        <w:t>) (if any</w:t>
      </w:r>
      <w:r w:rsidRPr="00604601">
        <w:rPr>
          <w:rFonts w:ascii="Calibri Light" w:hAnsi="Calibri Light"/>
          <w:color w:val="000000"/>
          <w:spacing w:val="-3"/>
        </w:rPr>
        <w:t xml:space="preserve">)) </w:t>
      </w:r>
    </w:p>
    <w:p w14:paraId="23EF029F" w14:textId="77777777" w:rsidR="003E2363" w:rsidRPr="00604601" w:rsidRDefault="003E2363" w:rsidP="00604601">
      <w:pPr>
        <w:numPr>
          <w:ilvl w:val="0"/>
          <w:numId w:val="26"/>
        </w:numPr>
        <w:autoSpaceDE w:val="0"/>
        <w:autoSpaceDN w:val="0"/>
        <w:adjustRightInd w:val="0"/>
        <w:spacing w:before="120" w:after="0" w:line="240" w:lineRule="auto"/>
        <w:rPr>
          <w:rFonts w:ascii="Calibri Light" w:hAnsi="Calibri Light"/>
        </w:rPr>
      </w:pPr>
      <w:r w:rsidRPr="00604601">
        <w:rPr>
          <w:rFonts w:ascii="Calibri Light" w:hAnsi="Calibri Light"/>
          <w:color w:val="000000"/>
          <w:spacing w:val="-3"/>
        </w:rPr>
        <w:t>Attachment 2 (Declaration of Accession)</w:t>
      </w:r>
    </w:p>
    <w:p w14:paraId="234463B5" w14:textId="133653F8" w:rsidR="003E2363" w:rsidRPr="00604601" w:rsidRDefault="003E2363" w:rsidP="00604601">
      <w:pPr>
        <w:numPr>
          <w:ilvl w:val="0"/>
          <w:numId w:val="26"/>
        </w:numPr>
        <w:autoSpaceDE w:val="0"/>
        <w:autoSpaceDN w:val="0"/>
        <w:adjustRightInd w:val="0"/>
        <w:spacing w:before="120" w:after="0" w:line="240" w:lineRule="auto"/>
        <w:rPr>
          <w:rFonts w:ascii="Calibri Light" w:hAnsi="Calibri Light"/>
        </w:rPr>
      </w:pPr>
      <w:r w:rsidRPr="00604601">
        <w:rPr>
          <w:rFonts w:ascii="Calibri Light" w:hAnsi="Calibri Light"/>
          <w:color w:val="000000"/>
          <w:spacing w:val="-3"/>
        </w:rPr>
        <w:t xml:space="preserve">Attachment 3 (List of Third Parties for simplified transfer according to Section 8.3.2 of this </w:t>
      </w:r>
      <w:r w:rsidR="00604601">
        <w:rPr>
          <w:rFonts w:ascii="Calibri Light" w:hAnsi="Calibri Light"/>
          <w:lang w:val="en-US"/>
        </w:rPr>
        <w:t>P</w:t>
      </w:r>
      <w:r w:rsidRPr="001B4662">
        <w:rPr>
          <w:rFonts w:ascii="Calibri Light" w:hAnsi="Calibri Light"/>
          <w:color w:val="000000"/>
          <w:spacing w:val="-3"/>
        </w:rPr>
        <w:t>CA</w:t>
      </w:r>
      <w:r w:rsidRPr="00604601">
        <w:rPr>
          <w:rFonts w:ascii="Calibri Light" w:hAnsi="Calibri Light"/>
          <w:color w:val="000000"/>
          <w:spacing w:val="-3"/>
        </w:rPr>
        <w:t xml:space="preserve">) </w:t>
      </w:r>
    </w:p>
    <w:p w14:paraId="11B1D758" w14:textId="042136FD" w:rsidR="003E2363" w:rsidRPr="00604601" w:rsidRDefault="003E2363" w:rsidP="00604601">
      <w:pPr>
        <w:numPr>
          <w:ilvl w:val="0"/>
          <w:numId w:val="26"/>
        </w:numPr>
        <w:autoSpaceDE w:val="0"/>
        <w:autoSpaceDN w:val="0"/>
        <w:adjustRightInd w:val="0"/>
        <w:spacing w:before="120" w:after="0" w:line="240" w:lineRule="auto"/>
        <w:rPr>
          <w:rFonts w:ascii="Calibri Light" w:hAnsi="Calibri Light"/>
        </w:rPr>
      </w:pPr>
      <w:r w:rsidRPr="00604601">
        <w:rPr>
          <w:rFonts w:ascii="Calibri Light" w:hAnsi="Calibri Light"/>
          <w:color w:val="000000"/>
          <w:spacing w:val="-3"/>
        </w:rPr>
        <w:t xml:space="preserve">Attachment 4 (Identified </w:t>
      </w:r>
      <w:r w:rsidRPr="001B4662">
        <w:rPr>
          <w:rFonts w:ascii="Calibri Light" w:hAnsi="Calibri Light"/>
          <w:color w:val="000000"/>
          <w:spacing w:val="-3"/>
        </w:rPr>
        <w:t>Affiliate</w:t>
      </w:r>
      <w:r w:rsidR="009E04F2">
        <w:rPr>
          <w:rFonts w:ascii="Calibri Light" w:hAnsi="Calibri Light"/>
          <w:color w:val="000000"/>
          <w:spacing w:val="-3"/>
        </w:rPr>
        <w:t>s</w:t>
      </w:r>
      <w:r w:rsidRPr="00604601">
        <w:rPr>
          <w:rFonts w:ascii="Calibri Light" w:hAnsi="Calibri Light"/>
          <w:color w:val="000000"/>
          <w:spacing w:val="-3"/>
        </w:rPr>
        <w:t>)</w:t>
      </w:r>
      <w:r w:rsidR="00604601">
        <w:rPr>
          <w:rFonts w:ascii="Calibri Light" w:hAnsi="Calibri Light"/>
          <w:color w:val="000000"/>
          <w:spacing w:val="-3"/>
        </w:rPr>
        <w:t xml:space="preserve"> </w:t>
      </w:r>
    </w:p>
    <w:p w14:paraId="6E9F1479" w14:textId="4ECF84EE" w:rsidR="003E2363" w:rsidRPr="00ED5A71" w:rsidRDefault="003E2363" w:rsidP="00ED5A71">
      <w:pPr>
        <w:pStyle w:val="Paragraph"/>
        <w:rPr>
          <w:rFonts w:ascii="Calibri Light" w:hAnsi="Calibri Light"/>
          <w:lang w:val="en-US"/>
        </w:rPr>
      </w:pPr>
      <w:r w:rsidRPr="00ED5A71">
        <w:rPr>
          <w:rFonts w:ascii="Calibri Light" w:hAnsi="Calibri Light"/>
          <w:lang w:val="en-US"/>
        </w:rPr>
        <w:t xml:space="preserve">In case the terms of this </w:t>
      </w:r>
      <w:r w:rsidR="00EC7C07">
        <w:rPr>
          <w:rFonts w:ascii="Calibri Light" w:hAnsi="Calibri Light"/>
          <w:lang w:val="en-US"/>
        </w:rPr>
        <w:t>PCA</w:t>
      </w:r>
      <w:r w:rsidRPr="00ED5A71">
        <w:rPr>
          <w:rFonts w:ascii="Calibri Light" w:hAnsi="Calibri Light"/>
          <w:lang w:val="en-US"/>
        </w:rPr>
        <w:t xml:space="preserve"> are in conflict with the mandatory terms of the GA, the terms of the latter shall prevail. In case of conflicts between the attachments and the core text of this </w:t>
      </w:r>
      <w:r w:rsidR="00EC7C07">
        <w:rPr>
          <w:rFonts w:ascii="Calibri Light" w:hAnsi="Calibri Light"/>
          <w:lang w:val="en-US"/>
        </w:rPr>
        <w:t>PCA</w:t>
      </w:r>
      <w:r w:rsidR="00EC7C07" w:rsidRPr="00AA65CB">
        <w:rPr>
          <w:rFonts w:ascii="Calibri Light" w:hAnsi="Calibri Light"/>
          <w:lang w:val="en-US"/>
        </w:rPr>
        <w:t>, the latter shall prevail.</w:t>
      </w:r>
      <w:r w:rsidR="00EC7C07">
        <w:rPr>
          <w:rFonts w:ascii="Calibri Light" w:hAnsi="Calibri Light"/>
          <w:lang w:val="en-US"/>
        </w:rPr>
        <w:t xml:space="preserve"> </w:t>
      </w:r>
    </w:p>
    <w:p w14:paraId="67E14710" w14:textId="462CF6F5" w:rsidR="003E2363" w:rsidRPr="00ED5A71" w:rsidRDefault="003E2363" w:rsidP="00ED5A71">
      <w:pPr>
        <w:pStyle w:val="Paragraph"/>
        <w:rPr>
          <w:rFonts w:ascii="Calibri Light" w:hAnsi="Calibri Light"/>
          <w:lang w:val="en-US"/>
        </w:rPr>
      </w:pPr>
      <w:r w:rsidRPr="00ED5A71">
        <w:rPr>
          <w:rFonts w:ascii="Calibri Light" w:hAnsi="Calibri Light"/>
          <w:lang w:val="en-US"/>
        </w:rPr>
        <w:t xml:space="preserve">Should any provision of this </w:t>
      </w:r>
      <w:r w:rsidR="00EC7C07">
        <w:rPr>
          <w:rFonts w:ascii="Calibri Light" w:hAnsi="Calibri Light"/>
          <w:lang w:val="en-US"/>
        </w:rPr>
        <w:t>PCA</w:t>
      </w:r>
      <w:r w:rsidRPr="00ED5A71">
        <w:rPr>
          <w:rFonts w:ascii="Calibri Light" w:hAnsi="Calibri Light"/>
          <w:lang w:val="en-US"/>
        </w:rPr>
        <w:t xml:space="preserve"> become invalid, illegal or unenforceable, it shall not affect the validity of the remaining provisions of this </w:t>
      </w:r>
      <w:r w:rsidR="00EC7C07">
        <w:rPr>
          <w:rFonts w:ascii="Calibri Light" w:hAnsi="Calibri Light"/>
          <w:lang w:val="en-US"/>
        </w:rPr>
        <w:t>PCA</w:t>
      </w:r>
      <w:r w:rsidRPr="00ED5A71">
        <w:rPr>
          <w:rFonts w:ascii="Calibri Light" w:hAnsi="Calibri Light"/>
          <w:lang w:val="en-US"/>
        </w:rPr>
        <w:t>. In such a case, the Parties concerned shall be entitled to request that a valid and practicable provision be negotiated which fulfils the purpose of the original provision.</w:t>
      </w:r>
    </w:p>
    <w:p w14:paraId="48701A3D" w14:textId="1A0CF671" w:rsidR="003E2363" w:rsidRPr="00ED5A71" w:rsidRDefault="003E2363" w:rsidP="00ED5A71">
      <w:pPr>
        <w:autoSpaceDE w:val="0"/>
        <w:autoSpaceDN w:val="0"/>
        <w:adjustRightInd w:val="0"/>
        <w:spacing w:before="120" w:after="0" w:line="240" w:lineRule="auto"/>
        <w:rPr>
          <w:rFonts w:ascii="Calibri Light" w:hAnsi="Calibri Light"/>
          <w:b/>
          <w:lang w:val="en-US"/>
        </w:rPr>
      </w:pPr>
      <w:r w:rsidRPr="001B4662">
        <w:rPr>
          <w:rFonts w:ascii="Calibri Light" w:hAnsi="Calibri Light"/>
          <w:b/>
          <w:color w:val="000000"/>
          <w:spacing w:val="-3"/>
        </w:rPr>
        <w:t>1</w:t>
      </w:r>
      <w:r>
        <w:rPr>
          <w:rFonts w:ascii="Calibri Light" w:hAnsi="Calibri Light"/>
          <w:b/>
          <w:color w:val="000000"/>
          <w:spacing w:val="-3"/>
        </w:rPr>
        <w:t>2</w:t>
      </w:r>
      <w:r w:rsidRPr="00ED5A71">
        <w:rPr>
          <w:rFonts w:ascii="Calibri Light" w:hAnsi="Calibri Light"/>
          <w:b/>
          <w:color w:val="000000"/>
          <w:spacing w:val="-3"/>
        </w:rPr>
        <w:t xml:space="preserve">.2 No </w:t>
      </w:r>
      <w:r w:rsidRPr="00ED5A71">
        <w:rPr>
          <w:rFonts w:ascii="Calibri Light" w:eastAsia="SimSun" w:hAnsi="Calibri Light"/>
          <w:b/>
          <w:color w:val="000000"/>
          <w:spacing w:val="-3"/>
          <w:lang w:val="en-US" w:eastAsia="fi-FI"/>
        </w:rPr>
        <w:t>representation, partnership or agency</w:t>
      </w:r>
    </w:p>
    <w:p w14:paraId="0FAB5F71" w14:textId="6CA28F0D" w:rsidR="003E2363" w:rsidRPr="00ED5A71" w:rsidRDefault="003E2363" w:rsidP="00ED5A71">
      <w:pPr>
        <w:pStyle w:val="Paragraph"/>
        <w:rPr>
          <w:rFonts w:ascii="Calibri Light" w:hAnsi="Calibri Light"/>
          <w:lang w:val="en-US"/>
        </w:rPr>
      </w:pPr>
      <w:r w:rsidRPr="00ED5A71">
        <w:rPr>
          <w:rFonts w:ascii="Calibri Light" w:hAnsi="Calibri Light"/>
          <w:lang w:val="en-US"/>
        </w:rPr>
        <w:t xml:space="preserve">No Party shall be entitled to act or to make legally binding declarations on behalf of any other Party or of the Consortium. Nothing in this </w:t>
      </w:r>
      <w:r w:rsidR="00EC7C07">
        <w:rPr>
          <w:rFonts w:ascii="Calibri Light" w:hAnsi="Calibri Light"/>
          <w:lang w:val="en-US"/>
        </w:rPr>
        <w:t>PCA</w:t>
      </w:r>
      <w:r w:rsidRPr="00ED5A71">
        <w:rPr>
          <w:rFonts w:ascii="Calibri Light" w:hAnsi="Calibri Light"/>
          <w:lang w:val="en-US"/>
        </w:rPr>
        <w:t xml:space="preserve"> shall be deemed to constitute a joint venture, agency, partnership, </w:t>
      </w:r>
      <w:r w:rsidR="00EC7C07" w:rsidRPr="00AA65CB">
        <w:rPr>
          <w:rFonts w:ascii="Calibri Light" w:hAnsi="Calibri Light"/>
          <w:lang w:val="en-US"/>
        </w:rPr>
        <w:t>interest</w:t>
      </w:r>
      <w:r w:rsidRPr="00ED5A71">
        <w:rPr>
          <w:rFonts w:ascii="Calibri Light" w:hAnsi="Calibri Light"/>
          <w:lang w:val="en-US"/>
        </w:rPr>
        <w:t xml:space="preserve"> grouping or any other kind of formal business grouping or entity between the Parties.</w:t>
      </w:r>
    </w:p>
    <w:p w14:paraId="3C793E41" w14:textId="4504105A" w:rsidR="003E2363" w:rsidRPr="00ED5A71" w:rsidRDefault="00EC7C07" w:rsidP="00ED5A71">
      <w:pPr>
        <w:pStyle w:val="Paragraph"/>
        <w:rPr>
          <w:rFonts w:ascii="Calibri Light" w:hAnsi="Calibri Light"/>
          <w:b/>
          <w:lang w:val="en-US"/>
        </w:rPr>
      </w:pPr>
      <w:r w:rsidRPr="00AA65CB">
        <w:rPr>
          <w:rFonts w:ascii="Calibri Light" w:hAnsi="Calibri Light"/>
          <w:b/>
          <w:lang w:val="en-US"/>
        </w:rPr>
        <w:t>1</w:t>
      </w:r>
      <w:r w:rsidR="00ED5A71">
        <w:rPr>
          <w:rFonts w:ascii="Calibri Light" w:hAnsi="Calibri Light"/>
          <w:b/>
          <w:lang w:val="en-US"/>
        </w:rPr>
        <w:t>2</w:t>
      </w:r>
      <w:r w:rsidR="003E2363" w:rsidRPr="00ED5A71">
        <w:rPr>
          <w:rFonts w:ascii="Calibri Light" w:hAnsi="Calibri Light"/>
          <w:b/>
          <w:lang w:val="en-US"/>
        </w:rPr>
        <w:t>.3 Notices and other communication</w:t>
      </w:r>
    </w:p>
    <w:p w14:paraId="1256130A" w14:textId="09239DDC" w:rsidR="003E2363" w:rsidRPr="00ED5A71" w:rsidRDefault="003E2363" w:rsidP="00ED5A71">
      <w:pPr>
        <w:autoSpaceDE w:val="0"/>
        <w:autoSpaceDN w:val="0"/>
        <w:adjustRightInd w:val="0"/>
        <w:spacing w:before="120" w:after="0" w:line="240" w:lineRule="auto"/>
        <w:rPr>
          <w:rFonts w:ascii="Calibri Light" w:hAnsi="Calibri Light"/>
        </w:rPr>
      </w:pPr>
      <w:r w:rsidRPr="00ED5A71">
        <w:rPr>
          <w:rFonts w:ascii="Calibri Light" w:hAnsi="Calibri Light"/>
          <w:color w:val="000000"/>
          <w:spacing w:val="-3"/>
        </w:rPr>
        <w:t xml:space="preserve">Any notice to be given under this </w:t>
      </w:r>
      <w:r w:rsidR="00ED5A71">
        <w:rPr>
          <w:rFonts w:ascii="Calibri Light" w:hAnsi="Calibri Light"/>
          <w:lang w:val="en-US"/>
        </w:rPr>
        <w:t>P</w:t>
      </w:r>
      <w:r w:rsidRPr="001B4662">
        <w:rPr>
          <w:rFonts w:ascii="Calibri Light" w:hAnsi="Calibri Light"/>
          <w:color w:val="000000"/>
          <w:spacing w:val="-3"/>
        </w:rPr>
        <w:t>CA</w:t>
      </w:r>
      <w:r w:rsidRPr="00ED5A71">
        <w:rPr>
          <w:rFonts w:ascii="Calibri Light" w:hAnsi="Calibri Light"/>
          <w:color w:val="000000"/>
          <w:spacing w:val="-3"/>
        </w:rPr>
        <w:t xml:space="preserve"> shall be in writing to the addresses and recipients as listed in the most current address list kept by the Coordinator.</w:t>
      </w:r>
      <w:r w:rsidRPr="001B4662">
        <w:rPr>
          <w:rFonts w:ascii="Calibri Light" w:eastAsia="SimSun" w:hAnsi="Calibri Light"/>
          <w:color w:val="000000"/>
          <w:spacing w:val="-3"/>
          <w:lang w:eastAsia="fi-FI"/>
        </w:rPr>
        <w:t xml:space="preserve"> The Coordinator will </w:t>
      </w:r>
      <w:r w:rsidR="00ED5A71">
        <w:rPr>
          <w:rFonts w:ascii="Calibri Light" w:eastAsia="SimSun" w:hAnsi="Calibri Light"/>
          <w:color w:val="000000"/>
          <w:spacing w:val="-3"/>
          <w:lang w:eastAsia="fi-FI"/>
        </w:rPr>
        <w:t>keep</w:t>
      </w:r>
      <w:r w:rsidR="00ED5A71" w:rsidRPr="001B4662">
        <w:rPr>
          <w:rFonts w:ascii="Calibri Light" w:eastAsia="SimSun" w:hAnsi="Calibri Light"/>
          <w:color w:val="000000"/>
          <w:spacing w:val="-3"/>
          <w:lang w:eastAsia="fi-FI"/>
        </w:rPr>
        <w:t xml:space="preserve"> </w:t>
      </w:r>
      <w:r w:rsidRPr="001B4662">
        <w:rPr>
          <w:rFonts w:ascii="Calibri Light" w:eastAsia="SimSun" w:hAnsi="Calibri Light"/>
          <w:color w:val="000000"/>
          <w:spacing w:val="-3"/>
          <w:lang w:eastAsia="fi-FI"/>
        </w:rPr>
        <w:t>the updated address list available to all Parties.</w:t>
      </w:r>
    </w:p>
    <w:p w14:paraId="0B252ECB" w14:textId="77777777" w:rsidR="003E2363" w:rsidRPr="006E691E" w:rsidRDefault="003E2363" w:rsidP="006E691E">
      <w:pPr>
        <w:numPr>
          <w:ilvl w:val="0"/>
          <w:numId w:val="27"/>
        </w:numPr>
        <w:autoSpaceDE w:val="0"/>
        <w:autoSpaceDN w:val="0"/>
        <w:adjustRightInd w:val="0"/>
        <w:spacing w:before="120" w:after="0" w:line="240" w:lineRule="auto"/>
        <w:rPr>
          <w:rFonts w:ascii="Calibri Light" w:hAnsi="Calibri Light"/>
          <w:b/>
        </w:rPr>
      </w:pPr>
      <w:r w:rsidRPr="006E691E">
        <w:rPr>
          <w:rFonts w:ascii="Calibri Light" w:hAnsi="Calibri Light"/>
          <w:b/>
          <w:color w:val="000000"/>
          <w:spacing w:val="-3"/>
        </w:rPr>
        <w:t>Formal notices:</w:t>
      </w:r>
    </w:p>
    <w:p w14:paraId="2C80D227" w14:textId="1BEF6135" w:rsidR="003E2363" w:rsidRPr="006E691E" w:rsidRDefault="003E2363" w:rsidP="00581B1B">
      <w:pPr>
        <w:pStyle w:val="Paragraph"/>
        <w:ind w:left="709"/>
        <w:rPr>
          <w:rFonts w:ascii="Calibri Light" w:eastAsia="Calibri" w:hAnsi="Calibri Light"/>
          <w:color w:val="auto"/>
          <w:spacing w:val="0"/>
          <w:lang w:eastAsia="en-US"/>
        </w:rPr>
      </w:pPr>
      <w:r w:rsidRPr="006E691E">
        <w:rPr>
          <w:rFonts w:ascii="Calibri Light" w:eastAsia="Calibri" w:hAnsi="Calibri Light"/>
          <w:lang w:eastAsia="en-US"/>
        </w:rPr>
        <w:lastRenderedPageBreak/>
        <w:t xml:space="preserve">If it is required in </w:t>
      </w:r>
      <w:r w:rsidRPr="00581B1B">
        <w:rPr>
          <w:rFonts w:ascii="Calibri Light" w:hAnsi="Calibri Light"/>
          <w:lang w:val="en-US"/>
        </w:rPr>
        <w:t xml:space="preserve">this </w:t>
      </w:r>
      <w:r w:rsidR="00EC7C07">
        <w:rPr>
          <w:rFonts w:ascii="Calibri Light" w:hAnsi="Calibri Light"/>
          <w:lang w:val="en-US"/>
        </w:rPr>
        <w:t>PCA</w:t>
      </w:r>
      <w:r w:rsidR="00EC7C07" w:rsidRPr="00AA65CB">
        <w:rPr>
          <w:rFonts w:ascii="Calibri Light" w:hAnsi="Calibri Light"/>
          <w:lang w:val="en-US"/>
        </w:rPr>
        <w:t xml:space="preserve"> (</w:t>
      </w:r>
      <w:r w:rsidR="00581B1B">
        <w:rPr>
          <w:rFonts w:ascii="Calibri Light" w:hAnsi="Calibri Light"/>
          <w:lang w:val="en-US"/>
        </w:rPr>
        <w:t>including, but not necessarily limited to</w:t>
      </w:r>
      <w:r w:rsidR="006E691E">
        <w:rPr>
          <w:rFonts w:ascii="Calibri Light" w:hAnsi="Calibri Light"/>
          <w:lang w:val="en-US"/>
        </w:rPr>
        <w:t>,</w:t>
      </w:r>
      <w:r w:rsidR="00581B1B">
        <w:rPr>
          <w:rFonts w:ascii="Calibri Light" w:hAnsi="Calibri Light"/>
          <w:lang w:val="en-US"/>
        </w:rPr>
        <w:t xml:space="preserve"> </w:t>
      </w:r>
      <w:r w:rsidR="00EC7C07" w:rsidRPr="00AA65CB">
        <w:rPr>
          <w:rFonts w:ascii="Calibri Light" w:hAnsi="Calibri Light"/>
          <w:lang w:val="en-US"/>
        </w:rPr>
        <w:t xml:space="preserve">Sections 4.2, </w:t>
      </w:r>
      <w:r w:rsidR="006E691E">
        <w:rPr>
          <w:rFonts w:ascii="Calibri Light" w:hAnsi="Calibri Light"/>
          <w:lang w:val="en-US"/>
        </w:rPr>
        <w:t>6</w:t>
      </w:r>
      <w:r w:rsidR="00581B1B">
        <w:rPr>
          <w:rFonts w:ascii="Calibri Light" w:hAnsi="Calibri Light"/>
          <w:lang w:val="en-US"/>
        </w:rPr>
        <w:t>.3</w:t>
      </w:r>
      <w:r w:rsidR="006E691E">
        <w:rPr>
          <w:rFonts w:ascii="Calibri Light" w:hAnsi="Calibri Light"/>
          <w:lang w:val="en-US"/>
        </w:rPr>
        <w:t xml:space="preserve"> and </w:t>
      </w:r>
      <w:r w:rsidR="00EC7C07" w:rsidRPr="00AA65CB">
        <w:rPr>
          <w:rFonts w:ascii="Calibri Light" w:hAnsi="Calibri Light"/>
          <w:lang w:val="en-US"/>
        </w:rPr>
        <w:t>9.</w:t>
      </w:r>
      <w:r w:rsidR="00581B1B">
        <w:rPr>
          <w:rFonts w:ascii="Calibri Light" w:hAnsi="Calibri Light"/>
          <w:lang w:val="en-US"/>
        </w:rPr>
        <w:t>8</w:t>
      </w:r>
      <w:r w:rsidR="00EC7C07" w:rsidRPr="00AA65CB">
        <w:rPr>
          <w:rFonts w:ascii="Calibri Light" w:hAnsi="Calibri Light"/>
          <w:lang w:val="en-US"/>
        </w:rPr>
        <w:t>.2.2</w:t>
      </w:r>
      <w:r w:rsidR="00EC7C07">
        <w:rPr>
          <w:rFonts w:ascii="Calibri Light" w:hAnsi="Calibri Light"/>
          <w:lang w:val="en-US"/>
        </w:rPr>
        <w:t xml:space="preserve"> </w:t>
      </w:r>
      <w:r w:rsidR="00EC7C07" w:rsidRPr="00AA65CB">
        <w:rPr>
          <w:rFonts w:ascii="Calibri Light" w:hAnsi="Calibri Light"/>
          <w:lang w:val="en-US"/>
        </w:rPr>
        <w:t xml:space="preserve">of this </w:t>
      </w:r>
      <w:r w:rsidR="00EC7C07">
        <w:rPr>
          <w:rFonts w:ascii="Calibri Light" w:hAnsi="Calibri Light"/>
          <w:lang w:val="en-US"/>
        </w:rPr>
        <w:t>PCA</w:t>
      </w:r>
      <w:r w:rsidR="00EC7C07" w:rsidRPr="00AA65CB">
        <w:rPr>
          <w:rFonts w:ascii="Calibri Light" w:hAnsi="Calibri Light"/>
          <w:lang w:val="en-US"/>
        </w:rPr>
        <w:t>)</w:t>
      </w:r>
      <w:r w:rsidRPr="00581B1B">
        <w:rPr>
          <w:rFonts w:ascii="Calibri Light" w:hAnsi="Calibri Light"/>
          <w:lang w:val="en-US"/>
        </w:rPr>
        <w:t xml:space="preserve"> that a formal </w:t>
      </w:r>
      <w:r w:rsidRPr="006E691E">
        <w:rPr>
          <w:rFonts w:ascii="Calibri Light" w:eastAsia="Calibri" w:hAnsi="Calibri Light"/>
          <w:lang w:eastAsia="en-US"/>
        </w:rPr>
        <w:t>notice, consent or approval shall be given, such notice shall be signed by an authorised representative of a Party and shall either be served personally or sent by mail with recorded delivery.</w:t>
      </w:r>
    </w:p>
    <w:p w14:paraId="650AE2AE" w14:textId="77777777" w:rsidR="003E2363" w:rsidRPr="006E691E" w:rsidRDefault="003E2363" w:rsidP="006E691E">
      <w:pPr>
        <w:numPr>
          <w:ilvl w:val="0"/>
          <w:numId w:val="27"/>
        </w:numPr>
        <w:autoSpaceDE w:val="0"/>
        <w:autoSpaceDN w:val="0"/>
        <w:adjustRightInd w:val="0"/>
        <w:spacing w:before="120" w:after="0" w:line="240" w:lineRule="auto"/>
        <w:rPr>
          <w:rFonts w:ascii="Calibri Light" w:hAnsi="Calibri Light"/>
          <w:b/>
        </w:rPr>
      </w:pPr>
      <w:r w:rsidRPr="006E691E">
        <w:rPr>
          <w:rFonts w:ascii="Calibri Light" w:hAnsi="Calibri Light"/>
          <w:b/>
          <w:color w:val="000000"/>
          <w:spacing w:val="-3"/>
        </w:rPr>
        <w:t>Other communication:</w:t>
      </w:r>
    </w:p>
    <w:p w14:paraId="6DA7161C" w14:textId="77777777" w:rsidR="003E2363" w:rsidRPr="006E691E" w:rsidRDefault="003E2363" w:rsidP="006E691E">
      <w:pPr>
        <w:autoSpaceDE w:val="0"/>
        <w:autoSpaceDN w:val="0"/>
        <w:adjustRightInd w:val="0"/>
        <w:spacing w:before="120" w:after="0" w:line="240" w:lineRule="auto"/>
        <w:ind w:left="709"/>
        <w:rPr>
          <w:rFonts w:ascii="Calibri Light" w:hAnsi="Calibri Light"/>
        </w:rPr>
      </w:pPr>
      <w:r w:rsidRPr="006E691E">
        <w:rPr>
          <w:rFonts w:ascii="Calibri Light" w:hAnsi="Calibri Light"/>
          <w:color w:val="000000"/>
          <w:spacing w:val="-3"/>
        </w:rPr>
        <w:t>Other communication between the Parties may also be effected by other means such as e-mail with acknowledgement of receipt, which fulfils the conditions of written form.</w:t>
      </w:r>
    </w:p>
    <w:p w14:paraId="3E081567" w14:textId="6C2646EC" w:rsidR="003E2363" w:rsidRPr="006E691E" w:rsidRDefault="003E2363" w:rsidP="006E691E">
      <w:pPr>
        <w:autoSpaceDE w:val="0"/>
        <w:autoSpaceDN w:val="0"/>
        <w:adjustRightInd w:val="0"/>
        <w:spacing w:before="120" w:after="0" w:line="240" w:lineRule="auto"/>
        <w:ind w:left="709"/>
        <w:rPr>
          <w:rFonts w:ascii="Calibri Light" w:hAnsi="Calibri Light"/>
        </w:rPr>
      </w:pPr>
      <w:r w:rsidRPr="006E691E">
        <w:rPr>
          <w:rFonts w:ascii="Calibri Light" w:hAnsi="Calibri Light"/>
          <w:color w:val="000000"/>
          <w:spacing w:val="-3"/>
        </w:rPr>
        <w:t>Any change of persons or contact details shall be notified immediately by the respective Party to the Coordinator. The address list shall be accessible to all concerned.</w:t>
      </w:r>
    </w:p>
    <w:p w14:paraId="5729D32E" w14:textId="0DAE1EF8" w:rsidR="003E2363" w:rsidRPr="006E691E" w:rsidRDefault="003E2363" w:rsidP="006E691E">
      <w:pPr>
        <w:autoSpaceDE w:val="0"/>
        <w:autoSpaceDN w:val="0"/>
        <w:adjustRightInd w:val="0"/>
        <w:spacing w:before="120" w:after="0" w:line="240" w:lineRule="auto"/>
        <w:rPr>
          <w:rFonts w:ascii="Calibri Light" w:hAnsi="Calibri Light"/>
          <w:b/>
        </w:rPr>
      </w:pPr>
      <w:r w:rsidRPr="006E691E">
        <w:rPr>
          <w:rFonts w:ascii="Calibri Light" w:hAnsi="Calibri Light"/>
          <w:b/>
          <w:color w:val="000000"/>
          <w:spacing w:val="-3"/>
        </w:rPr>
        <w:t>12.4 Assignment and amendments</w:t>
      </w:r>
    </w:p>
    <w:p w14:paraId="7A975F7A" w14:textId="0BA471E3" w:rsidR="003E2363" w:rsidRPr="00460279" w:rsidRDefault="003E2363" w:rsidP="006E691E">
      <w:pPr>
        <w:spacing w:after="0" w:line="240" w:lineRule="auto"/>
        <w:rPr>
          <w:rFonts w:ascii="Calibri Light" w:hAnsi="Calibri Light"/>
          <w:b/>
        </w:rPr>
      </w:pPr>
      <w:r w:rsidRPr="00460279">
        <w:rPr>
          <w:rFonts w:ascii="Calibri Light" w:eastAsia="SimSun" w:hAnsi="Calibri Light" w:cs="Arial"/>
          <w:bCs/>
          <w:spacing w:val="-3"/>
          <w:lang w:eastAsia="fi-FI"/>
        </w:rPr>
        <w:t xml:space="preserve">Except as set out in Section 8.3 of this </w:t>
      </w:r>
      <w:r w:rsidR="006E691E" w:rsidRPr="00460279">
        <w:rPr>
          <w:rFonts w:ascii="Calibri Light" w:hAnsi="Calibri Light"/>
          <w:bCs/>
          <w:lang w:val="en-US"/>
        </w:rPr>
        <w:t>P</w:t>
      </w:r>
      <w:r w:rsidRPr="006E691E">
        <w:rPr>
          <w:rFonts w:ascii="Calibri Light" w:hAnsi="Calibri Light"/>
          <w:bCs/>
        </w:rPr>
        <w:t>CA</w:t>
      </w:r>
      <w:r w:rsidRPr="006E691E">
        <w:rPr>
          <w:rFonts w:ascii="Calibri Light" w:eastAsia="SimSun" w:hAnsi="Calibri Light" w:cs="Arial"/>
          <w:bCs/>
          <w:spacing w:val="-3"/>
          <w:lang w:eastAsia="fi-FI"/>
        </w:rPr>
        <w:t xml:space="preserve">, no rights or obligations of the Parties arising from this </w:t>
      </w:r>
      <w:r w:rsidR="006E691E" w:rsidRPr="00460279">
        <w:rPr>
          <w:rFonts w:ascii="Calibri Light" w:hAnsi="Calibri Light"/>
          <w:bCs/>
          <w:lang w:val="en-US"/>
        </w:rPr>
        <w:t>P</w:t>
      </w:r>
      <w:r w:rsidRPr="006E691E">
        <w:rPr>
          <w:rFonts w:ascii="Calibri Light" w:hAnsi="Calibri Light"/>
          <w:bCs/>
        </w:rPr>
        <w:t>CA</w:t>
      </w:r>
      <w:r w:rsidRPr="00460279">
        <w:rPr>
          <w:rFonts w:ascii="Calibri Light" w:eastAsia="SimSun" w:hAnsi="Calibri Light" w:cs="Arial"/>
          <w:bCs/>
          <w:spacing w:val="-3"/>
          <w:lang w:eastAsia="fi-FI"/>
        </w:rPr>
        <w:t xml:space="preserve"> may be assigned or transferred, in whole or in part, to any third party, other than to </w:t>
      </w:r>
      <w:r w:rsidRPr="006E691E">
        <w:rPr>
          <w:rFonts w:ascii="Calibri Light" w:hAnsi="Calibri Light"/>
          <w:bCs/>
        </w:rPr>
        <w:t>Affiliate</w:t>
      </w:r>
      <w:r w:rsidR="009E04F2" w:rsidRPr="006E691E">
        <w:rPr>
          <w:rFonts w:ascii="Calibri Light" w:hAnsi="Calibri Light"/>
          <w:bCs/>
        </w:rPr>
        <w:t>s</w:t>
      </w:r>
      <w:r w:rsidRPr="00460279">
        <w:rPr>
          <w:rFonts w:ascii="Calibri Light" w:eastAsia="SimSun" w:hAnsi="Calibri Light" w:cs="Arial"/>
          <w:bCs/>
          <w:spacing w:val="-3"/>
          <w:lang w:eastAsia="fi-FI"/>
        </w:rPr>
        <w:t>, without the other Parties’ prior formal approval.</w:t>
      </w:r>
      <w:r w:rsidRPr="006E691E">
        <w:rPr>
          <w:rFonts w:ascii="Calibri Light" w:eastAsia="SimSun" w:hAnsi="Calibri Light" w:cs="Arial"/>
          <w:b/>
          <w:spacing w:val="-3"/>
          <w:lang w:eastAsia="fi-FI"/>
        </w:rPr>
        <w:t xml:space="preserve"> </w:t>
      </w:r>
      <w:r w:rsidRPr="00460279">
        <w:rPr>
          <w:rFonts w:ascii="Calibri Light" w:hAnsi="Calibri Light"/>
          <w:spacing w:val="-3"/>
        </w:rPr>
        <w:t xml:space="preserve">Amendments and modifications to the </w:t>
      </w:r>
      <w:r w:rsidRPr="00356061">
        <w:rPr>
          <w:rFonts w:asciiTheme="majorHAnsi" w:hAnsiTheme="majorHAnsi" w:cstheme="majorHAnsi"/>
          <w:spacing w:val="-3"/>
        </w:rPr>
        <w:t xml:space="preserve">text of </w:t>
      </w:r>
      <w:r w:rsidRPr="00356061">
        <w:rPr>
          <w:rFonts w:asciiTheme="majorHAnsi" w:eastAsia="SimSun" w:hAnsiTheme="majorHAnsi" w:cstheme="majorHAnsi"/>
          <w:spacing w:val="-3"/>
          <w:lang w:val="en-US" w:eastAsia="fi-FI"/>
        </w:rPr>
        <w:t xml:space="preserve">this </w:t>
      </w:r>
      <w:r w:rsidR="00EC7C07" w:rsidRPr="00356061">
        <w:rPr>
          <w:rFonts w:asciiTheme="majorHAnsi" w:hAnsiTheme="majorHAnsi" w:cstheme="majorHAnsi"/>
          <w:lang w:val="en-US"/>
        </w:rPr>
        <w:t>PCA</w:t>
      </w:r>
      <w:r w:rsidRPr="00356061">
        <w:rPr>
          <w:rFonts w:asciiTheme="majorHAnsi" w:eastAsia="SimSun" w:hAnsiTheme="majorHAnsi" w:cstheme="majorHAnsi"/>
          <w:spacing w:val="-3"/>
          <w:lang w:val="en-US" w:eastAsia="fi-FI"/>
        </w:rPr>
        <w:t xml:space="preserve"> r</w:t>
      </w:r>
      <w:r w:rsidRPr="00356061">
        <w:rPr>
          <w:rFonts w:asciiTheme="majorHAnsi" w:hAnsiTheme="majorHAnsi" w:cstheme="majorHAnsi"/>
          <w:spacing w:val="-3"/>
        </w:rPr>
        <w:t>equire a separate</w:t>
      </w:r>
      <w:r w:rsidRPr="00460279">
        <w:rPr>
          <w:rFonts w:ascii="Calibri Light" w:hAnsi="Calibri Light"/>
          <w:spacing w:val="-3"/>
        </w:rPr>
        <w:t xml:space="preserve"> written agreement to be </w:t>
      </w:r>
      <w:r w:rsidRPr="006E691E">
        <w:rPr>
          <w:rFonts w:ascii="Calibri Light" w:hAnsi="Calibri Light"/>
          <w:spacing w:val="-3"/>
        </w:rPr>
        <w:t xml:space="preserve">signed </w:t>
      </w:r>
      <w:r w:rsidRPr="006E691E">
        <w:rPr>
          <w:rFonts w:ascii="Calibri Light" w:eastAsia="SimSun" w:hAnsi="Calibri Light" w:cs="Arial"/>
          <w:spacing w:val="-3"/>
          <w:lang w:eastAsia="fi-FI"/>
        </w:rPr>
        <w:t>by</w:t>
      </w:r>
      <w:r w:rsidRPr="006E691E">
        <w:rPr>
          <w:rFonts w:ascii="Calibri Light" w:hAnsi="Calibri Light"/>
          <w:spacing w:val="-3"/>
        </w:rPr>
        <w:t xml:space="preserve"> all Parties.</w:t>
      </w:r>
    </w:p>
    <w:p w14:paraId="1C36CE5F" w14:textId="1F11F68C" w:rsidR="003E2363" w:rsidRPr="00460279" w:rsidRDefault="003E2363" w:rsidP="00460279">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1</w:t>
      </w:r>
      <w:r>
        <w:rPr>
          <w:rFonts w:ascii="Calibri Light" w:hAnsi="Calibri Light"/>
          <w:b/>
          <w:color w:val="000000"/>
          <w:spacing w:val="-3"/>
        </w:rPr>
        <w:t>2</w:t>
      </w:r>
      <w:r w:rsidRPr="00460279">
        <w:rPr>
          <w:rFonts w:ascii="Calibri Light" w:hAnsi="Calibri Light"/>
          <w:b/>
          <w:color w:val="000000"/>
          <w:spacing w:val="-3"/>
        </w:rPr>
        <w:t>.5 Mandatory national law</w:t>
      </w:r>
    </w:p>
    <w:p w14:paraId="7D97E082" w14:textId="0F2AEBFF" w:rsidR="003E2363" w:rsidRPr="00460279" w:rsidRDefault="003E2363" w:rsidP="006E691E">
      <w:pPr>
        <w:pStyle w:val="Paragraph"/>
        <w:rPr>
          <w:rFonts w:ascii="Calibri Light" w:eastAsia="Calibri" w:hAnsi="Calibri Light"/>
          <w:color w:val="auto"/>
          <w:spacing w:val="0"/>
          <w:lang w:eastAsia="en-US"/>
        </w:rPr>
      </w:pPr>
      <w:r w:rsidRPr="00460279">
        <w:rPr>
          <w:rFonts w:ascii="Calibri Light" w:eastAsia="Calibri" w:hAnsi="Calibri Light"/>
          <w:lang w:eastAsia="en-US"/>
        </w:rPr>
        <w:t xml:space="preserve">Nothing in </w:t>
      </w:r>
      <w:r w:rsidRPr="006E691E">
        <w:rPr>
          <w:rFonts w:ascii="Calibri Light" w:hAnsi="Calibri Light"/>
          <w:lang w:val="en-US"/>
        </w:rPr>
        <w:t xml:space="preserve">this </w:t>
      </w:r>
      <w:r w:rsidR="00EC7C07">
        <w:rPr>
          <w:rFonts w:ascii="Calibri Light" w:hAnsi="Calibri Light"/>
          <w:lang w:val="en-US"/>
        </w:rPr>
        <w:t>PCA</w:t>
      </w:r>
      <w:r w:rsidRPr="006E691E">
        <w:rPr>
          <w:rFonts w:ascii="Calibri Light" w:hAnsi="Calibri Light"/>
          <w:lang w:val="en-US"/>
        </w:rPr>
        <w:t xml:space="preserve"> </w:t>
      </w:r>
      <w:r w:rsidRPr="00460279">
        <w:rPr>
          <w:rFonts w:ascii="Calibri Light" w:eastAsia="Calibri" w:hAnsi="Calibri Light"/>
          <w:lang w:eastAsia="en-US"/>
        </w:rPr>
        <w:t>shall be deemed to require a Party to breach any mandatory statutory law under which the Party is operating.</w:t>
      </w:r>
    </w:p>
    <w:p w14:paraId="468CDECD" w14:textId="0F2C16E7" w:rsidR="003E2363" w:rsidRPr="00460279" w:rsidRDefault="003E2363" w:rsidP="00460279">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1</w:t>
      </w:r>
      <w:r>
        <w:rPr>
          <w:rFonts w:ascii="Calibri Light" w:hAnsi="Calibri Light"/>
          <w:b/>
          <w:color w:val="000000"/>
          <w:spacing w:val="-3"/>
        </w:rPr>
        <w:t>2</w:t>
      </w:r>
      <w:r w:rsidRPr="00460279">
        <w:rPr>
          <w:rFonts w:ascii="Calibri Light" w:hAnsi="Calibri Light"/>
          <w:b/>
          <w:color w:val="000000"/>
          <w:spacing w:val="-3"/>
        </w:rPr>
        <w:t>.6 Language</w:t>
      </w:r>
    </w:p>
    <w:p w14:paraId="254C36D1" w14:textId="54279FD1" w:rsidR="003E2363" w:rsidRPr="00460279" w:rsidRDefault="003E2363" w:rsidP="006E691E">
      <w:pPr>
        <w:pStyle w:val="Paragraph"/>
        <w:rPr>
          <w:rFonts w:ascii="Calibri Light" w:eastAsia="Calibri" w:hAnsi="Calibri Light"/>
          <w:color w:val="auto"/>
          <w:spacing w:val="0"/>
          <w:lang w:eastAsia="en-US"/>
        </w:rPr>
      </w:pPr>
      <w:r w:rsidRPr="00460279">
        <w:rPr>
          <w:rFonts w:ascii="Calibri Light" w:eastAsia="Calibri" w:hAnsi="Calibri Light"/>
          <w:lang w:eastAsia="en-US"/>
        </w:rPr>
        <w:t xml:space="preserve">This </w:t>
      </w:r>
      <w:r w:rsidR="00EC7C07">
        <w:rPr>
          <w:rFonts w:ascii="Calibri Light" w:hAnsi="Calibri Light"/>
          <w:lang w:val="en-US"/>
        </w:rPr>
        <w:t>PCA</w:t>
      </w:r>
      <w:r w:rsidRPr="006E691E">
        <w:rPr>
          <w:rFonts w:ascii="Calibri Light" w:hAnsi="Calibri Light"/>
          <w:lang w:val="en-US"/>
        </w:rPr>
        <w:t xml:space="preserve"> is</w:t>
      </w:r>
      <w:r w:rsidRPr="00460279">
        <w:rPr>
          <w:rFonts w:ascii="Calibri Light" w:eastAsia="Calibri" w:hAnsi="Calibri Light"/>
          <w:lang w:eastAsia="en-US"/>
        </w:rPr>
        <w:t xml:space="preserve"> drawn up in English, which language shall govern all documents, notices, meetings, court/arbitral proceedings and processes relative thereto.</w:t>
      </w:r>
    </w:p>
    <w:p w14:paraId="77DFA951" w14:textId="29775EAE" w:rsidR="003E2363" w:rsidRPr="00460279" w:rsidRDefault="003E2363" w:rsidP="00460279">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1</w:t>
      </w:r>
      <w:r>
        <w:rPr>
          <w:rFonts w:ascii="Calibri Light" w:hAnsi="Calibri Light"/>
          <w:b/>
          <w:color w:val="000000"/>
          <w:spacing w:val="-3"/>
        </w:rPr>
        <w:t>2</w:t>
      </w:r>
      <w:r w:rsidRPr="00460279">
        <w:rPr>
          <w:rFonts w:ascii="Calibri Light" w:hAnsi="Calibri Light"/>
          <w:b/>
          <w:color w:val="000000"/>
          <w:spacing w:val="-3"/>
        </w:rPr>
        <w:t>.7 Applicable law</w:t>
      </w:r>
    </w:p>
    <w:p w14:paraId="5A6F8DDF" w14:textId="30347834" w:rsidR="003E2363" w:rsidRPr="00460279" w:rsidRDefault="003E2363" w:rsidP="006E691E">
      <w:pPr>
        <w:pStyle w:val="Paragraph"/>
        <w:rPr>
          <w:rFonts w:ascii="Calibri Light" w:eastAsia="Calibri" w:hAnsi="Calibri Light"/>
          <w:color w:val="auto"/>
          <w:spacing w:val="0"/>
          <w:lang w:eastAsia="en-US"/>
        </w:rPr>
      </w:pPr>
      <w:r w:rsidRPr="006E691E">
        <w:rPr>
          <w:rFonts w:ascii="Calibri Light" w:hAnsi="Calibri Light"/>
          <w:lang w:val="en-US"/>
        </w:rPr>
        <w:t xml:space="preserve">This </w:t>
      </w:r>
      <w:r w:rsidR="00EC7C07">
        <w:rPr>
          <w:rFonts w:ascii="Calibri Light" w:hAnsi="Calibri Light"/>
          <w:lang w:val="en-US"/>
        </w:rPr>
        <w:t>PCA</w:t>
      </w:r>
      <w:r w:rsidRPr="006E691E">
        <w:rPr>
          <w:rFonts w:ascii="Calibri Light" w:hAnsi="Calibri Light"/>
          <w:lang w:val="en-US"/>
        </w:rPr>
        <w:t xml:space="preserve"> shall </w:t>
      </w:r>
      <w:r w:rsidRPr="00460279">
        <w:rPr>
          <w:rFonts w:ascii="Calibri Light" w:hAnsi="Calibri Light"/>
          <w:lang w:val="en-US"/>
        </w:rPr>
        <w:t xml:space="preserve">be construed in accordance with and governed by the laws of </w:t>
      </w:r>
      <w:r w:rsidR="00B513D2" w:rsidRPr="00460279">
        <w:rPr>
          <w:rFonts w:ascii="Calibri Light" w:hAnsi="Calibri Light"/>
          <w:highlight w:val="green"/>
          <w:lang w:val="en-US"/>
        </w:rPr>
        <w:t>Belgium</w:t>
      </w:r>
      <w:r w:rsidR="000D1865" w:rsidRPr="00460279">
        <w:rPr>
          <w:rFonts w:ascii="Calibri Light" w:hAnsi="Calibri Light"/>
          <w:lang w:val="en-US"/>
        </w:rPr>
        <w:t xml:space="preserve"> </w:t>
      </w:r>
      <w:r w:rsidR="00EC7C07" w:rsidRPr="00F019CA">
        <w:rPr>
          <w:rFonts w:ascii="Calibri Light" w:hAnsi="Calibri Light"/>
          <w:lang w:val="en-US"/>
        </w:rPr>
        <w:t xml:space="preserve">/  </w:t>
      </w:r>
      <w:r w:rsidR="00EC7C07" w:rsidRPr="00F019CA">
        <w:rPr>
          <w:rFonts w:ascii="Calibri Light" w:hAnsi="Calibri Light"/>
          <w:highlight w:val="green"/>
          <w:lang w:val="en-US"/>
        </w:rPr>
        <w:t>………………</w:t>
      </w:r>
      <w:r w:rsidR="00EC7C07" w:rsidRPr="00F019CA">
        <w:rPr>
          <w:rFonts w:ascii="Calibri Light" w:hAnsi="Calibri Light"/>
          <w:lang w:val="en-US"/>
        </w:rPr>
        <w:t>.</w:t>
      </w:r>
      <w:r w:rsidR="00EC7C07" w:rsidRPr="00AA65CB">
        <w:rPr>
          <w:rFonts w:ascii="Calibri Light" w:hAnsi="Calibri Light"/>
          <w:lang w:val="en-US"/>
        </w:rPr>
        <w:t xml:space="preserve"> </w:t>
      </w:r>
      <w:r w:rsidR="00EC7C07">
        <w:rPr>
          <w:rFonts w:ascii="Calibri Light" w:hAnsi="Calibri Light"/>
          <w:lang w:val="en-US"/>
        </w:rPr>
        <w:t xml:space="preserve">(“the </w:t>
      </w:r>
      <w:r w:rsidR="00EC7C07" w:rsidRPr="00DC5404">
        <w:rPr>
          <w:rFonts w:ascii="Calibri Light" w:hAnsi="Calibri Light"/>
          <w:b/>
          <w:lang w:val="en-US"/>
        </w:rPr>
        <w:t>Applicable Law</w:t>
      </w:r>
      <w:r w:rsidR="00EC7C07">
        <w:rPr>
          <w:rFonts w:ascii="Calibri Light" w:hAnsi="Calibri Light"/>
          <w:lang w:val="en-US"/>
        </w:rPr>
        <w:t>”)</w:t>
      </w:r>
      <w:r w:rsidR="00F4732B">
        <w:rPr>
          <w:rFonts w:ascii="Calibri Light" w:hAnsi="Calibri Light"/>
          <w:lang w:val="en-US"/>
        </w:rPr>
        <w:t xml:space="preserve"> </w:t>
      </w:r>
      <w:r w:rsidR="001C2C27">
        <w:rPr>
          <w:rFonts w:ascii="Calibri Light" w:hAnsi="Calibri Light"/>
          <w:lang w:val="en-US"/>
        </w:rPr>
        <w:t xml:space="preserve">- </w:t>
      </w:r>
      <w:r w:rsidRPr="00460279">
        <w:rPr>
          <w:rFonts w:ascii="Calibri Light" w:hAnsi="Calibri Light"/>
          <w:lang w:val="en-US"/>
        </w:rPr>
        <w:t xml:space="preserve">excluding its conflict of </w:t>
      </w:r>
      <w:r w:rsidR="00EC7C07" w:rsidRPr="00AA65CB">
        <w:rPr>
          <w:rFonts w:ascii="Calibri Light" w:hAnsi="Calibri Light"/>
          <w:lang w:val="en-US"/>
        </w:rPr>
        <w:t>law</w:t>
      </w:r>
      <w:r w:rsidR="00EC7C07">
        <w:rPr>
          <w:rFonts w:ascii="Calibri Light" w:hAnsi="Calibri Light"/>
          <w:lang w:val="en-US"/>
        </w:rPr>
        <w:t>s</w:t>
      </w:r>
      <w:r w:rsidRPr="00460279">
        <w:rPr>
          <w:rFonts w:ascii="Calibri Light" w:hAnsi="Calibri Light"/>
          <w:lang w:val="en-US"/>
        </w:rPr>
        <w:t xml:space="preserve"> provisions</w:t>
      </w:r>
      <w:r w:rsidRPr="00460279">
        <w:rPr>
          <w:rFonts w:ascii="Calibri Light" w:eastAsia="Calibri" w:hAnsi="Calibri Light"/>
          <w:lang w:eastAsia="en-US"/>
        </w:rPr>
        <w:t>.</w:t>
      </w:r>
    </w:p>
    <w:p w14:paraId="04A29130" w14:textId="0A35AB20" w:rsidR="003E2363" w:rsidRPr="00460279" w:rsidRDefault="003E2363" w:rsidP="00460279">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1</w:t>
      </w:r>
      <w:r>
        <w:rPr>
          <w:rFonts w:ascii="Calibri Light" w:hAnsi="Calibri Light"/>
          <w:b/>
          <w:color w:val="000000"/>
          <w:spacing w:val="-3"/>
        </w:rPr>
        <w:t>2</w:t>
      </w:r>
      <w:r w:rsidRPr="00460279">
        <w:rPr>
          <w:rFonts w:ascii="Calibri Light" w:hAnsi="Calibri Light"/>
          <w:b/>
          <w:color w:val="000000"/>
          <w:spacing w:val="-3"/>
        </w:rPr>
        <w:t>.8 Settlement of disputes</w:t>
      </w:r>
    </w:p>
    <w:p w14:paraId="6BA88480" w14:textId="439AD6AE" w:rsidR="003E2363" w:rsidRPr="00460279" w:rsidRDefault="003E2363" w:rsidP="006E691E">
      <w:pPr>
        <w:pStyle w:val="Paragraph"/>
        <w:rPr>
          <w:rFonts w:ascii="Calibri Light" w:eastAsia="Calibri" w:hAnsi="Calibri Light"/>
          <w:color w:val="auto"/>
          <w:spacing w:val="0"/>
          <w:lang w:eastAsia="en-US"/>
        </w:rPr>
      </w:pPr>
      <w:r w:rsidRPr="001B4662">
        <w:rPr>
          <w:rFonts w:ascii="Calibri Light" w:hAnsi="Calibri Light"/>
          <w:b/>
        </w:rPr>
        <w:t>1</w:t>
      </w:r>
      <w:r>
        <w:rPr>
          <w:rFonts w:ascii="Calibri Light" w:hAnsi="Calibri Light"/>
          <w:b/>
        </w:rPr>
        <w:t>2</w:t>
      </w:r>
      <w:r w:rsidRPr="00460279">
        <w:rPr>
          <w:rFonts w:ascii="Calibri Light" w:eastAsia="Calibri" w:hAnsi="Calibri Light"/>
          <w:b/>
          <w:lang w:eastAsia="en-US"/>
        </w:rPr>
        <w:t>.8.1</w:t>
      </w:r>
      <w:r w:rsidRPr="00460279">
        <w:rPr>
          <w:rFonts w:ascii="Calibri Light" w:eastAsia="Calibri" w:hAnsi="Calibri Light"/>
          <w:lang w:eastAsia="en-US"/>
        </w:rPr>
        <w:tab/>
        <w:t xml:space="preserve">The Parties shall reasonably endeavour to settle their disputes amicably. If, however, no settlement of any dispute under this </w:t>
      </w:r>
      <w:r w:rsidR="00EC7C07">
        <w:rPr>
          <w:rFonts w:ascii="Calibri Light" w:hAnsi="Calibri Light"/>
          <w:lang w:val="en-US"/>
        </w:rPr>
        <w:t>PCA</w:t>
      </w:r>
      <w:r w:rsidRPr="006E691E">
        <w:rPr>
          <w:rFonts w:ascii="Calibri Light" w:hAnsi="Calibri Light"/>
          <w:lang w:val="en-US"/>
        </w:rPr>
        <w:t xml:space="preserve"> </w:t>
      </w:r>
      <w:r w:rsidRPr="00460279">
        <w:rPr>
          <w:rFonts w:ascii="Calibri Light" w:eastAsia="Calibri" w:hAnsi="Calibri Light"/>
          <w:lang w:eastAsia="en-US"/>
        </w:rPr>
        <w:t xml:space="preserve">has been possible to achieve, after the Parties’ reasonable endeavours to settle such dispute(s) amicably, the provisions of Section </w:t>
      </w:r>
      <w:r w:rsidRPr="001B4662">
        <w:rPr>
          <w:rFonts w:ascii="Calibri Light" w:hAnsi="Calibri Light"/>
        </w:rPr>
        <w:t>1</w:t>
      </w:r>
      <w:r>
        <w:rPr>
          <w:rFonts w:ascii="Calibri Light" w:hAnsi="Calibri Light"/>
        </w:rPr>
        <w:t>2</w:t>
      </w:r>
      <w:r w:rsidRPr="00460279">
        <w:rPr>
          <w:rFonts w:ascii="Calibri Light" w:eastAsia="Calibri" w:hAnsi="Calibri Light"/>
          <w:lang w:eastAsia="en-US"/>
        </w:rPr>
        <w:t xml:space="preserve">.8.2 of this </w:t>
      </w:r>
      <w:r w:rsidR="00EC7C07">
        <w:rPr>
          <w:rFonts w:ascii="Calibri Light" w:hAnsi="Calibri Light"/>
          <w:lang w:val="en-US"/>
        </w:rPr>
        <w:t>PCA</w:t>
      </w:r>
      <w:r w:rsidRPr="006E691E">
        <w:rPr>
          <w:rFonts w:ascii="Calibri Light" w:hAnsi="Calibri Light"/>
          <w:lang w:val="en-US"/>
        </w:rPr>
        <w:t xml:space="preserve"> sh</w:t>
      </w:r>
      <w:r w:rsidRPr="00460279">
        <w:rPr>
          <w:rFonts w:ascii="Calibri Light" w:eastAsia="Calibri" w:hAnsi="Calibri Light"/>
          <w:lang w:eastAsia="en-US"/>
        </w:rPr>
        <w:t>all be applicable to any such dispute’s settlement</w:t>
      </w:r>
      <w:r w:rsidRPr="001B4662">
        <w:rPr>
          <w:rFonts w:ascii="Calibri Light" w:hAnsi="Calibri Light"/>
        </w:rPr>
        <w:t xml:space="preserve">. The Parties concerned may instead elect unanimously to seek to resolve by mediation any dispute under this </w:t>
      </w:r>
      <w:r w:rsidR="00460279">
        <w:rPr>
          <w:rFonts w:ascii="Calibri Light" w:hAnsi="Calibri Light"/>
        </w:rPr>
        <w:t>P</w:t>
      </w:r>
      <w:r w:rsidRPr="001B4662">
        <w:rPr>
          <w:rFonts w:ascii="Calibri Light" w:hAnsi="Calibri Light"/>
        </w:rPr>
        <w:t>CA</w:t>
      </w:r>
      <w:r w:rsidRPr="00460279">
        <w:rPr>
          <w:rFonts w:ascii="Calibri Light" w:eastAsia="Calibri" w:hAnsi="Calibri Light"/>
          <w:lang w:eastAsia="en-US"/>
        </w:rPr>
        <w:t>.</w:t>
      </w:r>
    </w:p>
    <w:p w14:paraId="3AF006D4" w14:textId="56464E3F" w:rsidR="003E2363" w:rsidRPr="00460279" w:rsidRDefault="003E2363" w:rsidP="00460279">
      <w:pPr>
        <w:autoSpaceDE w:val="0"/>
        <w:autoSpaceDN w:val="0"/>
        <w:adjustRightInd w:val="0"/>
        <w:spacing w:before="120" w:after="0" w:line="240" w:lineRule="auto"/>
        <w:rPr>
          <w:rFonts w:ascii="Calibri Light" w:hAnsi="Calibri Light"/>
          <w:b/>
        </w:rPr>
      </w:pPr>
      <w:r w:rsidRPr="00460279">
        <w:rPr>
          <w:rFonts w:ascii="Calibri Light" w:hAnsi="Calibri Light"/>
          <w:b/>
          <w:color w:val="000000"/>
          <w:spacing w:val="-3"/>
          <w:highlight w:val="yellow"/>
        </w:rPr>
        <w:t>[START OF OPTION 1 – COURTS]</w:t>
      </w:r>
    </w:p>
    <w:p w14:paraId="2542D540" w14:textId="39335A79" w:rsidR="003E2363" w:rsidRPr="00460279" w:rsidRDefault="003E2363" w:rsidP="00460279">
      <w:pPr>
        <w:autoSpaceDE w:val="0"/>
        <w:autoSpaceDN w:val="0"/>
        <w:adjustRightInd w:val="0"/>
        <w:spacing w:before="120" w:after="0" w:line="240" w:lineRule="auto"/>
        <w:rPr>
          <w:rFonts w:asciiTheme="majorHAnsi" w:hAnsiTheme="majorHAnsi"/>
          <w:b/>
        </w:rPr>
      </w:pPr>
      <w:r w:rsidRPr="001B4662">
        <w:rPr>
          <w:rFonts w:ascii="Calibri Light" w:hAnsi="Calibri Light"/>
          <w:b/>
        </w:rPr>
        <w:t>1</w:t>
      </w:r>
      <w:r>
        <w:rPr>
          <w:rFonts w:ascii="Calibri Light" w:hAnsi="Calibri Light"/>
          <w:b/>
        </w:rPr>
        <w:t>2</w:t>
      </w:r>
      <w:r w:rsidRPr="00460279">
        <w:rPr>
          <w:rFonts w:asciiTheme="majorHAnsi" w:hAnsiTheme="majorHAnsi"/>
          <w:b/>
          <w:color w:val="000000"/>
          <w:spacing w:val="-3"/>
        </w:rPr>
        <w:t>.8.2</w:t>
      </w:r>
      <w:r w:rsidRPr="00460279">
        <w:rPr>
          <w:rFonts w:asciiTheme="majorHAnsi" w:hAnsiTheme="majorHAnsi"/>
          <w:b/>
          <w:color w:val="000000"/>
          <w:spacing w:val="-3"/>
        </w:rPr>
        <w:tab/>
        <w:t xml:space="preserve">Court </w:t>
      </w:r>
      <w:r w:rsidR="00460279">
        <w:rPr>
          <w:rFonts w:asciiTheme="majorHAnsi" w:hAnsiTheme="majorHAnsi"/>
          <w:b/>
          <w:color w:val="000000"/>
          <w:spacing w:val="-3"/>
        </w:rPr>
        <w:t>proceedings</w:t>
      </w:r>
    </w:p>
    <w:p w14:paraId="0FFBB0C0" w14:textId="53300F6A" w:rsidR="003E2363" w:rsidRPr="00460279" w:rsidRDefault="003E2363" w:rsidP="00460279">
      <w:pPr>
        <w:autoSpaceDE w:val="0"/>
        <w:autoSpaceDN w:val="0"/>
        <w:adjustRightInd w:val="0"/>
        <w:spacing w:before="120" w:after="0" w:line="240" w:lineRule="auto"/>
        <w:rPr>
          <w:rFonts w:asciiTheme="majorHAnsi" w:hAnsiTheme="majorHAnsi"/>
        </w:rPr>
      </w:pPr>
      <w:r w:rsidRPr="00460279">
        <w:rPr>
          <w:rFonts w:asciiTheme="majorHAnsi" w:hAnsiTheme="majorHAnsi"/>
          <w:color w:val="000000"/>
          <w:spacing w:val="-3"/>
        </w:rPr>
        <w:t xml:space="preserve">All disputes directly arising under this </w:t>
      </w:r>
      <w:r w:rsidR="00460279">
        <w:rPr>
          <w:rFonts w:asciiTheme="majorHAnsi" w:hAnsiTheme="majorHAnsi"/>
          <w:color w:val="000000"/>
          <w:spacing w:val="-3"/>
        </w:rPr>
        <w:t>P</w:t>
      </w:r>
      <w:r w:rsidRPr="001B4662">
        <w:rPr>
          <w:rFonts w:asciiTheme="majorHAnsi" w:hAnsiTheme="majorHAnsi"/>
          <w:color w:val="000000"/>
          <w:spacing w:val="-3"/>
        </w:rPr>
        <w:t>CA (</w:t>
      </w:r>
      <w:r w:rsidRPr="00460279">
        <w:rPr>
          <w:rFonts w:asciiTheme="majorHAnsi" w:hAnsiTheme="majorHAnsi"/>
          <w:color w:val="000000"/>
          <w:spacing w:val="-3"/>
        </w:rPr>
        <w:t xml:space="preserve">other than disputes relating to the infringement and/or validity of IPR </w:t>
      </w:r>
      <w:r w:rsidRPr="00460279">
        <w:rPr>
          <w:rFonts w:ascii="Calibri Light" w:hAnsi="Calibri Light"/>
        </w:rPr>
        <w:t>which shall be</w:t>
      </w:r>
      <w:r w:rsidRPr="00460279">
        <w:rPr>
          <w:rFonts w:asciiTheme="majorHAnsi" w:hAnsiTheme="majorHAnsi"/>
          <w:color w:val="000000"/>
          <w:spacing w:val="-3"/>
        </w:rPr>
        <w:t xml:space="preserve"> the exclusive jurisdiction of the competent </w:t>
      </w:r>
      <w:r w:rsidRPr="001B4662">
        <w:rPr>
          <w:rFonts w:asciiTheme="majorHAnsi" w:hAnsiTheme="majorHAnsi"/>
          <w:color w:val="000000"/>
          <w:spacing w:val="-3"/>
        </w:rPr>
        <w:t>court),</w:t>
      </w:r>
      <w:r w:rsidRPr="00460279">
        <w:rPr>
          <w:rFonts w:asciiTheme="majorHAnsi" w:hAnsiTheme="majorHAnsi"/>
          <w:color w:val="000000"/>
          <w:spacing w:val="-3"/>
        </w:rPr>
        <w:t xml:space="preserve"> which cannot be settled amicably, shall be subject to the jurisdiction of the competent court in </w:t>
      </w:r>
      <w:r w:rsidR="00B513D2" w:rsidRPr="00460279">
        <w:rPr>
          <w:rFonts w:ascii="Calibri Light" w:hAnsi="Calibri Light"/>
          <w:color w:val="000000"/>
          <w:spacing w:val="-3"/>
          <w:highlight w:val="green"/>
        </w:rPr>
        <w:t>Brussels</w:t>
      </w:r>
      <w:r w:rsidR="000D1865" w:rsidRPr="00460279">
        <w:rPr>
          <w:rFonts w:ascii="Calibri Light" w:hAnsi="Calibri Light"/>
          <w:color w:val="000000"/>
          <w:spacing w:val="-3"/>
          <w:highlight w:val="green"/>
        </w:rPr>
        <w:t xml:space="preserve">, </w:t>
      </w:r>
      <w:r w:rsidR="00B513D2" w:rsidRPr="00460279">
        <w:rPr>
          <w:rFonts w:ascii="Calibri Light" w:hAnsi="Calibri Light"/>
          <w:color w:val="000000"/>
          <w:spacing w:val="-3"/>
          <w:highlight w:val="green"/>
        </w:rPr>
        <w:t>Belgi</w:t>
      </w:r>
      <w:r w:rsidR="0072300B" w:rsidRPr="00460279">
        <w:rPr>
          <w:rFonts w:ascii="Calibri Light" w:hAnsi="Calibri Light"/>
          <w:color w:val="000000"/>
          <w:spacing w:val="-3"/>
          <w:highlight w:val="green"/>
        </w:rPr>
        <w:t>um</w:t>
      </w:r>
      <w:r w:rsidR="00460279" w:rsidRPr="00460279">
        <w:rPr>
          <w:rFonts w:ascii="Calibri Light" w:hAnsi="Calibri Light"/>
          <w:color w:val="000000"/>
          <w:spacing w:val="-3"/>
          <w:highlight w:val="green"/>
        </w:rPr>
        <w:t>/ …….. , ………….</w:t>
      </w:r>
      <w:r w:rsidR="000D1865" w:rsidRPr="00460279">
        <w:rPr>
          <w:rFonts w:ascii="Calibri Light" w:hAnsi="Calibri Light"/>
          <w:color w:val="000000"/>
          <w:spacing w:val="-3"/>
          <w:highlight w:val="green"/>
        </w:rPr>
        <w:t>,</w:t>
      </w:r>
      <w:r w:rsidR="000D1865" w:rsidRPr="00DC76BE">
        <w:rPr>
          <w:rFonts w:ascii="Calibri Light" w:hAnsi="Calibri Light"/>
          <w:color w:val="000000"/>
          <w:spacing w:val="-3"/>
        </w:rPr>
        <w:t xml:space="preserve"> to be handled in the English language</w:t>
      </w:r>
      <w:r w:rsidR="000D1865" w:rsidRPr="001B4662">
        <w:rPr>
          <w:rFonts w:ascii="Calibri Light" w:hAnsi="Calibri Light"/>
        </w:rPr>
        <w:t>.</w:t>
      </w:r>
      <w:r w:rsidRPr="00460279">
        <w:rPr>
          <w:rFonts w:ascii="Calibri Light" w:hAnsi="Calibri Light"/>
        </w:rPr>
        <w:t xml:space="preserve"> </w:t>
      </w:r>
    </w:p>
    <w:p w14:paraId="45B86794" w14:textId="7B3762F9" w:rsidR="003E2363" w:rsidRPr="00460279" w:rsidRDefault="003E2363" w:rsidP="00460279">
      <w:pPr>
        <w:autoSpaceDE w:val="0"/>
        <w:autoSpaceDN w:val="0"/>
        <w:adjustRightInd w:val="0"/>
        <w:spacing w:before="120" w:after="0" w:line="240" w:lineRule="auto"/>
        <w:rPr>
          <w:rFonts w:asciiTheme="majorHAnsi" w:hAnsiTheme="majorHAnsi"/>
        </w:rPr>
      </w:pPr>
      <w:r w:rsidRPr="00460279">
        <w:rPr>
          <w:rFonts w:ascii="Calibri Light" w:hAnsi="Calibri Light"/>
        </w:rPr>
        <w:t>The</w:t>
      </w:r>
      <w:r w:rsidRPr="00460279">
        <w:rPr>
          <w:rFonts w:asciiTheme="majorHAnsi" w:hAnsiTheme="majorHAnsi"/>
          <w:color w:val="000000"/>
          <w:spacing w:val="-3"/>
        </w:rPr>
        <w:t xml:space="preserve"> foregoing shall be without prejudice to the right of any Part</w:t>
      </w:r>
      <w:r w:rsidR="00005335" w:rsidRPr="00460279">
        <w:rPr>
          <w:rFonts w:asciiTheme="majorHAnsi" w:hAnsiTheme="majorHAnsi"/>
          <w:color w:val="000000"/>
          <w:spacing w:val="-3"/>
        </w:rPr>
        <w:t>y</w:t>
      </w:r>
      <w:r w:rsidRPr="00460279">
        <w:rPr>
          <w:rFonts w:asciiTheme="majorHAnsi" w:hAnsiTheme="majorHAnsi"/>
          <w:color w:val="000000"/>
          <w:spacing w:val="-3"/>
        </w:rPr>
        <w:t xml:space="preserve"> to seek injunctive relief or other </w:t>
      </w:r>
      <w:r w:rsidRPr="001B4662">
        <w:rPr>
          <w:rFonts w:asciiTheme="majorHAnsi" w:eastAsia="SimSun" w:hAnsiTheme="majorHAnsi" w:cstheme="majorHAnsi"/>
          <w:color w:val="000000"/>
          <w:spacing w:val="-3"/>
          <w:lang w:eastAsia="fi-FI"/>
        </w:rPr>
        <w:t>non-monetary relief</w:t>
      </w:r>
      <w:r w:rsidRPr="00460279">
        <w:rPr>
          <w:rFonts w:asciiTheme="majorHAnsi" w:hAnsiTheme="majorHAnsi"/>
          <w:color w:val="000000"/>
          <w:spacing w:val="-3"/>
        </w:rPr>
        <w:t xml:space="preserve"> before any court in </w:t>
      </w:r>
      <w:r w:rsidRPr="00460279">
        <w:rPr>
          <w:rFonts w:ascii="Calibri Light" w:hAnsi="Calibri Light"/>
        </w:rPr>
        <w:t>any place where</w:t>
      </w:r>
      <w:r w:rsidRPr="00460279">
        <w:rPr>
          <w:rFonts w:asciiTheme="majorHAnsi" w:hAnsiTheme="majorHAnsi"/>
          <w:color w:val="000000"/>
          <w:spacing w:val="-3"/>
        </w:rPr>
        <w:t xml:space="preserve"> any </w:t>
      </w:r>
      <w:r w:rsidRPr="001B4662">
        <w:rPr>
          <w:rFonts w:ascii="Calibri Light" w:hAnsi="Calibri Light"/>
        </w:rPr>
        <w:t>unauthorised</w:t>
      </w:r>
      <w:r w:rsidRPr="00460279">
        <w:rPr>
          <w:rFonts w:ascii="Calibri Light" w:hAnsi="Calibri Light"/>
        </w:rPr>
        <w:t xml:space="preserve"> use</w:t>
      </w:r>
      <w:r w:rsidRPr="00460279">
        <w:rPr>
          <w:rFonts w:asciiTheme="majorHAnsi" w:hAnsiTheme="majorHAnsi"/>
          <w:color w:val="000000"/>
          <w:spacing w:val="-3"/>
        </w:rPr>
        <w:t xml:space="preserve"> of its Intellectual Property Rights</w:t>
      </w:r>
      <w:r w:rsidRPr="001B4662">
        <w:rPr>
          <w:rFonts w:asciiTheme="majorHAnsi" w:hAnsiTheme="majorHAnsi"/>
          <w:color w:val="000000"/>
          <w:spacing w:val="-3"/>
        </w:rPr>
        <w:t>, trade secrets</w:t>
      </w:r>
      <w:r w:rsidRPr="00460279">
        <w:rPr>
          <w:rFonts w:asciiTheme="majorHAnsi" w:hAnsiTheme="majorHAnsi"/>
          <w:color w:val="000000"/>
          <w:spacing w:val="-3"/>
        </w:rPr>
        <w:t xml:space="preserve"> </w:t>
      </w:r>
      <w:r w:rsidRPr="00460279">
        <w:rPr>
          <w:rFonts w:ascii="Calibri Light" w:hAnsi="Calibri Light"/>
        </w:rPr>
        <w:t xml:space="preserve">or </w:t>
      </w:r>
      <w:r w:rsidR="000C4AD5">
        <w:rPr>
          <w:rFonts w:asciiTheme="majorHAnsi" w:hAnsiTheme="majorHAnsi"/>
          <w:color w:val="000000"/>
          <w:spacing w:val="-3"/>
        </w:rPr>
        <w:t>Sensitive</w:t>
      </w:r>
      <w:r w:rsidR="000C4AD5" w:rsidRPr="00460279">
        <w:rPr>
          <w:rFonts w:asciiTheme="majorHAnsi" w:hAnsiTheme="majorHAnsi"/>
          <w:color w:val="000000"/>
          <w:spacing w:val="-3"/>
        </w:rPr>
        <w:t xml:space="preserve"> </w:t>
      </w:r>
      <w:r w:rsidRPr="00460279">
        <w:rPr>
          <w:rFonts w:asciiTheme="majorHAnsi" w:hAnsiTheme="majorHAnsi"/>
          <w:color w:val="000000"/>
          <w:spacing w:val="-3"/>
        </w:rPr>
        <w:t>Information occurs or threatens to occur.</w:t>
      </w:r>
    </w:p>
    <w:p w14:paraId="4E6A6A96" w14:textId="77777777" w:rsidR="003E2363" w:rsidRPr="00806B2C" w:rsidRDefault="003E2363" w:rsidP="00806B2C">
      <w:pPr>
        <w:autoSpaceDE w:val="0"/>
        <w:autoSpaceDN w:val="0"/>
        <w:adjustRightInd w:val="0"/>
        <w:spacing w:before="120" w:after="0" w:line="240" w:lineRule="auto"/>
        <w:rPr>
          <w:rFonts w:ascii="Calibri Light" w:hAnsi="Calibri Light"/>
          <w:b/>
        </w:rPr>
      </w:pPr>
      <w:r w:rsidRPr="00806B2C">
        <w:rPr>
          <w:rFonts w:ascii="Calibri Light" w:hAnsi="Calibri Light"/>
          <w:b/>
          <w:color w:val="000000"/>
          <w:spacing w:val="-3"/>
          <w:highlight w:val="yellow"/>
        </w:rPr>
        <w:t>[END OF OPTION 1]</w:t>
      </w:r>
    </w:p>
    <w:p w14:paraId="6387E3D1" w14:textId="77777777" w:rsidR="003E2363" w:rsidRPr="00806B2C" w:rsidRDefault="003E2363" w:rsidP="00806B2C">
      <w:pPr>
        <w:autoSpaceDE w:val="0"/>
        <w:autoSpaceDN w:val="0"/>
        <w:adjustRightInd w:val="0"/>
        <w:spacing w:before="120" w:after="0" w:line="240" w:lineRule="auto"/>
        <w:rPr>
          <w:rFonts w:ascii="Calibri Light" w:hAnsi="Calibri Light"/>
          <w:b/>
        </w:rPr>
      </w:pPr>
      <w:r w:rsidRPr="00806B2C">
        <w:rPr>
          <w:rFonts w:ascii="Calibri Light" w:hAnsi="Calibri Light"/>
          <w:b/>
          <w:color w:val="000000"/>
          <w:spacing w:val="-3"/>
          <w:highlight w:val="yellow"/>
        </w:rPr>
        <w:t>[START OF OPTION 2 – ICC ARBITRATION]</w:t>
      </w:r>
    </w:p>
    <w:p w14:paraId="6F3BB545" w14:textId="4ABDFE2A" w:rsidR="003E2363" w:rsidRPr="00806B2C" w:rsidRDefault="003E2363" w:rsidP="00806B2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1</w:t>
      </w:r>
      <w:r>
        <w:rPr>
          <w:rFonts w:ascii="Calibri Light" w:hAnsi="Calibri Light"/>
          <w:b/>
          <w:color w:val="000000"/>
          <w:spacing w:val="-3"/>
        </w:rPr>
        <w:t>2</w:t>
      </w:r>
      <w:r w:rsidRPr="00806B2C">
        <w:rPr>
          <w:rFonts w:ascii="Calibri Light" w:hAnsi="Calibri Light"/>
          <w:b/>
          <w:color w:val="000000"/>
          <w:spacing w:val="-3"/>
        </w:rPr>
        <w:t>.8.2</w:t>
      </w:r>
      <w:r w:rsidRPr="00806B2C">
        <w:rPr>
          <w:rFonts w:ascii="Calibri Light" w:hAnsi="Calibri Light"/>
          <w:b/>
          <w:color w:val="000000"/>
          <w:spacing w:val="-3"/>
        </w:rPr>
        <w:tab/>
        <w:t>ICC Arbitration</w:t>
      </w:r>
    </w:p>
    <w:p w14:paraId="60A60AEE" w14:textId="656E8514" w:rsidR="003E2363" w:rsidRPr="00806B2C" w:rsidRDefault="003E2363" w:rsidP="003D7A24">
      <w:pPr>
        <w:pStyle w:val="Paragraph"/>
        <w:rPr>
          <w:rFonts w:ascii="Calibri Light" w:hAnsi="Calibri Light"/>
          <w:b/>
          <w:bCs/>
        </w:rPr>
      </w:pPr>
      <w:r w:rsidRPr="00806B2C">
        <w:rPr>
          <w:rFonts w:ascii="Calibri Light" w:eastAsia="Calibri" w:hAnsi="Calibri Light"/>
          <w:lang w:eastAsia="en-US"/>
        </w:rPr>
        <w:t xml:space="preserve">All disputes directly arising under </w:t>
      </w:r>
      <w:r w:rsidRPr="003D7A24">
        <w:rPr>
          <w:rFonts w:ascii="Calibri Light" w:hAnsi="Calibri Light"/>
          <w:lang w:val="en-US"/>
        </w:rPr>
        <w:t xml:space="preserve">this </w:t>
      </w:r>
      <w:r w:rsidR="00EC7C07">
        <w:rPr>
          <w:rFonts w:ascii="Calibri Light" w:hAnsi="Calibri Light"/>
          <w:lang w:val="en-US"/>
        </w:rPr>
        <w:t xml:space="preserve">PCA </w:t>
      </w:r>
      <w:r w:rsidRPr="003D7A24">
        <w:rPr>
          <w:rFonts w:ascii="Calibri Light" w:hAnsi="Calibri Light"/>
          <w:lang w:val="en-US"/>
        </w:rPr>
        <w:t xml:space="preserve"> (other than disputes relating to the infringement and/or validity of IPR which shall be the exclusive jurisdiction of the competent court</w:t>
      </w:r>
      <w:r w:rsidR="00EC7C07" w:rsidRPr="003B78FB">
        <w:rPr>
          <w:rStyle w:val="Voetnootmarkering"/>
          <w:rFonts w:ascii="Calibri Light" w:hAnsi="Calibri Light"/>
          <w:lang w:val="en-US"/>
        </w:rPr>
        <w:footnoteReference w:customMarkFollows="1" w:id="3"/>
        <w:sym w:font="Symbol" w:char="F02A"/>
      </w:r>
      <w:r w:rsidR="00EC7C07" w:rsidRPr="00AA65CB">
        <w:rPr>
          <w:rFonts w:ascii="Calibri Light" w:hAnsi="Calibri Light"/>
          <w:lang w:val="en-US"/>
        </w:rPr>
        <w:t xml:space="preserve">), which cannot be settled amicably, shall be </w:t>
      </w:r>
      <w:r w:rsidR="00EC7C07" w:rsidRPr="00404F80">
        <w:rPr>
          <w:rFonts w:ascii="Calibri Light" w:hAnsi="Calibri Light"/>
          <w:b/>
          <w:highlight w:val="yellow"/>
          <w:lang w:val="en-US"/>
        </w:rPr>
        <w:t xml:space="preserve">[START OF OPTION] </w:t>
      </w:r>
      <w:r w:rsidR="00EC7C07">
        <w:rPr>
          <w:rFonts w:ascii="Calibri Light" w:hAnsi="Calibri Light"/>
          <w:lang w:val="en-US"/>
        </w:rPr>
        <w:t xml:space="preserve">submitted to </w:t>
      </w:r>
      <w:r w:rsidR="00EC7C07">
        <w:rPr>
          <w:rFonts w:ascii="Calibri Light" w:hAnsi="Calibri Light"/>
          <w:lang w:val="en-US"/>
        </w:rPr>
        <w:lastRenderedPageBreak/>
        <w:t xml:space="preserve">settlement proceedings under the International Chamber of Commerce ADR Rules. If the dispute has not been </w:t>
      </w:r>
      <w:r w:rsidR="00EC7C07" w:rsidRPr="00AA65CB">
        <w:rPr>
          <w:rFonts w:ascii="Calibri Light" w:hAnsi="Calibri Light"/>
          <w:lang w:val="en-US"/>
        </w:rPr>
        <w:t xml:space="preserve">settled </w:t>
      </w:r>
      <w:r w:rsidR="00EC7C07">
        <w:rPr>
          <w:rFonts w:ascii="Calibri Light" w:hAnsi="Calibri Light"/>
          <w:lang w:val="en-US"/>
        </w:rPr>
        <w:t xml:space="preserve">pursuant to the said Rules within ninety (90) days following the filing of a Request for ADR or within such other period as the Parties may agree in writing, such dispute shall be finally </w:t>
      </w:r>
      <w:r w:rsidR="00EC7C07" w:rsidRPr="00404F80">
        <w:rPr>
          <w:rFonts w:ascii="Calibri Light" w:hAnsi="Calibri Light"/>
          <w:b/>
          <w:highlight w:val="yellow"/>
          <w:lang w:val="en-US"/>
        </w:rPr>
        <w:t>[END OF OPTION]</w:t>
      </w:r>
      <w:r w:rsidRPr="003D7A24">
        <w:rPr>
          <w:rFonts w:ascii="Calibri Light" w:hAnsi="Calibri Light"/>
          <w:lang w:val="en-US"/>
        </w:rPr>
        <w:t xml:space="preserve"> settled under the rules of arbitration of the International Chamber of Commerce </w:t>
      </w:r>
      <w:r w:rsidRPr="00806B2C">
        <w:rPr>
          <w:rFonts w:ascii="Calibri Light" w:eastAsia="Calibri" w:hAnsi="Calibri Light"/>
          <w:lang w:eastAsia="en-US"/>
        </w:rPr>
        <w:t xml:space="preserve">by one or more arbitrators appointed in accordance with the said rules </w:t>
      </w:r>
      <w:r w:rsidRPr="003D7A24">
        <w:rPr>
          <w:rFonts w:ascii="Calibri Light" w:hAnsi="Calibri Light"/>
          <w:lang w:val="en-US"/>
        </w:rPr>
        <w:t>of arbitration.</w:t>
      </w:r>
      <w:r w:rsidR="00EC7C07" w:rsidRPr="00404F80">
        <w:rPr>
          <w:rFonts w:ascii="Calibri Light" w:hAnsi="Calibri Light"/>
          <w:lang w:val="en-US"/>
        </w:rPr>
        <w:t xml:space="preserve"> </w:t>
      </w:r>
      <w:r w:rsidR="00EC7C07">
        <w:rPr>
          <w:rFonts w:ascii="Calibri Light" w:hAnsi="Calibri Light"/>
          <w:lang w:val="en-US"/>
        </w:rPr>
        <w:t xml:space="preserve">The place of arbitration shall be </w:t>
      </w:r>
      <w:r w:rsidR="00EC7C07" w:rsidRPr="00B409F7">
        <w:rPr>
          <w:rFonts w:ascii="Calibri Light" w:hAnsi="Calibri Light"/>
          <w:highlight w:val="green"/>
          <w:lang w:val="en-US"/>
        </w:rPr>
        <w:t>Brussels, Belgium</w:t>
      </w:r>
      <w:r w:rsidR="00EC7C07">
        <w:rPr>
          <w:rFonts w:ascii="Calibri Light" w:hAnsi="Calibri Light"/>
          <w:lang w:val="en-US"/>
        </w:rPr>
        <w:t xml:space="preserve"> / </w:t>
      </w:r>
      <w:r w:rsidR="00EC7C07" w:rsidRPr="00B409F7">
        <w:rPr>
          <w:rFonts w:ascii="Calibri Light" w:hAnsi="Calibri Light"/>
          <w:highlight w:val="green"/>
          <w:lang w:val="en-US"/>
        </w:rPr>
        <w:t>……………, ……...</w:t>
      </w:r>
      <w:r w:rsidR="00EC7C07">
        <w:rPr>
          <w:rFonts w:ascii="Calibri Light" w:hAnsi="Calibri Light"/>
          <w:lang w:val="en-US"/>
        </w:rPr>
        <w:t xml:space="preserve"> </w:t>
      </w:r>
      <w:r w:rsidR="00EC7C07" w:rsidRPr="00FF1C38">
        <w:rPr>
          <w:rFonts w:ascii="Calibri Light" w:hAnsi="Calibri Light" w:cs="Arial"/>
        </w:rPr>
        <w:t xml:space="preserve">The chairman of such arbitration shall be of legal education. </w:t>
      </w:r>
      <w:r w:rsidR="00EC7C07">
        <w:rPr>
          <w:rFonts w:ascii="Calibri Light" w:hAnsi="Calibri Light"/>
          <w:lang w:val="en-US"/>
        </w:rPr>
        <w:t>The arbitral proceedings shall be conducted in English. The award of the arbitration will be final and binding upon the Parties.</w:t>
      </w:r>
    </w:p>
    <w:p w14:paraId="5CFE37D5" w14:textId="5858F816" w:rsidR="003E2363" w:rsidRPr="00806B2C" w:rsidRDefault="003E2363" w:rsidP="00806B2C">
      <w:pPr>
        <w:autoSpaceDE w:val="0"/>
        <w:autoSpaceDN w:val="0"/>
        <w:adjustRightInd w:val="0"/>
        <w:spacing w:before="120" w:after="0" w:line="240" w:lineRule="auto"/>
        <w:rPr>
          <w:rFonts w:ascii="Calibri Light" w:hAnsi="Calibri Light"/>
        </w:rPr>
      </w:pPr>
      <w:r w:rsidRPr="00806B2C">
        <w:rPr>
          <w:rFonts w:ascii="Calibri Light" w:hAnsi="Calibri Light"/>
          <w:color w:val="000000"/>
          <w:spacing w:val="-3"/>
        </w:rPr>
        <w:t xml:space="preserve">The foregoing shall be without prejudice to the right of any Part to seek injunctive relief or other </w:t>
      </w:r>
      <w:r w:rsidRPr="001B4662">
        <w:rPr>
          <w:rFonts w:ascii="Calibri Light" w:hAnsi="Calibri Light"/>
          <w:color w:val="000000"/>
          <w:spacing w:val="-3"/>
        </w:rPr>
        <w:t>non-monetary relief</w:t>
      </w:r>
      <w:r w:rsidRPr="00806B2C">
        <w:rPr>
          <w:rFonts w:ascii="Calibri Light" w:hAnsi="Calibri Light"/>
          <w:color w:val="000000"/>
          <w:spacing w:val="-3"/>
        </w:rPr>
        <w:t xml:space="preserve"> before any court in any place where any </w:t>
      </w:r>
      <w:r w:rsidRPr="001B4662">
        <w:rPr>
          <w:rFonts w:ascii="Calibri Light" w:hAnsi="Calibri Light"/>
          <w:color w:val="000000"/>
          <w:spacing w:val="-3"/>
        </w:rPr>
        <w:t>unauthorised</w:t>
      </w:r>
      <w:r w:rsidRPr="00806B2C">
        <w:rPr>
          <w:rFonts w:ascii="Calibri Light" w:hAnsi="Calibri Light"/>
          <w:color w:val="000000"/>
          <w:spacing w:val="-3"/>
        </w:rPr>
        <w:t xml:space="preserve"> use of its Intellectual Property Rights</w:t>
      </w:r>
      <w:r w:rsidRPr="001B4662">
        <w:rPr>
          <w:rFonts w:ascii="Calibri Light" w:hAnsi="Calibri Light"/>
          <w:color w:val="000000"/>
          <w:spacing w:val="-3"/>
        </w:rPr>
        <w:t>, trade secrets</w:t>
      </w:r>
      <w:r w:rsidRPr="00806B2C">
        <w:rPr>
          <w:rFonts w:ascii="Calibri Light" w:hAnsi="Calibri Light"/>
          <w:color w:val="000000"/>
          <w:spacing w:val="-3"/>
        </w:rPr>
        <w:t xml:space="preserve"> or </w:t>
      </w:r>
      <w:r w:rsidR="00265379">
        <w:rPr>
          <w:rFonts w:ascii="Calibri Light" w:hAnsi="Calibri Light"/>
          <w:color w:val="000000"/>
          <w:spacing w:val="-3"/>
        </w:rPr>
        <w:t>Sensitive</w:t>
      </w:r>
      <w:r w:rsidR="00265379" w:rsidRPr="00806B2C">
        <w:rPr>
          <w:rFonts w:ascii="Calibri Light" w:hAnsi="Calibri Light"/>
          <w:color w:val="000000"/>
          <w:spacing w:val="-3"/>
        </w:rPr>
        <w:t xml:space="preserve"> </w:t>
      </w:r>
      <w:r w:rsidRPr="00806B2C">
        <w:rPr>
          <w:rFonts w:ascii="Calibri Light" w:hAnsi="Calibri Light"/>
          <w:color w:val="000000"/>
          <w:spacing w:val="-3"/>
        </w:rPr>
        <w:t>Information occurs or threatens to occur.</w:t>
      </w:r>
    </w:p>
    <w:p w14:paraId="5DD50069" w14:textId="78A6ED90" w:rsidR="003E2363" w:rsidRPr="00806B2C" w:rsidRDefault="003E2363" w:rsidP="00806B2C">
      <w:pPr>
        <w:pStyle w:val="Paragraph"/>
        <w:rPr>
          <w:rFonts w:ascii="Calibri Light" w:hAnsi="Calibri Light"/>
          <w:b/>
          <w:lang w:val="en-US"/>
        </w:rPr>
      </w:pPr>
      <w:r w:rsidRPr="00806B2C">
        <w:rPr>
          <w:rFonts w:ascii="Calibri Light" w:hAnsi="Calibri Light"/>
          <w:b/>
          <w:highlight w:val="yellow"/>
          <w:lang w:val="en-US"/>
        </w:rPr>
        <w:t>[END OF OPTION 2]</w:t>
      </w:r>
    </w:p>
    <w:p w14:paraId="1F461DDA" w14:textId="77777777" w:rsidR="00EC7C07" w:rsidRPr="00AA65CB" w:rsidRDefault="00EC7C07" w:rsidP="00DA406D">
      <w:pPr>
        <w:pStyle w:val="Paragraph"/>
        <w:rPr>
          <w:rFonts w:ascii="Calibri Light" w:hAnsi="Calibri Light"/>
          <w:b/>
          <w:lang w:val="en-US"/>
        </w:rPr>
      </w:pPr>
    </w:p>
    <w:p w14:paraId="5FF3F42F" w14:textId="77777777" w:rsidR="00D10FB8" w:rsidRPr="00AA65CB" w:rsidRDefault="00D10FB8" w:rsidP="00D10FB8">
      <w:pPr>
        <w:pStyle w:val="Paragraph"/>
        <w:rPr>
          <w:rFonts w:ascii="Calibri Light" w:hAnsi="Calibri Light"/>
          <w:b/>
          <w:lang w:val="en-US"/>
        </w:rPr>
      </w:pPr>
      <w:r w:rsidRPr="00AA65CB">
        <w:rPr>
          <w:rFonts w:ascii="Calibri Light" w:hAnsi="Calibri Light"/>
          <w:b/>
          <w:highlight w:val="yellow"/>
          <w:lang w:val="en-US"/>
        </w:rPr>
        <w:t>[START OF OPTION ]</w:t>
      </w:r>
    </w:p>
    <w:p w14:paraId="63A282A9" w14:textId="07BACA55" w:rsidR="00EC7C07" w:rsidRPr="002E20C0" w:rsidRDefault="00EC7C07" w:rsidP="002E20C0">
      <w:pPr>
        <w:pStyle w:val="Paragraph"/>
        <w:rPr>
          <w:rFonts w:ascii="Calibri Light" w:hAnsi="Calibri Light"/>
          <w:b/>
          <w:lang w:val="en-US"/>
        </w:rPr>
      </w:pPr>
      <w:r w:rsidRPr="002E20C0">
        <w:rPr>
          <w:rFonts w:ascii="Calibri Light" w:hAnsi="Calibri Light"/>
          <w:b/>
          <w:lang w:val="en-US"/>
        </w:rPr>
        <w:t>1</w:t>
      </w:r>
      <w:r w:rsidR="00391B4D">
        <w:rPr>
          <w:rFonts w:ascii="Calibri Light" w:hAnsi="Calibri Light"/>
          <w:b/>
          <w:lang w:val="en-US"/>
        </w:rPr>
        <w:t>2</w:t>
      </w:r>
      <w:r w:rsidRPr="002E20C0">
        <w:rPr>
          <w:rFonts w:ascii="Calibri Light" w:hAnsi="Calibri Light"/>
          <w:b/>
          <w:lang w:val="en-US"/>
        </w:rPr>
        <w:t xml:space="preserve">.9. </w:t>
      </w:r>
      <w:r w:rsidR="00E328F6" w:rsidRPr="00C66520">
        <w:rPr>
          <w:rFonts w:ascii="Calibri Light" w:hAnsi="Calibri Light"/>
          <w:b/>
          <w:lang w:val="en-US"/>
        </w:rPr>
        <w:t>Membership</w:t>
      </w:r>
      <w:r w:rsidR="003E2363" w:rsidRPr="00806B2C">
        <w:rPr>
          <w:rFonts w:ascii="Calibri Light" w:hAnsi="Calibri Light"/>
          <w:b/>
          <w:lang w:val="en-US"/>
        </w:rPr>
        <w:t xml:space="preserve"> of </w:t>
      </w:r>
      <w:r w:rsidR="002F0192">
        <w:rPr>
          <w:rFonts w:ascii="Calibri Light" w:hAnsi="Calibri Light"/>
          <w:b/>
          <w:lang w:val="en-US"/>
        </w:rPr>
        <w:t xml:space="preserve">stakeholder </w:t>
      </w:r>
      <w:r w:rsidR="00E328F6" w:rsidRPr="00C66520">
        <w:rPr>
          <w:rFonts w:ascii="Calibri Light" w:hAnsi="Calibri Light"/>
          <w:b/>
          <w:lang w:val="en-US"/>
        </w:rPr>
        <w:t>associations</w:t>
      </w:r>
      <w:r w:rsidR="002F0192">
        <w:rPr>
          <w:rFonts w:ascii="Calibri Light" w:hAnsi="Calibri Light"/>
          <w:b/>
          <w:lang w:val="en-US"/>
        </w:rPr>
        <w:t xml:space="preserve"> involved</w:t>
      </w:r>
      <w:r w:rsidR="00967AFC">
        <w:rPr>
          <w:rFonts w:ascii="Calibri Light" w:hAnsi="Calibri Light"/>
          <w:b/>
          <w:lang w:val="en-US"/>
        </w:rPr>
        <w:t xml:space="preserve"> as private members</w:t>
      </w:r>
      <w:r w:rsidR="002F0192">
        <w:rPr>
          <w:rFonts w:ascii="Calibri Light" w:hAnsi="Calibri Light"/>
          <w:b/>
          <w:lang w:val="en-US"/>
        </w:rPr>
        <w:t xml:space="preserve"> in </w:t>
      </w:r>
      <w:r w:rsidR="00806B2C">
        <w:rPr>
          <w:rFonts w:ascii="Calibri Light" w:hAnsi="Calibri Light"/>
          <w:b/>
          <w:lang w:val="en-US"/>
        </w:rPr>
        <w:t>KDT</w:t>
      </w:r>
      <w:r w:rsidR="00E328F6" w:rsidRPr="002E20C0">
        <w:rPr>
          <w:rFonts w:ascii="Calibri Light" w:hAnsi="Calibri Light"/>
          <w:b/>
          <w:lang w:val="en-US"/>
        </w:rPr>
        <w:t xml:space="preserve"> </w:t>
      </w:r>
    </w:p>
    <w:p w14:paraId="1FB0CB62" w14:textId="0F384B92" w:rsidR="003E2363" w:rsidRPr="00806B2C" w:rsidRDefault="00EC7C07" w:rsidP="00806B2C">
      <w:pPr>
        <w:pStyle w:val="Paragraph"/>
        <w:rPr>
          <w:rFonts w:ascii="Calibri Light" w:hAnsi="Calibri Light"/>
          <w:lang w:val="en-US"/>
        </w:rPr>
      </w:pPr>
      <w:r w:rsidRPr="00AA615F">
        <w:rPr>
          <w:rFonts w:ascii="Calibri Light" w:hAnsi="Calibri Light"/>
          <w:lang w:val="en-US"/>
        </w:rPr>
        <w:t xml:space="preserve">Any </w:t>
      </w:r>
      <w:r w:rsidRPr="00203E67">
        <w:rPr>
          <w:rFonts w:ascii="Calibri Light" w:hAnsi="Calibri Light"/>
          <w:lang w:val="en-US"/>
        </w:rPr>
        <w:t xml:space="preserve">Party </w:t>
      </w:r>
      <w:r w:rsidR="00F23B34">
        <w:rPr>
          <w:rFonts w:ascii="Calibri Light" w:hAnsi="Calibri Light"/>
          <w:lang w:val="en-US"/>
        </w:rPr>
        <w:t xml:space="preserve"> which </w:t>
      </w:r>
      <w:r w:rsidRPr="00AA615F">
        <w:rPr>
          <w:rFonts w:ascii="Calibri Light" w:hAnsi="Calibri Light"/>
          <w:lang w:val="en-US"/>
        </w:rPr>
        <w:t>is</w:t>
      </w:r>
      <w:r w:rsidR="003E2363" w:rsidRPr="00806B2C">
        <w:rPr>
          <w:rFonts w:ascii="Calibri Light" w:hAnsi="Calibri Light"/>
          <w:lang w:val="en-US"/>
        </w:rPr>
        <w:t xml:space="preserve"> not </w:t>
      </w:r>
      <w:r w:rsidRPr="00AA615F">
        <w:rPr>
          <w:rFonts w:ascii="Calibri Light" w:hAnsi="Calibri Light"/>
          <w:lang w:val="en-US"/>
        </w:rPr>
        <w:t xml:space="preserve">a member of at least one </w:t>
      </w:r>
      <w:r w:rsidR="009506EE">
        <w:rPr>
          <w:rFonts w:ascii="Calibri Light" w:hAnsi="Calibri Light"/>
          <w:lang w:val="en-US"/>
        </w:rPr>
        <w:t>of</w:t>
      </w:r>
      <w:r w:rsidR="003E2363" w:rsidRPr="00806B2C">
        <w:rPr>
          <w:rFonts w:ascii="Calibri Light" w:hAnsi="Calibri Light"/>
          <w:lang w:val="en-US"/>
        </w:rPr>
        <w:t xml:space="preserve"> the </w:t>
      </w:r>
      <w:r w:rsidR="007B6D4A">
        <w:rPr>
          <w:rFonts w:ascii="Calibri Light" w:hAnsi="Calibri Light"/>
          <w:lang w:val="en-US"/>
        </w:rPr>
        <w:t>stakeholder</w:t>
      </w:r>
      <w:r w:rsidRPr="00AA615F">
        <w:rPr>
          <w:rFonts w:ascii="Calibri Light" w:hAnsi="Calibri Light"/>
          <w:lang w:val="en-US"/>
        </w:rPr>
        <w:t xml:space="preserve"> associations  AENEAS</w:t>
      </w:r>
      <w:r w:rsidR="006C4CF5" w:rsidRPr="00AA615F">
        <w:rPr>
          <w:rFonts w:ascii="Calibri Light" w:hAnsi="Calibri Light"/>
          <w:lang w:val="en-US"/>
        </w:rPr>
        <w:t>,</w:t>
      </w:r>
      <w:r w:rsidRPr="00AA615F">
        <w:rPr>
          <w:rFonts w:ascii="Calibri Light" w:hAnsi="Calibri Light"/>
          <w:lang w:val="en-US"/>
        </w:rPr>
        <w:t xml:space="preserve"> </w:t>
      </w:r>
      <w:r w:rsidR="00806B2C">
        <w:rPr>
          <w:rFonts w:ascii="Calibri Light" w:hAnsi="Calibri Light"/>
          <w:lang w:val="en-US"/>
        </w:rPr>
        <w:t>INSIDE</w:t>
      </w:r>
      <w:r w:rsidR="006C4CF5" w:rsidRPr="00AA615F">
        <w:rPr>
          <w:rFonts w:ascii="Calibri Light" w:hAnsi="Calibri Light"/>
          <w:lang w:val="en-US"/>
        </w:rPr>
        <w:t xml:space="preserve"> </w:t>
      </w:r>
      <w:r w:rsidR="00564BA1">
        <w:rPr>
          <w:rFonts w:ascii="Calibri Light" w:hAnsi="Calibri Light"/>
          <w:lang w:val="en-US"/>
        </w:rPr>
        <w:t>and</w:t>
      </w:r>
      <w:r w:rsidR="006C4CF5" w:rsidRPr="00AA615F">
        <w:rPr>
          <w:rFonts w:ascii="Calibri Light" w:hAnsi="Calibri Light"/>
          <w:lang w:val="en-US"/>
        </w:rPr>
        <w:t xml:space="preserve"> EPoSS</w:t>
      </w:r>
      <w:r w:rsidR="00E47D2C">
        <w:rPr>
          <w:rFonts w:ascii="Calibri Light" w:hAnsi="Calibri Light"/>
          <w:lang w:val="en-US"/>
        </w:rPr>
        <w:t xml:space="preserve">, </w:t>
      </w:r>
      <w:r w:rsidR="00753E22">
        <w:rPr>
          <w:rFonts w:ascii="Calibri Light" w:hAnsi="Calibri Light"/>
          <w:lang w:val="en-US"/>
        </w:rPr>
        <w:t xml:space="preserve">that </w:t>
      </w:r>
      <w:r w:rsidR="00D9130F">
        <w:rPr>
          <w:rFonts w:ascii="Calibri Light" w:hAnsi="Calibri Light"/>
          <w:lang w:val="en-US"/>
        </w:rPr>
        <w:t>act as the</w:t>
      </w:r>
      <w:r w:rsidR="00AC192F">
        <w:rPr>
          <w:rFonts w:ascii="Calibri Light" w:hAnsi="Calibri Light"/>
          <w:lang w:val="en-US"/>
        </w:rPr>
        <w:t xml:space="preserve"> three</w:t>
      </w:r>
      <w:r w:rsidR="00C512DF">
        <w:rPr>
          <w:rFonts w:ascii="Calibri Light" w:hAnsi="Calibri Light"/>
          <w:lang w:val="en-US"/>
        </w:rPr>
        <w:t xml:space="preserve"> </w:t>
      </w:r>
      <w:r w:rsidR="00D9130F">
        <w:rPr>
          <w:rFonts w:ascii="Calibri Light" w:hAnsi="Calibri Light"/>
          <w:lang w:val="en-US"/>
        </w:rPr>
        <w:t>private</w:t>
      </w:r>
      <w:r w:rsidR="00B35398">
        <w:rPr>
          <w:rFonts w:ascii="Calibri Light" w:hAnsi="Calibri Light"/>
          <w:lang w:val="en-US"/>
        </w:rPr>
        <w:t xml:space="preserve"> members of</w:t>
      </w:r>
      <w:r w:rsidR="00D9130F">
        <w:rPr>
          <w:rFonts w:ascii="Calibri Light" w:hAnsi="Calibri Light"/>
          <w:lang w:val="en-US"/>
        </w:rPr>
        <w:t xml:space="preserve"> the </w:t>
      </w:r>
      <w:r w:rsidR="00D00D16">
        <w:rPr>
          <w:rFonts w:ascii="Calibri Light" w:hAnsi="Calibri Light"/>
          <w:lang w:val="en-US"/>
        </w:rPr>
        <w:t>KDT</w:t>
      </w:r>
      <w:r w:rsidR="00277F91">
        <w:rPr>
          <w:rFonts w:ascii="Calibri Light" w:hAnsi="Calibri Light"/>
          <w:lang w:val="en-US"/>
        </w:rPr>
        <w:t>Joint Undertaking</w:t>
      </w:r>
      <w:r w:rsidR="006C4CF5" w:rsidRPr="00AA615F">
        <w:rPr>
          <w:rFonts w:ascii="Calibri Light" w:hAnsi="Calibri Light"/>
          <w:lang w:val="en-US"/>
        </w:rPr>
        <w:t xml:space="preserve">, </w:t>
      </w:r>
      <w:r w:rsidRPr="00AA615F">
        <w:rPr>
          <w:rFonts w:ascii="Calibri Light" w:hAnsi="Calibri Light"/>
          <w:lang w:val="en-US"/>
        </w:rPr>
        <w:t xml:space="preserve"> </w:t>
      </w:r>
      <w:r w:rsidR="00D10FB8" w:rsidRPr="00AA615F">
        <w:rPr>
          <w:rFonts w:ascii="Calibri Light" w:hAnsi="Calibri Light"/>
          <w:lang w:val="en-US"/>
        </w:rPr>
        <w:t>will</w:t>
      </w:r>
      <w:r w:rsidR="00547B66" w:rsidRPr="00AA615F">
        <w:rPr>
          <w:rFonts w:ascii="Calibri Light" w:hAnsi="Calibri Light"/>
          <w:lang w:val="en-US"/>
        </w:rPr>
        <w:t xml:space="preserve"> become a member of </w:t>
      </w:r>
      <w:r w:rsidR="0020514F">
        <w:rPr>
          <w:rFonts w:ascii="Calibri Light" w:hAnsi="Calibri Light"/>
          <w:lang w:val="en-US"/>
        </w:rPr>
        <w:t xml:space="preserve">at least one of </w:t>
      </w:r>
      <w:r w:rsidR="003E485B" w:rsidRPr="00AA615F">
        <w:rPr>
          <w:rFonts w:ascii="Calibri Light" w:hAnsi="Calibri Light"/>
          <w:lang w:val="en-US"/>
        </w:rPr>
        <w:t>these</w:t>
      </w:r>
      <w:r w:rsidR="003A6C8B">
        <w:rPr>
          <w:rFonts w:ascii="Calibri Light" w:hAnsi="Calibri Light"/>
          <w:lang w:val="en-US"/>
        </w:rPr>
        <w:t xml:space="preserve"> three</w:t>
      </w:r>
      <w:r w:rsidR="00C512DF">
        <w:rPr>
          <w:rFonts w:ascii="Calibri Light" w:hAnsi="Calibri Light"/>
          <w:lang w:val="en-US"/>
        </w:rPr>
        <w:t xml:space="preserve"> </w:t>
      </w:r>
      <w:r w:rsidR="003E485B" w:rsidRPr="00AA615F">
        <w:rPr>
          <w:rFonts w:ascii="Calibri Light" w:hAnsi="Calibri Light"/>
          <w:lang w:val="en-US"/>
        </w:rPr>
        <w:t>associations before the start date of the Action</w:t>
      </w:r>
      <w:r w:rsidRPr="00AA615F">
        <w:rPr>
          <w:rFonts w:ascii="Calibri Light" w:hAnsi="Calibri Light"/>
          <w:lang w:val="en-US"/>
        </w:rPr>
        <w:t xml:space="preserve">. </w:t>
      </w:r>
    </w:p>
    <w:p w14:paraId="6DCB8193" w14:textId="77777777" w:rsidR="00B92153" w:rsidRPr="00AA615F" w:rsidRDefault="00B92153" w:rsidP="00AA615F">
      <w:pPr>
        <w:pStyle w:val="Paragraph"/>
        <w:rPr>
          <w:rFonts w:ascii="Calibri Light" w:hAnsi="Calibri Light"/>
          <w:lang w:val="en-US"/>
        </w:rPr>
      </w:pPr>
      <w:bookmarkStart w:id="33" w:name="_Toc290300729"/>
      <w:bookmarkStart w:id="34" w:name="_Toc381262833"/>
    </w:p>
    <w:p w14:paraId="3336E475" w14:textId="77777777" w:rsidR="00EC7C07" w:rsidRDefault="00D10FB8" w:rsidP="00104660">
      <w:pPr>
        <w:autoSpaceDE w:val="0"/>
        <w:autoSpaceDN w:val="0"/>
        <w:adjustRightInd w:val="0"/>
        <w:spacing w:after="0" w:line="240" w:lineRule="auto"/>
        <w:jc w:val="left"/>
        <w:rPr>
          <w:rFonts w:ascii="Calibri Light" w:hAnsi="Calibri Light"/>
        </w:rPr>
      </w:pPr>
      <w:r w:rsidRPr="00F92C9E">
        <w:rPr>
          <w:rFonts w:ascii="Calibri Light" w:hAnsi="Calibri Light"/>
          <w:b/>
          <w:highlight w:val="yellow"/>
        </w:rPr>
        <w:t>[END OF OPTION]</w:t>
      </w:r>
    </w:p>
    <w:p w14:paraId="4CCF85A9" w14:textId="17B09311" w:rsidR="00EC7C07" w:rsidRPr="002E20C0" w:rsidRDefault="00EC7C07" w:rsidP="002E20C0">
      <w:pPr>
        <w:pStyle w:val="Paragraph"/>
        <w:rPr>
          <w:rFonts w:ascii="Calibri Light" w:hAnsi="Calibri Light"/>
          <w:b/>
          <w:lang w:val="en-US"/>
        </w:rPr>
      </w:pPr>
      <w:r w:rsidRPr="002E20C0">
        <w:rPr>
          <w:rFonts w:ascii="Calibri Light" w:hAnsi="Calibri Light"/>
          <w:b/>
          <w:lang w:val="en-US"/>
        </w:rPr>
        <w:t>1</w:t>
      </w:r>
      <w:r w:rsidR="00391B4D">
        <w:rPr>
          <w:rFonts w:ascii="Calibri Light" w:hAnsi="Calibri Light"/>
          <w:b/>
          <w:lang w:val="en-US"/>
        </w:rPr>
        <w:t>2</w:t>
      </w:r>
      <w:r w:rsidRPr="002E20C0">
        <w:rPr>
          <w:rFonts w:ascii="Calibri Light" w:hAnsi="Calibri Light"/>
          <w:b/>
          <w:lang w:val="en-US"/>
        </w:rPr>
        <w:t>.10 Parties having concluded a National Grant Agreement</w:t>
      </w:r>
    </w:p>
    <w:p w14:paraId="5047941D" w14:textId="29B728C8" w:rsidR="00EC7C07" w:rsidRPr="002D7908" w:rsidRDefault="00EC7C07" w:rsidP="00DA406D">
      <w:pPr>
        <w:pStyle w:val="Paragraph"/>
        <w:rPr>
          <w:rFonts w:asciiTheme="majorHAnsi" w:hAnsiTheme="majorHAnsi" w:cstheme="majorHAnsi"/>
        </w:rPr>
      </w:pPr>
      <w:r w:rsidRPr="002D7908">
        <w:rPr>
          <w:rFonts w:asciiTheme="majorHAnsi" w:hAnsiTheme="majorHAnsi" w:cstheme="majorHAnsi"/>
        </w:rPr>
        <w:t>Any Party, having concluded a National Grant Agreement with a National Funding Authority, is individually and solely liable for complying with the provisions of that National Grant Agreement.  There shall be no joint and several liability of the other Parties hereto, for any obligations under any such National Grant Agreement. The definition of "Grant Agreement" in this PCA does not include any National Grant Agreements. No National Grant Agreement shall affect the obligations of any Party under</w:t>
      </w:r>
      <w:r w:rsidR="00806B2C" w:rsidRPr="002D7908">
        <w:rPr>
          <w:rFonts w:asciiTheme="majorHAnsi" w:hAnsiTheme="majorHAnsi" w:cstheme="majorHAnsi"/>
        </w:rPr>
        <w:t xml:space="preserve"> this PCA</w:t>
      </w:r>
      <w:r w:rsidRPr="002D7908">
        <w:rPr>
          <w:rFonts w:asciiTheme="majorHAnsi" w:hAnsiTheme="majorHAnsi" w:cstheme="majorHAnsi"/>
        </w:rPr>
        <w:t>.</w:t>
      </w:r>
    </w:p>
    <w:p w14:paraId="5B951E65" w14:textId="77777777" w:rsidR="003E2363" w:rsidRPr="001B4662" w:rsidRDefault="003E2363" w:rsidP="00272F7C">
      <w:pPr>
        <w:autoSpaceDE w:val="0"/>
        <w:autoSpaceDN w:val="0"/>
        <w:adjustRightInd w:val="0"/>
        <w:spacing w:before="120" w:after="0" w:line="240" w:lineRule="auto"/>
        <w:rPr>
          <w:rFonts w:ascii="Calibri Light" w:hAnsi="Calibri Light"/>
        </w:rPr>
      </w:pPr>
    </w:p>
    <w:p w14:paraId="02BBF9EA" w14:textId="7F16C723" w:rsidR="003E2363" w:rsidRPr="00806B2C" w:rsidRDefault="003E2363" w:rsidP="00806B2C">
      <w:pPr>
        <w:autoSpaceDE w:val="0"/>
        <w:autoSpaceDN w:val="0"/>
        <w:adjustRightInd w:val="0"/>
        <w:spacing w:before="120" w:after="0" w:line="240" w:lineRule="auto"/>
        <w:rPr>
          <w:rFonts w:ascii="Calibri Light" w:hAnsi="Calibri Light"/>
          <w:b/>
        </w:rPr>
      </w:pPr>
      <w:r w:rsidRPr="001B4662">
        <w:rPr>
          <w:rFonts w:ascii="Calibri Light" w:hAnsi="Calibri Light"/>
        </w:rPr>
        <w:br w:type="page"/>
      </w:r>
      <w:r w:rsidRPr="00806B2C">
        <w:rPr>
          <w:rFonts w:ascii="Calibri Light" w:hAnsi="Calibri Light"/>
          <w:b/>
          <w:color w:val="000000"/>
          <w:spacing w:val="-3"/>
        </w:rPr>
        <w:lastRenderedPageBreak/>
        <w:t xml:space="preserve">Section </w:t>
      </w:r>
      <w:r w:rsidRPr="001B4662">
        <w:rPr>
          <w:rFonts w:ascii="Calibri Light" w:hAnsi="Calibri Light"/>
          <w:b/>
          <w:color w:val="000000"/>
          <w:spacing w:val="-3"/>
        </w:rPr>
        <w:t>1</w:t>
      </w:r>
      <w:r>
        <w:rPr>
          <w:rFonts w:ascii="Calibri Light" w:hAnsi="Calibri Light"/>
          <w:b/>
          <w:color w:val="000000"/>
          <w:spacing w:val="-3"/>
        </w:rPr>
        <w:t>3</w:t>
      </w:r>
      <w:r w:rsidRPr="00806B2C">
        <w:rPr>
          <w:rFonts w:ascii="Calibri Light" w:hAnsi="Calibri Light"/>
          <w:b/>
          <w:color w:val="000000"/>
          <w:spacing w:val="-3"/>
        </w:rPr>
        <w:t>: Signatures</w:t>
      </w:r>
      <w:bookmarkEnd w:id="33"/>
      <w:bookmarkEnd w:id="34"/>
    </w:p>
    <w:p w14:paraId="006F24BC" w14:textId="77777777" w:rsidR="003E2363" w:rsidRPr="00806B2C" w:rsidRDefault="003E2363" w:rsidP="00806B2C">
      <w:pPr>
        <w:autoSpaceDE w:val="0"/>
        <w:autoSpaceDN w:val="0"/>
        <w:adjustRightInd w:val="0"/>
        <w:spacing w:before="120" w:after="0" w:line="240" w:lineRule="auto"/>
        <w:rPr>
          <w:rFonts w:ascii="Calibri Light" w:hAnsi="Calibri Light"/>
          <w:b/>
        </w:rPr>
      </w:pPr>
      <w:r w:rsidRPr="00806B2C">
        <w:rPr>
          <w:rFonts w:ascii="Calibri Light" w:hAnsi="Calibri Light"/>
          <w:b/>
          <w:color w:val="000000"/>
          <w:spacing w:val="-3"/>
        </w:rPr>
        <w:t>AS WITNESS:</w:t>
      </w:r>
    </w:p>
    <w:p w14:paraId="247F5357" w14:textId="747CB567" w:rsidR="00C20329" w:rsidRPr="00806B2C" w:rsidRDefault="00C20329" w:rsidP="00806B2C">
      <w:pPr>
        <w:pStyle w:val="Paragraph"/>
        <w:rPr>
          <w:rFonts w:ascii="Calibri Light" w:eastAsia="Calibri" w:hAnsi="Calibri Light"/>
          <w:color w:val="auto"/>
          <w:spacing w:val="0"/>
          <w:lang w:eastAsia="en-US"/>
        </w:rPr>
      </w:pPr>
      <w:r w:rsidRPr="00806B2C">
        <w:rPr>
          <w:rFonts w:ascii="Calibri Light" w:eastAsia="Calibri" w:hAnsi="Calibri Light"/>
          <w:lang w:eastAsia="en-US"/>
        </w:rPr>
        <w:t xml:space="preserve">The Parties have caused </w:t>
      </w:r>
      <w:r w:rsidRPr="00806B2C">
        <w:rPr>
          <w:rFonts w:ascii="Calibri Light" w:hAnsi="Calibri Light"/>
          <w:lang w:val="en-US"/>
        </w:rPr>
        <w:t xml:space="preserve">this </w:t>
      </w:r>
      <w:r w:rsidR="00EC7C07">
        <w:rPr>
          <w:rFonts w:ascii="Calibri Light" w:hAnsi="Calibri Light"/>
          <w:lang w:val="en-US"/>
        </w:rPr>
        <w:t>PCA</w:t>
      </w:r>
      <w:r w:rsidRPr="00806B2C">
        <w:rPr>
          <w:rFonts w:ascii="Calibri Light" w:hAnsi="Calibri Light"/>
          <w:lang w:val="en-US"/>
        </w:rPr>
        <w:t xml:space="preserve"> to </w:t>
      </w:r>
      <w:r w:rsidRPr="00806B2C">
        <w:rPr>
          <w:rFonts w:ascii="Calibri Light" w:eastAsia="Calibri" w:hAnsi="Calibri Light"/>
          <w:lang w:eastAsia="en-US"/>
        </w:rPr>
        <w:t xml:space="preserve">be duly signed by the undersigned authorised representatives in separate signature pages </w:t>
      </w:r>
      <w:r w:rsidR="00356061">
        <w:rPr>
          <w:rFonts w:ascii="Calibri Light" w:eastAsia="Calibri" w:hAnsi="Calibri Light"/>
          <w:lang w:eastAsia="en-US"/>
        </w:rPr>
        <w:t>causing this Agreement to be in effect as from the Effective Date</w:t>
      </w:r>
      <w:r w:rsidRPr="00806B2C">
        <w:rPr>
          <w:rFonts w:ascii="Calibri Light" w:eastAsia="Calibri" w:hAnsi="Calibri Light"/>
          <w:lang w:eastAsia="en-US"/>
        </w:rPr>
        <w:t xml:space="preserve">. </w:t>
      </w:r>
      <w:r w:rsidR="00337E38" w:rsidRPr="0093192F">
        <w:rPr>
          <w:rFonts w:ascii="Calibri Light" w:hAnsi="Calibri Light"/>
        </w:rPr>
        <w:t xml:space="preserve">The signature of a Party via a scanned or digitized image of a handwritten signature (e.g. scan in PDF format) or an electronic signature (e.g. via AdobeSign), shall have the same force and effect as an original handwritten signature for the purposes of validity, enforceability and admissibility. Each Party receives a fully signed copy of this </w:t>
      </w:r>
      <w:r w:rsidR="00806B2C">
        <w:rPr>
          <w:rFonts w:ascii="Calibri Light" w:hAnsi="Calibri Light"/>
        </w:rPr>
        <w:t>P</w:t>
      </w:r>
      <w:r w:rsidR="00337E38">
        <w:rPr>
          <w:rFonts w:ascii="Calibri Light" w:hAnsi="Calibri Light"/>
        </w:rPr>
        <w:t>CA</w:t>
      </w:r>
      <w:r w:rsidR="00337E38" w:rsidRPr="0093192F">
        <w:rPr>
          <w:rFonts w:ascii="Calibri Light" w:hAnsi="Calibri Light"/>
        </w:rPr>
        <w:t xml:space="preserve">. Delivery of the fully signed copy via e-mail or via an electronic signature system shall have the same force and legal effect as delivery of an original hard copy of the </w:t>
      </w:r>
      <w:r w:rsidR="00806B2C">
        <w:rPr>
          <w:rFonts w:ascii="Calibri Light" w:hAnsi="Calibri Light"/>
        </w:rPr>
        <w:t>P</w:t>
      </w:r>
      <w:r w:rsidR="00337E38">
        <w:rPr>
          <w:rFonts w:ascii="Calibri Light" w:hAnsi="Calibri Light"/>
        </w:rPr>
        <w:t>CA</w:t>
      </w:r>
      <w:r w:rsidR="00337E38" w:rsidRPr="0093192F">
        <w:rPr>
          <w:rFonts w:ascii="Calibri Light" w:hAnsi="Calibri Light"/>
        </w:rPr>
        <w:t>.</w:t>
      </w:r>
    </w:p>
    <w:p w14:paraId="43ACFF48" w14:textId="77777777" w:rsidR="00C20329" w:rsidRPr="00806B2C" w:rsidRDefault="00C20329" w:rsidP="00806B2C">
      <w:pPr>
        <w:autoSpaceDE w:val="0"/>
        <w:autoSpaceDN w:val="0"/>
        <w:adjustRightInd w:val="0"/>
        <w:spacing w:before="120" w:after="0" w:line="240" w:lineRule="auto"/>
        <w:rPr>
          <w:rFonts w:ascii="Calibri Light" w:hAnsi="Calibri Light"/>
        </w:rPr>
      </w:pPr>
      <w:r w:rsidRPr="00806B2C">
        <w:rPr>
          <w:rFonts w:ascii="Calibri Light" w:hAnsi="Calibri Light"/>
          <w:color w:val="000000"/>
          <w:spacing w:val="-3"/>
        </w:rPr>
        <w:t>[</w:t>
      </w:r>
      <w:r w:rsidRPr="00806B2C">
        <w:rPr>
          <w:rFonts w:ascii="Calibri Light" w:hAnsi="Calibri Light"/>
          <w:color w:val="000000"/>
          <w:spacing w:val="-3"/>
          <w:highlight w:val="yellow"/>
        </w:rPr>
        <w:t>INSERT NAME OF PARTY</w:t>
      </w:r>
      <w:r w:rsidRPr="00806B2C">
        <w:rPr>
          <w:rFonts w:ascii="Calibri Light" w:hAnsi="Calibri Light"/>
          <w:color w:val="000000"/>
          <w:spacing w:val="-3"/>
        </w:rPr>
        <w:t>]</w:t>
      </w:r>
    </w:p>
    <w:p w14:paraId="5ECA3C5B" w14:textId="77777777" w:rsidR="00C20329" w:rsidRPr="00806B2C" w:rsidRDefault="00C20329" w:rsidP="00806B2C">
      <w:pPr>
        <w:autoSpaceDE w:val="0"/>
        <w:autoSpaceDN w:val="0"/>
        <w:adjustRightInd w:val="0"/>
        <w:spacing w:before="120" w:after="0" w:line="240" w:lineRule="auto"/>
        <w:rPr>
          <w:rFonts w:ascii="Calibri Light" w:hAnsi="Calibri Light"/>
        </w:rPr>
      </w:pPr>
      <w:r w:rsidRPr="00806B2C">
        <w:rPr>
          <w:rFonts w:ascii="Calibri Light" w:hAnsi="Calibri Light"/>
          <w:color w:val="000000"/>
          <w:spacing w:val="-3"/>
        </w:rPr>
        <w:t>Signature(s)</w:t>
      </w:r>
      <w:r w:rsidRPr="00806B2C">
        <w:rPr>
          <w:rFonts w:ascii="Calibri Light" w:hAnsi="Calibri Light"/>
          <w:color w:val="000000"/>
          <w:spacing w:val="-3"/>
        </w:rPr>
        <w:br/>
        <w:t>Name(s)</w:t>
      </w:r>
      <w:r w:rsidRPr="00806B2C">
        <w:rPr>
          <w:rFonts w:ascii="Calibri Light" w:hAnsi="Calibri Light"/>
          <w:color w:val="000000"/>
          <w:spacing w:val="-3"/>
        </w:rPr>
        <w:br/>
        <w:t>Title(s)</w:t>
      </w:r>
    </w:p>
    <w:p w14:paraId="0F7A48AD" w14:textId="77777777" w:rsidR="00C20329" w:rsidRPr="00806B2C" w:rsidRDefault="00C20329" w:rsidP="00806B2C">
      <w:pPr>
        <w:autoSpaceDE w:val="0"/>
        <w:autoSpaceDN w:val="0"/>
        <w:adjustRightInd w:val="0"/>
        <w:spacing w:before="120" w:after="0" w:line="240" w:lineRule="auto"/>
        <w:rPr>
          <w:rFonts w:ascii="Calibri Light" w:hAnsi="Calibri Light"/>
        </w:rPr>
      </w:pPr>
      <w:r w:rsidRPr="00806B2C">
        <w:rPr>
          <w:rFonts w:ascii="Calibri Light" w:hAnsi="Calibri Light"/>
          <w:color w:val="000000"/>
          <w:spacing w:val="-3"/>
        </w:rPr>
        <w:t>Date</w:t>
      </w:r>
    </w:p>
    <w:p w14:paraId="6142D19D" w14:textId="77777777" w:rsidR="00C20329" w:rsidRPr="00806B2C" w:rsidRDefault="00C20329" w:rsidP="00806B2C">
      <w:pPr>
        <w:autoSpaceDE w:val="0"/>
        <w:autoSpaceDN w:val="0"/>
        <w:adjustRightInd w:val="0"/>
        <w:spacing w:before="120" w:after="0" w:line="240" w:lineRule="auto"/>
        <w:rPr>
          <w:rFonts w:ascii="Calibri Light" w:hAnsi="Calibri Light"/>
        </w:rPr>
      </w:pPr>
      <w:r w:rsidRPr="00806B2C">
        <w:rPr>
          <w:rFonts w:ascii="Calibri Light" w:hAnsi="Calibri Light"/>
          <w:color w:val="000000"/>
          <w:spacing w:val="-3"/>
        </w:rPr>
        <w:t>[</w:t>
      </w:r>
      <w:r w:rsidRPr="00806B2C">
        <w:rPr>
          <w:rFonts w:ascii="Calibri Light" w:hAnsi="Calibri Light"/>
          <w:color w:val="000000"/>
          <w:spacing w:val="-3"/>
          <w:highlight w:val="yellow"/>
        </w:rPr>
        <w:t>INSERT NAME OF PARTY</w:t>
      </w:r>
      <w:r w:rsidRPr="00806B2C">
        <w:rPr>
          <w:rFonts w:ascii="Calibri Light" w:hAnsi="Calibri Light"/>
          <w:color w:val="000000"/>
          <w:spacing w:val="-3"/>
        </w:rPr>
        <w:t>]</w:t>
      </w:r>
    </w:p>
    <w:p w14:paraId="5B7059C9" w14:textId="77777777" w:rsidR="00C20329" w:rsidRPr="00806B2C" w:rsidRDefault="00C20329" w:rsidP="00806B2C">
      <w:pPr>
        <w:autoSpaceDE w:val="0"/>
        <w:autoSpaceDN w:val="0"/>
        <w:adjustRightInd w:val="0"/>
        <w:spacing w:before="120" w:after="0" w:line="240" w:lineRule="auto"/>
        <w:rPr>
          <w:rFonts w:ascii="Calibri Light" w:hAnsi="Calibri Light"/>
        </w:rPr>
      </w:pPr>
      <w:r w:rsidRPr="00806B2C">
        <w:rPr>
          <w:rFonts w:ascii="Calibri Light" w:hAnsi="Calibri Light"/>
          <w:color w:val="000000"/>
          <w:spacing w:val="-3"/>
        </w:rPr>
        <w:t>Signature(s)</w:t>
      </w:r>
      <w:r w:rsidRPr="00806B2C">
        <w:rPr>
          <w:rFonts w:ascii="Calibri Light" w:hAnsi="Calibri Light"/>
          <w:color w:val="000000"/>
          <w:spacing w:val="-3"/>
        </w:rPr>
        <w:br/>
        <w:t>Name(s)</w:t>
      </w:r>
      <w:r w:rsidRPr="00806B2C">
        <w:rPr>
          <w:rFonts w:ascii="Calibri Light" w:hAnsi="Calibri Light"/>
          <w:color w:val="000000"/>
          <w:spacing w:val="-3"/>
        </w:rPr>
        <w:br/>
        <w:t>Title(s)</w:t>
      </w:r>
    </w:p>
    <w:p w14:paraId="0031677D" w14:textId="77777777" w:rsidR="00C20329" w:rsidRPr="00806B2C" w:rsidRDefault="00C20329" w:rsidP="00806B2C">
      <w:pPr>
        <w:autoSpaceDE w:val="0"/>
        <w:autoSpaceDN w:val="0"/>
        <w:adjustRightInd w:val="0"/>
        <w:spacing w:before="120" w:after="0" w:line="240" w:lineRule="auto"/>
        <w:rPr>
          <w:rFonts w:ascii="Calibri Light" w:hAnsi="Calibri Light"/>
        </w:rPr>
      </w:pPr>
      <w:r w:rsidRPr="00806B2C">
        <w:rPr>
          <w:rFonts w:ascii="Calibri Light" w:hAnsi="Calibri Light"/>
          <w:color w:val="000000"/>
          <w:spacing w:val="-3"/>
        </w:rPr>
        <w:t>Date</w:t>
      </w:r>
    </w:p>
    <w:p w14:paraId="025BD65E" w14:textId="77777777" w:rsidR="00C20329" w:rsidRPr="00806B2C" w:rsidRDefault="00C20329" w:rsidP="00806B2C">
      <w:pPr>
        <w:autoSpaceDE w:val="0"/>
        <w:autoSpaceDN w:val="0"/>
        <w:adjustRightInd w:val="0"/>
        <w:spacing w:before="120" w:after="0" w:line="240" w:lineRule="auto"/>
        <w:rPr>
          <w:rFonts w:ascii="Calibri Light" w:hAnsi="Calibri Light"/>
        </w:rPr>
      </w:pPr>
      <w:r w:rsidRPr="00806B2C">
        <w:rPr>
          <w:rFonts w:ascii="Calibri Light" w:hAnsi="Calibri Light"/>
          <w:color w:val="000000"/>
          <w:spacing w:val="-3"/>
        </w:rPr>
        <w:t>[</w:t>
      </w:r>
      <w:r w:rsidRPr="00806B2C">
        <w:rPr>
          <w:rFonts w:ascii="Calibri Light" w:hAnsi="Calibri Light"/>
          <w:color w:val="000000"/>
          <w:spacing w:val="-3"/>
          <w:highlight w:val="yellow"/>
        </w:rPr>
        <w:t>INSERT NAME OF PARTY</w:t>
      </w:r>
      <w:r w:rsidRPr="00806B2C">
        <w:rPr>
          <w:rFonts w:ascii="Calibri Light" w:hAnsi="Calibri Light"/>
          <w:color w:val="000000"/>
          <w:spacing w:val="-3"/>
        </w:rPr>
        <w:t>]</w:t>
      </w:r>
    </w:p>
    <w:p w14:paraId="183B9138" w14:textId="77777777" w:rsidR="00C20329" w:rsidRPr="00806B2C" w:rsidRDefault="00C20329" w:rsidP="00806B2C">
      <w:pPr>
        <w:autoSpaceDE w:val="0"/>
        <w:autoSpaceDN w:val="0"/>
        <w:adjustRightInd w:val="0"/>
        <w:spacing w:before="120" w:after="0" w:line="240" w:lineRule="auto"/>
        <w:rPr>
          <w:rFonts w:ascii="Calibri Light" w:hAnsi="Calibri Light"/>
        </w:rPr>
      </w:pPr>
      <w:r w:rsidRPr="00806B2C">
        <w:rPr>
          <w:rFonts w:ascii="Calibri Light" w:hAnsi="Calibri Light"/>
          <w:color w:val="000000"/>
          <w:spacing w:val="-3"/>
        </w:rPr>
        <w:t>Signature(s)</w:t>
      </w:r>
      <w:r w:rsidRPr="00806B2C">
        <w:rPr>
          <w:rFonts w:ascii="Calibri Light" w:hAnsi="Calibri Light"/>
          <w:color w:val="000000"/>
          <w:spacing w:val="-3"/>
        </w:rPr>
        <w:br/>
        <w:t>Name(s)</w:t>
      </w:r>
      <w:r w:rsidRPr="00806B2C">
        <w:rPr>
          <w:rFonts w:ascii="Calibri Light" w:hAnsi="Calibri Light"/>
          <w:color w:val="000000"/>
          <w:spacing w:val="-3"/>
        </w:rPr>
        <w:br/>
        <w:t>Title(s)</w:t>
      </w:r>
    </w:p>
    <w:p w14:paraId="403ED49E" w14:textId="77777777" w:rsidR="00C20329" w:rsidRPr="00806B2C" w:rsidRDefault="00C20329" w:rsidP="00806B2C">
      <w:pPr>
        <w:autoSpaceDE w:val="0"/>
        <w:autoSpaceDN w:val="0"/>
        <w:adjustRightInd w:val="0"/>
        <w:spacing w:before="120" w:after="0" w:line="240" w:lineRule="auto"/>
        <w:rPr>
          <w:rFonts w:ascii="Calibri Light" w:hAnsi="Calibri Light"/>
        </w:rPr>
      </w:pPr>
      <w:r w:rsidRPr="00806B2C">
        <w:rPr>
          <w:rFonts w:ascii="Calibri Light" w:hAnsi="Calibri Light"/>
          <w:color w:val="000000"/>
          <w:spacing w:val="-3"/>
        </w:rPr>
        <w:t>Date</w:t>
      </w:r>
    </w:p>
    <w:p w14:paraId="76E9B332" w14:textId="77777777" w:rsidR="000012C8" w:rsidRPr="00806B2C" w:rsidRDefault="000012C8" w:rsidP="008644B2">
      <w:pPr>
        <w:spacing w:after="0" w:line="240" w:lineRule="auto"/>
        <w:jc w:val="left"/>
        <w:rPr>
          <w:rFonts w:ascii="Calibri" w:hAnsi="Calibri"/>
          <w:b/>
          <w:color w:val="000000"/>
          <w:spacing w:val="-3"/>
        </w:rPr>
      </w:pPr>
      <w:bookmarkStart w:id="35" w:name="_Toc381262834"/>
      <w:r w:rsidRPr="00806B2C">
        <w:rPr>
          <w:rFonts w:ascii="Calibri" w:hAnsi="Calibri"/>
          <w:b/>
          <w:color w:val="000000"/>
          <w:spacing w:val="-3"/>
        </w:rPr>
        <w:br w:type="page"/>
      </w:r>
    </w:p>
    <w:p w14:paraId="3DF931FA" w14:textId="1A9A0355" w:rsidR="00C20329" w:rsidRPr="00436A7E" w:rsidRDefault="00C20329" w:rsidP="00436A7E">
      <w:pPr>
        <w:rPr>
          <w:rFonts w:asciiTheme="majorHAnsi" w:hAnsiTheme="majorHAnsi"/>
          <w:b/>
        </w:rPr>
      </w:pPr>
      <w:r w:rsidRPr="00436A7E">
        <w:rPr>
          <w:rFonts w:asciiTheme="majorHAnsi" w:hAnsiTheme="majorHAnsi"/>
          <w:b/>
          <w:color w:val="000000"/>
          <w:spacing w:val="-3"/>
        </w:rPr>
        <w:lastRenderedPageBreak/>
        <w:t>Attachment 1A: Background included [</w:t>
      </w:r>
      <w:r w:rsidRPr="00436A7E">
        <w:rPr>
          <w:rFonts w:asciiTheme="majorHAnsi" w:hAnsiTheme="majorHAnsi"/>
          <w:b/>
          <w:color w:val="000000"/>
          <w:spacing w:val="-3"/>
          <w:highlight w:val="yellow"/>
        </w:rPr>
        <w:t xml:space="preserve">Retain or Delete as per </w:t>
      </w:r>
      <w:r w:rsidRPr="00E2175D">
        <w:rPr>
          <w:rFonts w:asciiTheme="majorHAnsi" w:hAnsiTheme="majorHAnsi"/>
          <w:b/>
          <w:color w:val="000000"/>
          <w:spacing w:val="-3"/>
          <w:highlight w:val="yellow"/>
        </w:rPr>
        <w:t xml:space="preserve">Section 9.1 of this </w:t>
      </w:r>
      <w:r w:rsidR="006E2BAE">
        <w:rPr>
          <w:rFonts w:asciiTheme="majorHAnsi" w:hAnsiTheme="majorHAnsi"/>
          <w:b/>
          <w:color w:val="000000"/>
          <w:spacing w:val="-3"/>
          <w:highlight w:val="yellow"/>
        </w:rPr>
        <w:t>P</w:t>
      </w:r>
      <w:r w:rsidRPr="00E2175D">
        <w:rPr>
          <w:rFonts w:asciiTheme="majorHAnsi" w:hAnsiTheme="majorHAnsi"/>
          <w:b/>
          <w:color w:val="000000"/>
          <w:spacing w:val="-3"/>
          <w:highlight w:val="yellow"/>
        </w:rPr>
        <w:t>CA, dependent on</w:t>
      </w:r>
      <w:r w:rsidRPr="00436A7E">
        <w:rPr>
          <w:rFonts w:asciiTheme="majorHAnsi" w:hAnsiTheme="majorHAnsi"/>
          <w:b/>
          <w:color w:val="000000"/>
          <w:spacing w:val="-3"/>
          <w:highlight w:val="yellow"/>
        </w:rPr>
        <w:t xml:space="preserve"> Option selected</w:t>
      </w:r>
      <w:r w:rsidRPr="00436A7E">
        <w:rPr>
          <w:rFonts w:asciiTheme="majorHAnsi" w:hAnsiTheme="majorHAnsi"/>
          <w:b/>
          <w:color w:val="000000"/>
          <w:spacing w:val="-3"/>
        </w:rPr>
        <w:t>]</w:t>
      </w:r>
      <w:bookmarkEnd w:id="35"/>
    </w:p>
    <w:p w14:paraId="6C83FFE5" w14:textId="77777777" w:rsidR="000012C8" w:rsidRPr="00436A7E" w:rsidRDefault="000012C8" w:rsidP="00436A7E">
      <w:pPr>
        <w:rPr>
          <w:rFonts w:ascii="Calibri Light" w:hAnsi="Calibri Light"/>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3117"/>
        <w:gridCol w:w="3117"/>
      </w:tblGrid>
      <w:tr w:rsidR="00C20329" w:rsidRPr="005722BD" w14:paraId="71C5CD69" w14:textId="77777777" w:rsidTr="00436A7E">
        <w:tc>
          <w:tcPr>
            <w:tcW w:w="9351" w:type="dxa"/>
            <w:gridSpan w:val="3"/>
            <w:tcBorders>
              <w:top w:val="single" w:sz="4" w:space="0" w:color="auto"/>
              <w:left w:val="single" w:sz="4" w:space="0" w:color="auto"/>
              <w:bottom w:val="single" w:sz="4" w:space="0" w:color="auto"/>
              <w:right w:val="single" w:sz="4" w:space="0" w:color="auto"/>
            </w:tcBorders>
          </w:tcPr>
          <w:p w14:paraId="49022156" w14:textId="16AEA24A" w:rsidR="00C20329" w:rsidRPr="00436A7E" w:rsidRDefault="00C77C74"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I</w:t>
            </w:r>
            <w:r w:rsidR="00C20329" w:rsidRPr="00436A7E">
              <w:rPr>
                <w:rFonts w:ascii="Calibri Light" w:hAnsi="Calibri Light"/>
                <w:b/>
                <w:spacing w:val="-3"/>
              </w:rPr>
              <w:t xml:space="preserve">t is agreed between the Parties that </w:t>
            </w:r>
            <w:r w:rsidRPr="00436A7E">
              <w:rPr>
                <w:rFonts w:ascii="Calibri Light" w:hAnsi="Calibri Light"/>
                <w:b/>
                <w:spacing w:val="-3"/>
              </w:rPr>
              <w:t xml:space="preserve">the </w:t>
            </w:r>
            <w:r w:rsidRPr="006E0DAD">
              <w:rPr>
                <w:rFonts w:ascii="Calibri Light" w:hAnsi="Calibri Light"/>
                <w:b/>
                <w:spacing w:val="-3"/>
              </w:rPr>
              <w:t xml:space="preserve">following </w:t>
            </w:r>
            <w:r w:rsidR="006E0DAD" w:rsidRPr="006E0DAD">
              <w:rPr>
                <w:rFonts w:asciiTheme="majorHAnsi" w:hAnsiTheme="majorHAnsi"/>
                <w:b/>
                <w:color w:val="000000"/>
                <w:spacing w:val="-3"/>
              </w:rPr>
              <w:t>data, information or know-how</w:t>
            </w:r>
            <w:r>
              <w:rPr>
                <w:rFonts w:ascii="Calibri Light" w:hAnsi="Calibri Light"/>
                <w:b/>
                <w:spacing w:val="-3"/>
              </w:rPr>
              <w:t xml:space="preserve"> is introduced by</w:t>
            </w:r>
            <w:r w:rsidRPr="00436A7E">
              <w:rPr>
                <w:rFonts w:ascii="Calibri Light" w:hAnsi="Calibri Light"/>
                <w:b/>
                <w:spacing w:val="-3"/>
              </w:rPr>
              <w:t xml:space="preserve"> [</w:t>
            </w:r>
            <w:r w:rsidRPr="00436A7E">
              <w:rPr>
                <w:rFonts w:ascii="Calibri Light" w:hAnsi="Calibri Light"/>
                <w:b/>
                <w:spacing w:val="-3"/>
                <w:highlight w:val="yellow"/>
              </w:rPr>
              <w:t>NAME OF THE PARTY</w:t>
            </w:r>
            <w:r w:rsidRPr="005722BD">
              <w:rPr>
                <w:rFonts w:ascii="Calibri Light" w:hAnsi="Calibri Light"/>
                <w:b/>
                <w:spacing w:val="-3"/>
              </w:rPr>
              <w:t>]</w:t>
            </w:r>
            <w:r w:rsidR="00436A7E">
              <w:rPr>
                <w:rFonts w:ascii="Calibri Light" w:hAnsi="Calibri Light"/>
                <w:b/>
                <w:spacing w:val="-3"/>
              </w:rPr>
              <w:t xml:space="preserve"> into the Action</w:t>
            </w:r>
            <w:r w:rsidR="006E0DAD">
              <w:rPr>
                <w:rFonts w:ascii="Calibri Light" w:hAnsi="Calibri Light"/>
                <w:b/>
                <w:spacing w:val="-3"/>
              </w:rPr>
              <w:t xml:space="preserve"> as Background</w:t>
            </w:r>
          </w:p>
        </w:tc>
      </w:tr>
      <w:tr w:rsidR="00C20329" w:rsidRPr="005722BD" w14:paraId="03D8BA0C" w14:textId="77777777" w:rsidTr="00436A7E">
        <w:tc>
          <w:tcPr>
            <w:tcW w:w="3117" w:type="dxa"/>
            <w:tcBorders>
              <w:top w:val="single" w:sz="4" w:space="0" w:color="auto"/>
              <w:left w:val="single" w:sz="4" w:space="0" w:color="auto"/>
              <w:bottom w:val="single" w:sz="4" w:space="0" w:color="auto"/>
              <w:right w:val="single" w:sz="4" w:space="0" w:color="auto"/>
            </w:tcBorders>
            <w:hideMark/>
          </w:tcPr>
          <w:p w14:paraId="4C6627EF"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Describe Background included</w:t>
            </w:r>
          </w:p>
        </w:tc>
        <w:tc>
          <w:tcPr>
            <w:tcW w:w="3117" w:type="dxa"/>
            <w:tcBorders>
              <w:top w:val="single" w:sz="4" w:space="0" w:color="auto"/>
              <w:left w:val="single" w:sz="4" w:space="0" w:color="auto"/>
              <w:bottom w:val="single" w:sz="4" w:space="0" w:color="auto"/>
              <w:right w:val="single" w:sz="4" w:space="0" w:color="auto"/>
            </w:tcBorders>
            <w:hideMark/>
          </w:tcPr>
          <w:p w14:paraId="0616E028" w14:textId="01529CA3"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 xml:space="preserve">Specific limitations and/or conditions for implementation (Article </w:t>
            </w:r>
            <w:r w:rsidR="0097396C">
              <w:rPr>
                <w:rFonts w:ascii="Calibri Light" w:hAnsi="Calibri Light"/>
                <w:b/>
                <w:spacing w:val="-3"/>
              </w:rPr>
              <w:t>16.1 with reference to Annex 5</w:t>
            </w:r>
            <w:r w:rsidRPr="00436A7E">
              <w:rPr>
                <w:rFonts w:ascii="Calibri Light" w:hAnsi="Calibri Light"/>
                <w:b/>
                <w:spacing w:val="-3"/>
              </w:rPr>
              <w:t xml:space="preserve"> of the Grant Agreement) (if any)</w:t>
            </w:r>
          </w:p>
        </w:tc>
        <w:tc>
          <w:tcPr>
            <w:tcW w:w="3117" w:type="dxa"/>
            <w:tcBorders>
              <w:top w:val="single" w:sz="4" w:space="0" w:color="auto"/>
              <w:left w:val="single" w:sz="4" w:space="0" w:color="auto"/>
              <w:bottom w:val="single" w:sz="4" w:space="0" w:color="auto"/>
              <w:right w:val="single" w:sz="4" w:space="0" w:color="auto"/>
            </w:tcBorders>
            <w:hideMark/>
          </w:tcPr>
          <w:p w14:paraId="36A21A53" w14:textId="200C3C46"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 xml:space="preserve">Specific limitations and/or conditions for Exploitation (Article </w:t>
            </w:r>
            <w:r w:rsidR="0097396C">
              <w:rPr>
                <w:rFonts w:ascii="Calibri Light" w:hAnsi="Calibri Light"/>
                <w:b/>
                <w:spacing w:val="-3"/>
              </w:rPr>
              <w:t>16.1 with reference to Annex 5</w:t>
            </w:r>
            <w:r w:rsidRPr="00436A7E">
              <w:rPr>
                <w:rFonts w:ascii="Calibri Light" w:hAnsi="Calibri Light"/>
                <w:b/>
                <w:spacing w:val="-3"/>
              </w:rPr>
              <w:t xml:space="preserve"> of the Grant Agreement) (if any)</w:t>
            </w:r>
          </w:p>
        </w:tc>
      </w:tr>
      <w:tr w:rsidR="00C20329" w:rsidRPr="005722BD" w14:paraId="1A531B79" w14:textId="77777777" w:rsidTr="00436A7E">
        <w:tc>
          <w:tcPr>
            <w:tcW w:w="3117" w:type="dxa"/>
            <w:tcBorders>
              <w:top w:val="single" w:sz="4" w:space="0" w:color="auto"/>
              <w:left w:val="single" w:sz="4" w:space="0" w:color="auto"/>
              <w:bottom w:val="single" w:sz="4" w:space="0" w:color="auto"/>
              <w:right w:val="single" w:sz="4" w:space="0" w:color="auto"/>
            </w:tcBorders>
            <w:hideMark/>
          </w:tcPr>
          <w:p w14:paraId="2C66144F"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6325EC25"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40E1324A"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r>
      <w:tr w:rsidR="00C20329" w:rsidRPr="005722BD" w14:paraId="5BD603E3" w14:textId="77777777" w:rsidTr="00436A7E">
        <w:tc>
          <w:tcPr>
            <w:tcW w:w="3117" w:type="dxa"/>
            <w:tcBorders>
              <w:top w:val="single" w:sz="4" w:space="0" w:color="auto"/>
              <w:left w:val="single" w:sz="4" w:space="0" w:color="auto"/>
              <w:bottom w:val="single" w:sz="4" w:space="0" w:color="auto"/>
              <w:right w:val="single" w:sz="4" w:space="0" w:color="auto"/>
            </w:tcBorders>
            <w:hideMark/>
          </w:tcPr>
          <w:p w14:paraId="0151BB97"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37964009"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1A236B3F"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r>
    </w:tbl>
    <w:p w14:paraId="3C5FF78D" w14:textId="77777777" w:rsidR="00C20329" w:rsidRPr="00436A7E" w:rsidRDefault="00C20329" w:rsidP="00436A7E">
      <w:pPr>
        <w:autoSpaceDE w:val="0"/>
        <w:autoSpaceDN w:val="0"/>
        <w:adjustRightInd w:val="0"/>
        <w:spacing w:before="120" w:after="0" w:line="240" w:lineRule="auto"/>
        <w:rPr>
          <w:rFonts w:ascii="Calibri Light" w:hAnsi="Calibri Light"/>
        </w:rPr>
      </w:pPr>
    </w:p>
    <w:p w14:paraId="48A8BF21" w14:textId="77777777" w:rsidR="00C20329" w:rsidRPr="00436A7E" w:rsidRDefault="00C20329" w:rsidP="00436A7E">
      <w:pPr>
        <w:autoSpaceDE w:val="0"/>
        <w:autoSpaceDN w:val="0"/>
        <w:adjustRightInd w:val="0"/>
        <w:spacing w:before="120" w:after="0" w:line="240" w:lineRule="auto"/>
        <w:rPr>
          <w:rFonts w:ascii="Calibri Light" w:hAnsi="Calibri Light"/>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3117"/>
        <w:gridCol w:w="3117"/>
      </w:tblGrid>
      <w:tr w:rsidR="00C20329" w:rsidRPr="005722BD" w14:paraId="35ED5C35" w14:textId="77777777" w:rsidTr="006E0DAD">
        <w:trPr>
          <w:trHeight w:val="71"/>
        </w:trPr>
        <w:tc>
          <w:tcPr>
            <w:tcW w:w="9351" w:type="dxa"/>
            <w:gridSpan w:val="3"/>
            <w:tcBorders>
              <w:top w:val="single" w:sz="4" w:space="0" w:color="auto"/>
              <w:left w:val="single" w:sz="4" w:space="0" w:color="auto"/>
              <w:bottom w:val="single" w:sz="4" w:space="0" w:color="auto"/>
              <w:right w:val="single" w:sz="4" w:space="0" w:color="auto"/>
            </w:tcBorders>
          </w:tcPr>
          <w:p w14:paraId="0CB925D7" w14:textId="5C918773" w:rsidR="00C20329" w:rsidRPr="00436A7E" w:rsidRDefault="00EB156E"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 xml:space="preserve">It is agreed between the Parties that the following </w:t>
            </w:r>
            <w:r w:rsidR="006E0DAD" w:rsidRPr="006E0DAD">
              <w:rPr>
                <w:rFonts w:asciiTheme="majorHAnsi" w:hAnsiTheme="majorHAnsi"/>
                <w:b/>
                <w:bCs/>
                <w:color w:val="000000"/>
                <w:spacing w:val="-3"/>
              </w:rPr>
              <w:t xml:space="preserve">data, information or know-how </w:t>
            </w:r>
            <w:r w:rsidRPr="00EB156E">
              <w:rPr>
                <w:rFonts w:ascii="Calibri Light" w:hAnsi="Calibri Light"/>
                <w:b/>
                <w:spacing w:val="-3"/>
              </w:rPr>
              <w:t>is introduced by</w:t>
            </w:r>
            <w:r w:rsidRPr="00436A7E">
              <w:rPr>
                <w:rFonts w:ascii="Calibri Light" w:hAnsi="Calibri Light"/>
                <w:b/>
                <w:spacing w:val="-3"/>
              </w:rPr>
              <w:t xml:space="preserve"> [NAME OF THE PARTY</w:t>
            </w:r>
            <w:r w:rsidRPr="00EB156E">
              <w:rPr>
                <w:rFonts w:ascii="Calibri Light" w:hAnsi="Calibri Light"/>
                <w:b/>
                <w:spacing w:val="-3"/>
              </w:rPr>
              <w:t xml:space="preserve">], </w:t>
            </w:r>
            <w:r w:rsidR="00436A7E">
              <w:rPr>
                <w:rFonts w:ascii="Calibri Light" w:hAnsi="Calibri Light"/>
                <w:b/>
                <w:spacing w:val="-3"/>
              </w:rPr>
              <w:t>into the Action</w:t>
            </w:r>
            <w:r w:rsidR="006E0DAD">
              <w:rPr>
                <w:rFonts w:ascii="Calibri Light" w:hAnsi="Calibri Light"/>
                <w:b/>
                <w:spacing w:val="-3"/>
              </w:rPr>
              <w:t xml:space="preserve"> as Background</w:t>
            </w:r>
          </w:p>
        </w:tc>
      </w:tr>
      <w:tr w:rsidR="00C20329" w:rsidRPr="005722BD" w14:paraId="5B58A27F" w14:textId="77777777" w:rsidTr="00436A7E">
        <w:tc>
          <w:tcPr>
            <w:tcW w:w="3117" w:type="dxa"/>
            <w:tcBorders>
              <w:top w:val="single" w:sz="4" w:space="0" w:color="auto"/>
              <w:left w:val="single" w:sz="4" w:space="0" w:color="auto"/>
              <w:bottom w:val="single" w:sz="4" w:space="0" w:color="auto"/>
              <w:right w:val="single" w:sz="4" w:space="0" w:color="auto"/>
            </w:tcBorders>
            <w:hideMark/>
          </w:tcPr>
          <w:p w14:paraId="6DF73272"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Describe Background included</w:t>
            </w:r>
          </w:p>
        </w:tc>
        <w:tc>
          <w:tcPr>
            <w:tcW w:w="3117" w:type="dxa"/>
            <w:tcBorders>
              <w:top w:val="single" w:sz="4" w:space="0" w:color="auto"/>
              <w:left w:val="single" w:sz="4" w:space="0" w:color="auto"/>
              <w:bottom w:val="single" w:sz="4" w:space="0" w:color="auto"/>
              <w:right w:val="single" w:sz="4" w:space="0" w:color="auto"/>
            </w:tcBorders>
            <w:hideMark/>
          </w:tcPr>
          <w:p w14:paraId="3F572D69" w14:textId="095FD54C"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 xml:space="preserve">Specific limitations and/or conditions for implementation (Article </w:t>
            </w:r>
            <w:r w:rsidR="0097396C">
              <w:rPr>
                <w:rFonts w:ascii="Calibri Light" w:hAnsi="Calibri Light"/>
                <w:b/>
                <w:spacing w:val="-3"/>
              </w:rPr>
              <w:t>16.1 with reference to Annex 5</w:t>
            </w:r>
            <w:r w:rsidR="0097396C" w:rsidRPr="00436A7E">
              <w:rPr>
                <w:rFonts w:ascii="Calibri Light" w:hAnsi="Calibri Light"/>
                <w:b/>
                <w:spacing w:val="-3"/>
              </w:rPr>
              <w:t xml:space="preserve"> </w:t>
            </w:r>
            <w:r w:rsidRPr="00436A7E">
              <w:rPr>
                <w:rFonts w:ascii="Calibri Light" w:hAnsi="Calibri Light"/>
                <w:b/>
                <w:spacing w:val="-3"/>
              </w:rPr>
              <w:t>of the Grant Agreement) (if any)</w:t>
            </w:r>
          </w:p>
        </w:tc>
        <w:tc>
          <w:tcPr>
            <w:tcW w:w="3117" w:type="dxa"/>
            <w:tcBorders>
              <w:top w:val="single" w:sz="4" w:space="0" w:color="auto"/>
              <w:left w:val="single" w:sz="4" w:space="0" w:color="auto"/>
              <w:bottom w:val="single" w:sz="4" w:space="0" w:color="auto"/>
              <w:right w:val="single" w:sz="4" w:space="0" w:color="auto"/>
            </w:tcBorders>
            <w:hideMark/>
          </w:tcPr>
          <w:p w14:paraId="0E75E180" w14:textId="71A5A7F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 xml:space="preserve">Specific limitations and/or conditions for Exploitation (Article </w:t>
            </w:r>
            <w:r w:rsidR="0097396C">
              <w:rPr>
                <w:rFonts w:ascii="Calibri Light" w:hAnsi="Calibri Light"/>
                <w:b/>
                <w:spacing w:val="-3"/>
              </w:rPr>
              <w:t>16.1 with reference to Annex 5</w:t>
            </w:r>
            <w:r w:rsidR="0097396C" w:rsidRPr="00436A7E">
              <w:rPr>
                <w:rFonts w:ascii="Calibri Light" w:hAnsi="Calibri Light"/>
                <w:b/>
                <w:spacing w:val="-3"/>
              </w:rPr>
              <w:t xml:space="preserve"> </w:t>
            </w:r>
            <w:r w:rsidRPr="00436A7E">
              <w:rPr>
                <w:rFonts w:ascii="Calibri Light" w:hAnsi="Calibri Light"/>
                <w:b/>
                <w:spacing w:val="-3"/>
              </w:rPr>
              <w:t>of the Grant Agreement) (if any)</w:t>
            </w:r>
          </w:p>
        </w:tc>
      </w:tr>
      <w:tr w:rsidR="00C20329" w:rsidRPr="005722BD" w14:paraId="5F6C3924" w14:textId="77777777" w:rsidTr="00436A7E">
        <w:tc>
          <w:tcPr>
            <w:tcW w:w="3117" w:type="dxa"/>
            <w:tcBorders>
              <w:top w:val="single" w:sz="4" w:space="0" w:color="auto"/>
              <w:left w:val="single" w:sz="4" w:space="0" w:color="auto"/>
              <w:bottom w:val="single" w:sz="4" w:space="0" w:color="auto"/>
              <w:right w:val="single" w:sz="4" w:space="0" w:color="auto"/>
            </w:tcBorders>
            <w:hideMark/>
          </w:tcPr>
          <w:p w14:paraId="725EC869"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393B6206"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362C6004"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r>
      <w:tr w:rsidR="00C20329" w:rsidRPr="005722BD" w14:paraId="2AE1E027" w14:textId="77777777" w:rsidTr="00436A7E">
        <w:tc>
          <w:tcPr>
            <w:tcW w:w="3117" w:type="dxa"/>
            <w:tcBorders>
              <w:top w:val="single" w:sz="4" w:space="0" w:color="auto"/>
              <w:left w:val="single" w:sz="4" w:space="0" w:color="auto"/>
              <w:bottom w:val="single" w:sz="4" w:space="0" w:color="auto"/>
              <w:right w:val="single" w:sz="4" w:space="0" w:color="auto"/>
            </w:tcBorders>
            <w:hideMark/>
          </w:tcPr>
          <w:p w14:paraId="55D9030D"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0156F5EC"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00251D4E"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r>
    </w:tbl>
    <w:p w14:paraId="3660FA97" w14:textId="77777777" w:rsidR="00C20329" w:rsidRPr="00436A7E" w:rsidRDefault="00C20329" w:rsidP="00436A7E">
      <w:pPr>
        <w:autoSpaceDE w:val="0"/>
        <w:autoSpaceDN w:val="0"/>
        <w:adjustRightInd w:val="0"/>
        <w:spacing w:before="120" w:after="0" w:line="240" w:lineRule="auto"/>
        <w:rPr>
          <w:rFonts w:ascii="Calibri Light" w:hAnsi="Calibri Light"/>
        </w:rPr>
      </w:pPr>
    </w:p>
    <w:p w14:paraId="69488A04" w14:textId="4224C857" w:rsidR="00C20329" w:rsidRPr="00436A7E" w:rsidRDefault="00C20329" w:rsidP="00436A7E">
      <w:pPr>
        <w:spacing w:before="120" w:line="240" w:lineRule="auto"/>
        <w:jc w:val="left"/>
        <w:rPr>
          <w:b/>
          <w:color w:val="0E6FB3"/>
        </w:rPr>
      </w:pPr>
      <w:r w:rsidRPr="00436A7E">
        <w:rPr>
          <w:b/>
          <w:color w:val="0E6FB3"/>
        </w:rPr>
        <w:br w:type="page"/>
      </w:r>
      <w:r w:rsidRPr="005722BD">
        <w:rPr>
          <w:rFonts w:ascii="Calibri Light" w:hAnsi="Calibri Light"/>
          <w:b/>
          <w:color w:val="000000"/>
          <w:spacing w:val="-3"/>
        </w:rPr>
        <w:t>Attachment 1B: Background excluded [</w:t>
      </w:r>
      <w:r w:rsidRPr="005722BD">
        <w:rPr>
          <w:rFonts w:ascii="Calibri Light" w:hAnsi="Calibri Light"/>
          <w:b/>
          <w:color w:val="000000"/>
          <w:spacing w:val="-3"/>
          <w:highlight w:val="yellow"/>
        </w:rPr>
        <w:t xml:space="preserve">Retain or Delete as per </w:t>
      </w:r>
      <w:r w:rsidR="00D63263" w:rsidRPr="005722BD">
        <w:rPr>
          <w:rFonts w:ascii="Calibri Light" w:hAnsi="Calibri Light"/>
          <w:b/>
          <w:color w:val="000000"/>
          <w:spacing w:val="-3"/>
          <w:highlight w:val="yellow"/>
        </w:rPr>
        <w:t xml:space="preserve">Section </w:t>
      </w:r>
      <w:r w:rsidRPr="005722BD">
        <w:rPr>
          <w:rFonts w:ascii="Calibri Light" w:hAnsi="Calibri Light"/>
          <w:b/>
          <w:color w:val="000000"/>
          <w:spacing w:val="-3"/>
          <w:highlight w:val="yellow"/>
        </w:rPr>
        <w:t xml:space="preserve">9.1 </w:t>
      </w:r>
      <w:r w:rsidR="00436A7E">
        <w:rPr>
          <w:rFonts w:ascii="Calibri Light" w:hAnsi="Calibri Light"/>
          <w:b/>
          <w:color w:val="000000"/>
          <w:spacing w:val="-3"/>
          <w:highlight w:val="yellow"/>
        </w:rPr>
        <w:t xml:space="preserve">dependent on </w:t>
      </w:r>
      <w:r w:rsidRPr="005722BD">
        <w:rPr>
          <w:rFonts w:ascii="Calibri Light" w:hAnsi="Calibri Light"/>
          <w:b/>
          <w:color w:val="000000"/>
          <w:spacing w:val="-3"/>
          <w:highlight w:val="yellow"/>
        </w:rPr>
        <w:t>Option selected</w:t>
      </w:r>
      <w:r w:rsidRPr="005722BD">
        <w:rPr>
          <w:rFonts w:ascii="Calibri Light" w:hAnsi="Calibri Light"/>
          <w:b/>
          <w:color w:val="000000"/>
          <w:spacing w:val="-3"/>
        </w:rPr>
        <w:t>]</w:t>
      </w:r>
    </w:p>
    <w:p w14:paraId="1F8F25A1" w14:textId="77777777" w:rsidR="00C20329" w:rsidRPr="006E0DAD" w:rsidRDefault="00C20329" w:rsidP="006E0DAD">
      <w:pPr>
        <w:autoSpaceDE w:val="0"/>
        <w:autoSpaceDN w:val="0"/>
        <w:adjustRightInd w:val="0"/>
        <w:spacing w:before="120" w:after="0" w:line="240" w:lineRule="auto"/>
        <w:rPr>
          <w:rFonts w:ascii="Calibri Light" w:hAnsi="Calibri Light"/>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C20329" w:rsidRPr="005722BD" w14:paraId="048D3060" w14:textId="77777777" w:rsidTr="006E0DAD">
        <w:tc>
          <w:tcPr>
            <w:tcW w:w="9039" w:type="dxa"/>
            <w:tcBorders>
              <w:top w:val="single" w:sz="4" w:space="0" w:color="auto"/>
              <w:left w:val="single" w:sz="4" w:space="0" w:color="auto"/>
              <w:bottom w:val="single" w:sz="4" w:space="0" w:color="auto"/>
              <w:right w:val="single" w:sz="4" w:space="0" w:color="auto"/>
            </w:tcBorders>
          </w:tcPr>
          <w:p w14:paraId="51A36602" w14:textId="6711B0EF" w:rsidR="00C20329" w:rsidRPr="006E0DAD" w:rsidRDefault="00C77C74" w:rsidP="006E0DAD">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6E0DAD">
              <w:rPr>
                <w:rFonts w:ascii="Calibri Light" w:hAnsi="Calibri Light"/>
                <w:b/>
                <w:spacing w:val="-3"/>
              </w:rPr>
              <w:t xml:space="preserve">It </w:t>
            </w:r>
            <w:r w:rsidR="00C20329" w:rsidRPr="006E0DAD">
              <w:rPr>
                <w:rFonts w:ascii="Calibri Light" w:hAnsi="Calibri Light"/>
                <w:b/>
                <w:spacing w:val="-3"/>
              </w:rPr>
              <w:t>is agreed between the Parties that</w:t>
            </w:r>
            <w:r w:rsidR="00C20329" w:rsidRPr="005722BD">
              <w:rPr>
                <w:rFonts w:ascii="Calibri Light" w:hAnsi="Calibri Light"/>
                <w:b/>
                <w:spacing w:val="-3"/>
              </w:rPr>
              <w:t xml:space="preserve">, </w:t>
            </w:r>
            <w:r>
              <w:rPr>
                <w:rFonts w:ascii="Calibri Light" w:hAnsi="Calibri Light"/>
                <w:b/>
                <w:spacing w:val="-3"/>
              </w:rPr>
              <w:t xml:space="preserve">the </w:t>
            </w:r>
            <w:r w:rsidRPr="006E0DAD">
              <w:rPr>
                <w:rFonts w:ascii="Calibri Light" w:hAnsi="Calibri Light"/>
                <w:b/>
                <w:spacing w:val="-3"/>
              </w:rPr>
              <w:t xml:space="preserve">following </w:t>
            </w:r>
            <w:r w:rsidR="006E0DAD" w:rsidRPr="006E0DAD">
              <w:rPr>
                <w:rFonts w:asciiTheme="majorHAnsi" w:hAnsiTheme="majorHAnsi"/>
                <w:b/>
                <w:color w:val="000000"/>
                <w:spacing w:val="-3"/>
              </w:rPr>
              <w:t xml:space="preserve">data, information or know-how </w:t>
            </w:r>
            <w:r w:rsidRPr="006E0DAD">
              <w:rPr>
                <w:rFonts w:ascii="Calibri Light" w:hAnsi="Calibri Light"/>
                <w:b/>
                <w:spacing w:val="-3"/>
              </w:rPr>
              <w:t xml:space="preserve">is </w:t>
            </w:r>
            <w:r w:rsidR="009B5787" w:rsidRPr="006E0DAD">
              <w:rPr>
                <w:rFonts w:ascii="Calibri Light" w:hAnsi="Calibri Light"/>
                <w:b/>
                <w:spacing w:val="-3"/>
              </w:rPr>
              <w:t>exclud</w:t>
            </w:r>
            <w:r w:rsidRPr="006E0DAD">
              <w:rPr>
                <w:rFonts w:ascii="Calibri Light" w:hAnsi="Calibri Light"/>
                <w:b/>
                <w:spacing w:val="-3"/>
              </w:rPr>
              <w:t xml:space="preserve">ed </w:t>
            </w:r>
            <w:r w:rsidR="006E0DAD" w:rsidRPr="006E0DAD">
              <w:rPr>
                <w:rFonts w:ascii="Calibri Light" w:hAnsi="Calibri Light"/>
                <w:b/>
                <w:spacing w:val="-3"/>
              </w:rPr>
              <w:t xml:space="preserve">from Background  </w:t>
            </w:r>
            <w:r w:rsidR="00552AF3" w:rsidRPr="006E0DAD">
              <w:rPr>
                <w:rFonts w:ascii="Calibri Light" w:hAnsi="Calibri Light"/>
                <w:b/>
                <w:spacing w:val="-3"/>
              </w:rPr>
              <w:t>as referred to in Section 9.1.1</w:t>
            </w:r>
            <w:r w:rsidR="00436A7E">
              <w:rPr>
                <w:rFonts w:ascii="Calibri Light" w:hAnsi="Calibri Light"/>
                <w:b/>
                <w:spacing w:val="-3"/>
              </w:rPr>
              <w:t xml:space="preserve"> </w:t>
            </w:r>
            <w:r w:rsidRPr="006E0DAD">
              <w:rPr>
                <w:rFonts w:ascii="Calibri Light" w:hAnsi="Calibri Light"/>
                <w:b/>
                <w:spacing w:val="-3"/>
              </w:rPr>
              <w:t>[</w:t>
            </w:r>
            <w:r w:rsidRPr="006E0DAD">
              <w:rPr>
                <w:rFonts w:ascii="Calibri Light" w:hAnsi="Calibri Light"/>
                <w:b/>
                <w:spacing w:val="-3"/>
                <w:highlight w:val="yellow"/>
              </w:rPr>
              <w:t>NAME OF THE PARTY</w:t>
            </w:r>
            <w:r w:rsidRPr="006E0DAD">
              <w:rPr>
                <w:rFonts w:ascii="Calibri Light" w:hAnsi="Calibri Light"/>
                <w:b/>
                <w:spacing w:val="-3"/>
              </w:rPr>
              <w:t>]</w:t>
            </w:r>
            <w:r w:rsidR="00C20329" w:rsidRPr="006E0DAD">
              <w:rPr>
                <w:rFonts w:ascii="Calibri Light" w:hAnsi="Calibri Light"/>
                <w:b/>
                <w:spacing w:val="-3"/>
              </w:rPr>
              <w:t xml:space="preserve"> </w:t>
            </w:r>
          </w:p>
        </w:tc>
      </w:tr>
      <w:tr w:rsidR="00C20329" w:rsidRPr="005722BD" w14:paraId="1649B5D9" w14:textId="77777777" w:rsidTr="006E0DAD">
        <w:tc>
          <w:tcPr>
            <w:tcW w:w="9039" w:type="dxa"/>
            <w:tcBorders>
              <w:top w:val="single" w:sz="4" w:space="0" w:color="auto"/>
              <w:left w:val="single" w:sz="4" w:space="0" w:color="auto"/>
              <w:bottom w:val="single" w:sz="4" w:space="0" w:color="auto"/>
              <w:right w:val="single" w:sz="4" w:space="0" w:color="auto"/>
            </w:tcBorders>
            <w:hideMark/>
          </w:tcPr>
          <w:p w14:paraId="37857797" w14:textId="77777777" w:rsidR="00C20329" w:rsidRPr="006E0DAD" w:rsidRDefault="00C20329" w:rsidP="006E0DAD">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6E0DAD">
              <w:rPr>
                <w:rFonts w:ascii="Calibri Light" w:hAnsi="Calibri Light"/>
                <w:b/>
                <w:spacing w:val="-3"/>
              </w:rPr>
              <w:t>Describe Background excluded (if any)</w:t>
            </w:r>
          </w:p>
        </w:tc>
      </w:tr>
      <w:tr w:rsidR="00C20329" w:rsidRPr="005722BD" w14:paraId="2733736A" w14:textId="77777777" w:rsidTr="006E0DAD">
        <w:tc>
          <w:tcPr>
            <w:tcW w:w="9039" w:type="dxa"/>
            <w:tcBorders>
              <w:top w:val="single" w:sz="4" w:space="0" w:color="auto"/>
              <w:left w:val="single" w:sz="4" w:space="0" w:color="auto"/>
              <w:bottom w:val="single" w:sz="4" w:space="0" w:color="auto"/>
              <w:right w:val="single" w:sz="4" w:space="0" w:color="auto"/>
            </w:tcBorders>
            <w:hideMark/>
          </w:tcPr>
          <w:p w14:paraId="24D1FF14" w14:textId="77777777" w:rsidR="00C20329" w:rsidRPr="006E0DAD" w:rsidRDefault="00C20329" w:rsidP="006E0DAD">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6E0DAD">
              <w:rPr>
                <w:rFonts w:ascii="Calibri Light" w:hAnsi="Calibri Light"/>
                <w:b/>
                <w:spacing w:val="-3"/>
              </w:rPr>
              <w:t>…</w:t>
            </w:r>
          </w:p>
        </w:tc>
      </w:tr>
      <w:tr w:rsidR="00C20329" w:rsidRPr="005722BD" w14:paraId="471DF1C2" w14:textId="77777777" w:rsidTr="006E0DAD">
        <w:tc>
          <w:tcPr>
            <w:tcW w:w="9039" w:type="dxa"/>
            <w:tcBorders>
              <w:top w:val="single" w:sz="4" w:space="0" w:color="auto"/>
              <w:left w:val="single" w:sz="4" w:space="0" w:color="auto"/>
              <w:bottom w:val="single" w:sz="4" w:space="0" w:color="auto"/>
              <w:right w:val="single" w:sz="4" w:space="0" w:color="auto"/>
            </w:tcBorders>
            <w:hideMark/>
          </w:tcPr>
          <w:p w14:paraId="7BDF787B" w14:textId="77777777" w:rsidR="00C20329" w:rsidRPr="006E0DAD" w:rsidRDefault="00C20329" w:rsidP="006E0DAD">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6E0DAD">
              <w:rPr>
                <w:rFonts w:ascii="Calibri Light" w:hAnsi="Calibri Light"/>
                <w:b/>
                <w:spacing w:val="-3"/>
              </w:rPr>
              <w:t>…</w:t>
            </w:r>
          </w:p>
        </w:tc>
      </w:tr>
    </w:tbl>
    <w:p w14:paraId="62D068AE" w14:textId="77777777" w:rsidR="00C20329" w:rsidRPr="006E0DAD" w:rsidRDefault="00C20329" w:rsidP="006E0DAD">
      <w:pPr>
        <w:autoSpaceDE w:val="0"/>
        <w:autoSpaceDN w:val="0"/>
        <w:adjustRightInd w:val="0"/>
        <w:spacing w:before="120" w:after="0" w:line="240" w:lineRule="auto"/>
        <w:rPr>
          <w:rFonts w:ascii="Calibri Light" w:hAnsi="Calibri Light"/>
        </w:rPr>
      </w:pPr>
    </w:p>
    <w:p w14:paraId="704CC6CE" w14:textId="77777777" w:rsidR="00C20329" w:rsidRPr="006E0DAD" w:rsidRDefault="00C20329" w:rsidP="006E0DAD">
      <w:pPr>
        <w:autoSpaceDE w:val="0"/>
        <w:autoSpaceDN w:val="0"/>
        <w:adjustRightInd w:val="0"/>
        <w:spacing w:before="120" w:after="0" w:line="240" w:lineRule="auto"/>
        <w:rPr>
          <w:rFonts w:ascii="Calibri Light" w:hAnsi="Calibri Light"/>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C20329" w:rsidRPr="005722BD" w14:paraId="109C553F" w14:textId="77777777" w:rsidTr="006E0DAD">
        <w:tc>
          <w:tcPr>
            <w:tcW w:w="9039" w:type="dxa"/>
            <w:tcBorders>
              <w:top w:val="single" w:sz="4" w:space="0" w:color="auto"/>
              <w:left w:val="single" w:sz="4" w:space="0" w:color="auto"/>
              <w:bottom w:val="single" w:sz="4" w:space="0" w:color="auto"/>
              <w:right w:val="single" w:sz="4" w:space="0" w:color="auto"/>
            </w:tcBorders>
          </w:tcPr>
          <w:p w14:paraId="4C73C6BE" w14:textId="23A21366" w:rsidR="00C20329" w:rsidRPr="006E0DAD" w:rsidRDefault="00C77C74" w:rsidP="006E0DAD">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6E0DAD">
              <w:rPr>
                <w:rFonts w:ascii="Calibri Light" w:hAnsi="Calibri Light"/>
                <w:b/>
                <w:spacing w:val="-3"/>
              </w:rPr>
              <w:t>I</w:t>
            </w:r>
            <w:r w:rsidR="00C20329" w:rsidRPr="006E0DAD">
              <w:rPr>
                <w:rFonts w:ascii="Calibri Light" w:hAnsi="Calibri Light"/>
                <w:b/>
                <w:spacing w:val="-3"/>
              </w:rPr>
              <w:t>t is agreed between the Parties that</w:t>
            </w:r>
            <w:r w:rsidR="00C20329" w:rsidRPr="005722BD">
              <w:rPr>
                <w:rFonts w:ascii="Calibri Light" w:hAnsi="Calibri Light"/>
                <w:b/>
                <w:spacing w:val="-3"/>
              </w:rPr>
              <w:t>,</w:t>
            </w:r>
            <w:r w:rsidR="00DE4945">
              <w:rPr>
                <w:rFonts w:ascii="Calibri Light" w:hAnsi="Calibri Light"/>
                <w:b/>
                <w:spacing w:val="-3"/>
              </w:rPr>
              <w:t xml:space="preserve"> the </w:t>
            </w:r>
            <w:r w:rsidR="00DE4945" w:rsidRPr="006E0DAD">
              <w:rPr>
                <w:rFonts w:ascii="Calibri Light" w:hAnsi="Calibri Light"/>
                <w:b/>
                <w:spacing w:val="-3"/>
              </w:rPr>
              <w:t xml:space="preserve">following </w:t>
            </w:r>
            <w:r w:rsidR="006E0DAD" w:rsidRPr="006E0DAD">
              <w:rPr>
                <w:rFonts w:asciiTheme="majorHAnsi" w:hAnsiTheme="majorHAnsi"/>
                <w:b/>
                <w:color w:val="000000"/>
                <w:spacing w:val="-3"/>
              </w:rPr>
              <w:t>data, information or know-how</w:t>
            </w:r>
            <w:r w:rsidR="00DE4945" w:rsidRPr="006E0DAD">
              <w:rPr>
                <w:rFonts w:ascii="Calibri Light" w:hAnsi="Calibri Light"/>
                <w:b/>
                <w:spacing w:val="-3"/>
              </w:rPr>
              <w:t xml:space="preserve"> </w:t>
            </w:r>
            <w:r w:rsidR="00552AF3" w:rsidRPr="006E0DAD">
              <w:rPr>
                <w:rFonts w:ascii="Calibri Light" w:hAnsi="Calibri Light"/>
                <w:b/>
                <w:spacing w:val="-3"/>
              </w:rPr>
              <w:t>is</w:t>
            </w:r>
            <w:r w:rsidR="00552AF3">
              <w:rPr>
                <w:rFonts w:ascii="Calibri Light" w:hAnsi="Calibri Light"/>
                <w:b/>
                <w:spacing w:val="-3"/>
              </w:rPr>
              <w:t xml:space="preserve"> excluded </w:t>
            </w:r>
            <w:r w:rsidR="006E0DAD">
              <w:rPr>
                <w:rFonts w:ascii="Calibri Light" w:hAnsi="Calibri Light"/>
                <w:b/>
                <w:spacing w:val="-3"/>
              </w:rPr>
              <w:t xml:space="preserve">from Backghround, </w:t>
            </w:r>
            <w:r w:rsidR="00552AF3">
              <w:rPr>
                <w:rFonts w:ascii="Calibri Light" w:hAnsi="Calibri Light"/>
                <w:b/>
                <w:spacing w:val="-3"/>
              </w:rPr>
              <w:t>as referred to in Section 9.1.1</w:t>
            </w:r>
            <w:r w:rsidR="00DE4945">
              <w:rPr>
                <w:rFonts w:ascii="Calibri Light" w:hAnsi="Calibri Light"/>
                <w:b/>
                <w:spacing w:val="-3"/>
              </w:rPr>
              <w:t xml:space="preserve"> </w:t>
            </w:r>
            <w:r w:rsidR="00DE4945" w:rsidRPr="005722BD">
              <w:rPr>
                <w:rFonts w:ascii="Calibri Light" w:hAnsi="Calibri Light"/>
                <w:b/>
                <w:spacing w:val="-3"/>
              </w:rPr>
              <w:t>[</w:t>
            </w:r>
            <w:r w:rsidR="00DE4945" w:rsidRPr="006E0DAD">
              <w:rPr>
                <w:rFonts w:ascii="Calibri Light" w:hAnsi="Calibri Light"/>
                <w:b/>
                <w:spacing w:val="-3"/>
                <w:highlight w:val="yellow"/>
              </w:rPr>
              <w:t>NAME OF THE PARTY</w:t>
            </w:r>
          </w:p>
        </w:tc>
      </w:tr>
      <w:tr w:rsidR="00C20329" w:rsidRPr="005722BD" w14:paraId="1D1A25A8" w14:textId="77777777" w:rsidTr="006E0DAD">
        <w:tc>
          <w:tcPr>
            <w:tcW w:w="9039" w:type="dxa"/>
            <w:tcBorders>
              <w:top w:val="single" w:sz="4" w:space="0" w:color="auto"/>
              <w:left w:val="single" w:sz="4" w:space="0" w:color="auto"/>
              <w:bottom w:val="single" w:sz="4" w:space="0" w:color="auto"/>
              <w:right w:val="single" w:sz="4" w:space="0" w:color="auto"/>
            </w:tcBorders>
            <w:hideMark/>
          </w:tcPr>
          <w:p w14:paraId="587F0CC7" w14:textId="6F032120" w:rsidR="00C20329" w:rsidRPr="006E0DAD" w:rsidRDefault="00C20329" w:rsidP="006E0DAD">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6E0DAD">
              <w:rPr>
                <w:rFonts w:ascii="Calibri Light" w:hAnsi="Calibri Light"/>
                <w:b/>
                <w:spacing w:val="-3"/>
              </w:rPr>
              <w:t>Describe Background excluded</w:t>
            </w:r>
            <w:r w:rsidR="00DE4945">
              <w:rPr>
                <w:rFonts w:ascii="Calibri Light" w:hAnsi="Calibri Light"/>
                <w:b/>
                <w:spacing w:val="-3"/>
              </w:rPr>
              <w:t xml:space="preserve"> (if any)</w:t>
            </w:r>
          </w:p>
        </w:tc>
      </w:tr>
      <w:tr w:rsidR="00C20329" w:rsidRPr="005722BD" w14:paraId="5B03027D" w14:textId="77777777" w:rsidTr="006E0DAD">
        <w:tc>
          <w:tcPr>
            <w:tcW w:w="9039" w:type="dxa"/>
            <w:tcBorders>
              <w:top w:val="single" w:sz="4" w:space="0" w:color="auto"/>
              <w:left w:val="single" w:sz="4" w:space="0" w:color="auto"/>
              <w:bottom w:val="single" w:sz="4" w:space="0" w:color="auto"/>
              <w:right w:val="single" w:sz="4" w:space="0" w:color="auto"/>
            </w:tcBorders>
            <w:hideMark/>
          </w:tcPr>
          <w:p w14:paraId="0F235F13" w14:textId="77777777" w:rsidR="00C20329" w:rsidRPr="006E0DAD" w:rsidRDefault="00C20329" w:rsidP="006E0DAD">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6E0DAD">
              <w:rPr>
                <w:rFonts w:ascii="Calibri Light" w:hAnsi="Calibri Light"/>
                <w:b/>
                <w:spacing w:val="-3"/>
              </w:rPr>
              <w:t>…</w:t>
            </w:r>
          </w:p>
        </w:tc>
      </w:tr>
      <w:tr w:rsidR="00C20329" w:rsidRPr="005722BD" w14:paraId="54A617D7" w14:textId="77777777" w:rsidTr="006E0DAD">
        <w:tc>
          <w:tcPr>
            <w:tcW w:w="9039" w:type="dxa"/>
            <w:tcBorders>
              <w:top w:val="single" w:sz="4" w:space="0" w:color="auto"/>
              <w:left w:val="single" w:sz="4" w:space="0" w:color="auto"/>
              <w:bottom w:val="single" w:sz="4" w:space="0" w:color="auto"/>
              <w:right w:val="single" w:sz="4" w:space="0" w:color="auto"/>
            </w:tcBorders>
            <w:hideMark/>
          </w:tcPr>
          <w:p w14:paraId="1D836428" w14:textId="77777777" w:rsidR="00C20329" w:rsidRPr="006E0DAD" w:rsidRDefault="00C20329" w:rsidP="006E0DAD">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6E0DAD">
              <w:rPr>
                <w:rFonts w:ascii="Calibri Light" w:hAnsi="Calibri Light"/>
                <w:b/>
                <w:spacing w:val="-3"/>
              </w:rPr>
              <w:t>…</w:t>
            </w:r>
          </w:p>
        </w:tc>
      </w:tr>
    </w:tbl>
    <w:p w14:paraId="6993306B" w14:textId="6FB00E6B" w:rsidR="00C20329" w:rsidRPr="00072CAD" w:rsidRDefault="00C20329" w:rsidP="006E0DAD">
      <w:pPr>
        <w:spacing w:before="120" w:line="240" w:lineRule="auto"/>
        <w:jc w:val="left"/>
        <w:rPr>
          <w:rFonts w:ascii="Calibri Light" w:hAnsi="Calibri Light"/>
        </w:rPr>
      </w:pPr>
      <w:r w:rsidRPr="005722BD">
        <w:rPr>
          <w:rFonts w:ascii="Calibri Light" w:hAnsi="Calibri Light"/>
        </w:rPr>
        <w:br w:type="page"/>
      </w:r>
      <w:bookmarkStart w:id="36" w:name="_Toc381262835"/>
      <w:r w:rsidRPr="00072CAD">
        <w:rPr>
          <w:rFonts w:ascii="Calibri Light" w:hAnsi="Calibri Light"/>
          <w:b/>
          <w:color w:val="000000"/>
          <w:spacing w:val="-3"/>
        </w:rPr>
        <w:t>Attachment 2: Declaration of Accession</w:t>
      </w:r>
      <w:bookmarkEnd w:id="36"/>
    </w:p>
    <w:p w14:paraId="4EB579E6" w14:textId="77777777" w:rsidR="00C20329" w:rsidRPr="00072CAD" w:rsidRDefault="00C20329" w:rsidP="00072CAD">
      <w:pPr>
        <w:autoSpaceDE w:val="0"/>
        <w:autoSpaceDN w:val="0"/>
        <w:adjustRightInd w:val="0"/>
        <w:spacing w:before="120" w:after="0" w:line="240" w:lineRule="auto"/>
        <w:rPr>
          <w:rFonts w:ascii="Calibri Light" w:hAnsi="Calibri Light"/>
        </w:rPr>
      </w:pPr>
    </w:p>
    <w:p w14:paraId="23125528" w14:textId="77777777" w:rsidR="00C20329" w:rsidRPr="006E0DAD" w:rsidRDefault="00C20329" w:rsidP="006E0DAD">
      <w:pPr>
        <w:pStyle w:val="Paragraph"/>
        <w:rPr>
          <w:rFonts w:ascii="Calibri Light" w:hAnsi="Calibri Light"/>
          <w:lang w:val="en-US"/>
        </w:rPr>
      </w:pPr>
      <w:r w:rsidRPr="006E0DAD">
        <w:rPr>
          <w:rFonts w:ascii="Calibri Light" w:hAnsi="Calibri Light"/>
          <w:lang w:val="en-US"/>
        </w:rPr>
        <w:t>DECLARATION OF ACCESSION</w:t>
      </w:r>
    </w:p>
    <w:p w14:paraId="1159A8E4" w14:textId="77777777" w:rsidR="00C20329" w:rsidRPr="006E0DAD" w:rsidRDefault="00C20329" w:rsidP="006E0DAD">
      <w:pPr>
        <w:pStyle w:val="Paragraph"/>
        <w:rPr>
          <w:rFonts w:ascii="Calibri Light" w:hAnsi="Calibri Light"/>
          <w:lang w:val="en-US"/>
        </w:rPr>
      </w:pPr>
      <w:r w:rsidRPr="006E0DAD">
        <w:rPr>
          <w:rFonts w:ascii="Calibri Light" w:hAnsi="Calibri Light"/>
          <w:lang w:val="en-US"/>
        </w:rPr>
        <w:t>of a new Party to</w:t>
      </w:r>
    </w:p>
    <w:p w14:paraId="37B0DFA3" w14:textId="77777777" w:rsidR="00C20329" w:rsidRPr="006E0DAD" w:rsidRDefault="00C20329" w:rsidP="006E0DAD">
      <w:pPr>
        <w:pStyle w:val="Paragraph"/>
        <w:rPr>
          <w:rFonts w:ascii="Calibri Light" w:hAnsi="Calibri Light"/>
          <w:highlight w:val="yellow"/>
          <w:lang w:val="en-US"/>
        </w:rPr>
      </w:pPr>
      <w:r w:rsidRPr="006E0DAD">
        <w:rPr>
          <w:rFonts w:ascii="Calibri Light" w:hAnsi="Calibri Light"/>
          <w:highlight w:val="yellow"/>
          <w:lang w:val="en-US"/>
        </w:rPr>
        <w:t>[Acronym of the Action]</w:t>
      </w:r>
    </w:p>
    <w:p w14:paraId="17803B85" w14:textId="77777777" w:rsidR="00C20329" w:rsidRPr="006E0DAD" w:rsidRDefault="00C20329" w:rsidP="006E0DAD">
      <w:pPr>
        <w:pStyle w:val="Paragraph"/>
        <w:rPr>
          <w:rFonts w:ascii="Calibri Light" w:hAnsi="Calibri Light"/>
          <w:lang w:val="en-US"/>
        </w:rPr>
      </w:pPr>
      <w:r w:rsidRPr="006E0DAD">
        <w:rPr>
          <w:rFonts w:ascii="Calibri Light" w:hAnsi="Calibri Light"/>
          <w:lang w:val="en-US"/>
        </w:rPr>
        <w:t xml:space="preserve">GA No </w:t>
      </w:r>
      <w:r w:rsidRPr="006E0DAD">
        <w:rPr>
          <w:rFonts w:ascii="Calibri Light" w:hAnsi="Calibri Light"/>
          <w:highlight w:val="yellow"/>
          <w:lang w:val="en-US"/>
        </w:rPr>
        <w:t xml:space="preserve">[INSERT NUMBER] </w:t>
      </w:r>
      <w:r w:rsidRPr="006E0DAD">
        <w:rPr>
          <w:rFonts w:ascii="Calibri Light" w:hAnsi="Calibri Light"/>
          <w:lang w:val="en-US"/>
        </w:rPr>
        <w:t xml:space="preserve">Dated </w:t>
      </w:r>
      <w:r w:rsidRPr="006E0DAD">
        <w:rPr>
          <w:rFonts w:ascii="Calibri Light" w:hAnsi="Calibri Light"/>
          <w:highlight w:val="yellow"/>
          <w:lang w:val="en-US"/>
        </w:rPr>
        <w:t>[INSERT DATE]</w:t>
      </w:r>
    </w:p>
    <w:p w14:paraId="2D7825D9" w14:textId="765E5DE8" w:rsidR="00C20329" w:rsidRPr="006E0DAD" w:rsidRDefault="00EC7C07" w:rsidP="006E0DAD">
      <w:pPr>
        <w:pStyle w:val="Paragraph"/>
        <w:rPr>
          <w:rFonts w:ascii="Calibri Light" w:hAnsi="Calibri Light"/>
          <w:lang w:val="en-US"/>
        </w:rPr>
      </w:pPr>
      <w:r>
        <w:rPr>
          <w:rFonts w:ascii="Calibri Light" w:hAnsi="Calibri Light"/>
          <w:lang w:val="en-US"/>
        </w:rPr>
        <w:t>PCA</w:t>
      </w:r>
      <w:r w:rsidR="00C20329" w:rsidRPr="006E0DAD">
        <w:rPr>
          <w:rFonts w:ascii="Calibri Light" w:hAnsi="Calibri Light"/>
          <w:lang w:val="en-US"/>
        </w:rPr>
        <w:t xml:space="preserve">, dated </w:t>
      </w:r>
      <w:r w:rsidR="00C20329" w:rsidRPr="006E0DAD">
        <w:rPr>
          <w:rFonts w:ascii="Calibri Light" w:hAnsi="Calibri Light"/>
          <w:highlight w:val="yellow"/>
          <w:lang w:val="en-US"/>
        </w:rPr>
        <w:t xml:space="preserve">[INSERT DATE] </w:t>
      </w:r>
    </w:p>
    <w:p w14:paraId="7550C913" w14:textId="77777777" w:rsidR="00C20329" w:rsidRPr="006E0DAD" w:rsidRDefault="00C20329" w:rsidP="006E0DAD">
      <w:pPr>
        <w:pStyle w:val="Paragraph"/>
        <w:rPr>
          <w:rFonts w:ascii="Calibri Light" w:hAnsi="Calibri Light"/>
          <w:highlight w:val="yellow"/>
          <w:lang w:val="en-US"/>
        </w:rPr>
      </w:pPr>
      <w:r w:rsidRPr="006E0DAD">
        <w:rPr>
          <w:rFonts w:ascii="Calibri Light" w:hAnsi="Calibri Light"/>
          <w:highlight w:val="yellow"/>
          <w:lang w:val="en-US"/>
        </w:rPr>
        <w:t>[OFFICIAL NAME OF THE NEW PARTY AS IDENTIFIED IN THE Grant Agreement]</w:t>
      </w:r>
    </w:p>
    <w:p w14:paraId="373ED68A" w14:textId="576DB1FB" w:rsidR="00C20329" w:rsidRPr="006E0DAD" w:rsidRDefault="00C20329" w:rsidP="006E0DAD">
      <w:pPr>
        <w:pStyle w:val="Paragraph"/>
        <w:rPr>
          <w:rFonts w:ascii="Calibri Light" w:hAnsi="Calibri Light"/>
          <w:lang w:val="en-US"/>
        </w:rPr>
      </w:pPr>
      <w:r w:rsidRPr="006E0DAD">
        <w:rPr>
          <w:rFonts w:ascii="Calibri Light" w:hAnsi="Calibri Light"/>
          <w:lang w:val="en-US"/>
        </w:rPr>
        <w:t xml:space="preserve">Hereby consents to become a Party to the </w:t>
      </w:r>
      <w:r w:rsidR="00EC7C07">
        <w:rPr>
          <w:rFonts w:ascii="Calibri Light" w:hAnsi="Calibri Light"/>
          <w:lang w:val="en-US"/>
        </w:rPr>
        <w:t>PCA</w:t>
      </w:r>
      <w:r w:rsidRPr="006E0DAD">
        <w:rPr>
          <w:rFonts w:ascii="Calibri Light" w:hAnsi="Calibri Light"/>
          <w:lang w:val="en-US"/>
        </w:rPr>
        <w:t xml:space="preserve"> identified above and accepts all the rights and obligations of a Party starting [</w:t>
      </w:r>
      <w:r w:rsidRPr="00072CAD">
        <w:rPr>
          <w:rFonts w:ascii="Calibri Light" w:hAnsi="Calibri Light"/>
          <w:highlight w:val="yellow"/>
          <w:lang w:val="en-US"/>
        </w:rPr>
        <w:t>date</w:t>
      </w:r>
      <w:r w:rsidR="00EC7C07" w:rsidRPr="00AA65CB">
        <w:rPr>
          <w:rFonts w:ascii="Calibri Light" w:hAnsi="Calibri Light"/>
          <w:lang w:val="en-US"/>
        </w:rPr>
        <w:t>]</w:t>
      </w:r>
      <w:r w:rsidR="00EC7C07">
        <w:rPr>
          <w:rFonts w:ascii="Calibri Light" w:hAnsi="Calibri Light"/>
          <w:lang w:val="en-US"/>
        </w:rPr>
        <w:t>,</w:t>
      </w:r>
      <w:r w:rsidR="00EC7C07" w:rsidRPr="00AA65CB">
        <w:rPr>
          <w:rFonts w:ascii="Calibri Light" w:hAnsi="Calibri Light"/>
          <w:lang w:val="en-US"/>
        </w:rPr>
        <w:t xml:space="preserve"> </w:t>
      </w:r>
      <w:r w:rsidR="00EC7C07">
        <w:rPr>
          <w:rFonts w:ascii="Calibri Light" w:hAnsi="Calibri Light"/>
          <w:lang w:val="en-US"/>
        </w:rPr>
        <w:t>“</w:t>
      </w:r>
      <w:r w:rsidRPr="006E0DAD">
        <w:rPr>
          <w:rFonts w:ascii="Calibri Light" w:hAnsi="Calibri Light"/>
          <w:lang w:val="en-US"/>
        </w:rPr>
        <w:t>the Accession Date</w:t>
      </w:r>
      <w:r w:rsidR="00EC7C07">
        <w:rPr>
          <w:rFonts w:ascii="Calibri Light" w:hAnsi="Calibri Light"/>
          <w:lang w:val="en-US"/>
        </w:rPr>
        <w:t>”</w:t>
      </w:r>
      <w:r w:rsidR="00EC7C07" w:rsidRPr="00AA65CB">
        <w:rPr>
          <w:rFonts w:ascii="Calibri Light" w:hAnsi="Calibri Light"/>
          <w:lang w:val="en-US"/>
        </w:rPr>
        <w:t>.</w:t>
      </w:r>
    </w:p>
    <w:p w14:paraId="00B930B2" w14:textId="77777777" w:rsidR="00C20329" w:rsidRPr="00072CAD" w:rsidRDefault="00C20329" w:rsidP="00072CAD">
      <w:pPr>
        <w:autoSpaceDE w:val="0"/>
        <w:autoSpaceDN w:val="0"/>
        <w:adjustRightInd w:val="0"/>
        <w:spacing w:before="120" w:after="0" w:line="240" w:lineRule="auto"/>
        <w:rPr>
          <w:rFonts w:ascii="Calibri Light" w:hAnsi="Calibri Light"/>
          <w:highlight w:val="yellow"/>
        </w:rPr>
      </w:pPr>
      <w:r w:rsidRPr="00072CAD">
        <w:rPr>
          <w:rFonts w:ascii="Calibri Light" w:hAnsi="Calibri Light"/>
          <w:color w:val="000000"/>
          <w:spacing w:val="-3"/>
          <w:highlight w:val="yellow"/>
        </w:rPr>
        <w:t>[OFFICIAL NAME OF THE COORDINATOR AS IDENTIFIED IN THE Grant Agreement]</w:t>
      </w:r>
    </w:p>
    <w:p w14:paraId="5B8DD7DB" w14:textId="17380C26" w:rsidR="00C20329" w:rsidRPr="00072CAD" w:rsidRDefault="00C20329" w:rsidP="006E0DAD">
      <w:pPr>
        <w:pStyle w:val="Paragraph"/>
        <w:rPr>
          <w:rFonts w:ascii="Calibri Light" w:eastAsia="Calibri" w:hAnsi="Calibri Light"/>
          <w:color w:val="auto"/>
          <w:spacing w:val="0"/>
          <w:lang w:eastAsia="en-US"/>
        </w:rPr>
      </w:pPr>
      <w:r w:rsidRPr="00072CAD">
        <w:rPr>
          <w:rFonts w:ascii="Calibri Light" w:eastAsia="Calibri" w:hAnsi="Calibri Light"/>
          <w:lang w:eastAsia="en-US"/>
        </w:rPr>
        <w:t>hereby certifies that the Consortium has accepted in the meeting held on [date] the accession of [</w:t>
      </w:r>
      <w:r w:rsidRPr="00072CAD">
        <w:rPr>
          <w:rFonts w:ascii="Calibri Light" w:eastAsia="Calibri" w:hAnsi="Calibri Light"/>
          <w:highlight w:val="yellow"/>
          <w:lang w:eastAsia="en-US"/>
        </w:rPr>
        <w:t>the name of the new Party</w:t>
      </w:r>
      <w:r w:rsidRPr="00072CAD">
        <w:rPr>
          <w:rFonts w:ascii="Calibri Light" w:eastAsia="Calibri" w:hAnsi="Calibri Light"/>
          <w:lang w:eastAsia="en-US"/>
        </w:rPr>
        <w:t xml:space="preserve">] to the </w:t>
      </w:r>
      <w:r w:rsidRPr="006E0DAD">
        <w:rPr>
          <w:rFonts w:ascii="Calibri Light" w:hAnsi="Calibri Light"/>
          <w:lang w:val="en-US"/>
        </w:rPr>
        <w:t xml:space="preserve">Consortium starting </w:t>
      </w:r>
      <w:r w:rsidR="00EC7C07">
        <w:rPr>
          <w:rFonts w:ascii="Calibri Light" w:hAnsi="Calibri Light"/>
          <w:lang w:val="en-US"/>
        </w:rPr>
        <w:t>at the Accession Date</w:t>
      </w:r>
      <w:r w:rsidR="00EC7C07" w:rsidRPr="00AA65CB">
        <w:rPr>
          <w:rFonts w:ascii="Calibri Light" w:hAnsi="Calibri Light"/>
          <w:lang w:val="en-US"/>
        </w:rPr>
        <w:t>.</w:t>
      </w:r>
      <w:r w:rsidRPr="006E0DAD">
        <w:rPr>
          <w:rFonts w:ascii="Calibri Light" w:hAnsi="Calibri Light"/>
          <w:lang w:val="en-US"/>
        </w:rPr>
        <w:t xml:space="preserve"> </w:t>
      </w:r>
    </w:p>
    <w:p w14:paraId="6B9ED96E" w14:textId="3720207F" w:rsidR="00C20329" w:rsidRPr="00072CAD" w:rsidRDefault="00C20329" w:rsidP="00072CAD">
      <w:pPr>
        <w:autoSpaceDE w:val="0"/>
        <w:autoSpaceDN w:val="0"/>
        <w:adjustRightInd w:val="0"/>
        <w:spacing w:before="120" w:after="0" w:line="240" w:lineRule="auto"/>
        <w:rPr>
          <w:rFonts w:ascii="Calibri Light" w:hAnsi="Calibri Light"/>
        </w:rPr>
      </w:pPr>
      <w:r w:rsidRPr="00072CAD">
        <w:rPr>
          <w:rFonts w:ascii="Calibri Light" w:hAnsi="Calibri Light"/>
          <w:color w:val="000000"/>
          <w:spacing w:val="-3"/>
        </w:rPr>
        <w:t xml:space="preserve">This Accession document has been </w:t>
      </w:r>
      <w:r w:rsidR="00072CAD">
        <w:rPr>
          <w:rFonts w:ascii="Calibri Light" w:hAnsi="Calibri Light"/>
          <w:color w:val="000000"/>
          <w:spacing w:val="-3"/>
        </w:rPr>
        <w:t>executed</w:t>
      </w:r>
      <w:r w:rsidR="00072CAD" w:rsidRPr="00072CAD">
        <w:rPr>
          <w:rFonts w:ascii="Calibri Light" w:hAnsi="Calibri Light"/>
          <w:color w:val="000000"/>
          <w:spacing w:val="-3"/>
        </w:rPr>
        <w:t xml:space="preserve"> </w:t>
      </w:r>
      <w:r w:rsidRPr="00072CAD">
        <w:rPr>
          <w:rFonts w:ascii="Calibri Light" w:hAnsi="Calibri Light"/>
          <w:color w:val="000000"/>
          <w:spacing w:val="-3"/>
        </w:rPr>
        <w:t>in 2 originals</w:t>
      </w:r>
      <w:r w:rsidR="00072CAD">
        <w:rPr>
          <w:rFonts w:ascii="Calibri Light" w:hAnsi="Calibri Light"/>
          <w:color w:val="000000"/>
          <w:spacing w:val="-3"/>
        </w:rPr>
        <w:t xml:space="preserve"> </w:t>
      </w:r>
      <w:r w:rsidRPr="00072CAD">
        <w:rPr>
          <w:rFonts w:ascii="Calibri Light" w:hAnsi="Calibri Light"/>
          <w:color w:val="000000"/>
          <w:spacing w:val="-3"/>
        </w:rPr>
        <w:t>duly signed by the undersigned authorised representatives.</w:t>
      </w:r>
    </w:p>
    <w:p w14:paraId="48083357" w14:textId="77777777" w:rsidR="00C20329" w:rsidRPr="00072CAD" w:rsidRDefault="00C20329" w:rsidP="00072CAD">
      <w:pPr>
        <w:autoSpaceDE w:val="0"/>
        <w:autoSpaceDN w:val="0"/>
        <w:adjustRightInd w:val="0"/>
        <w:spacing w:before="120" w:after="0" w:line="240" w:lineRule="auto"/>
        <w:rPr>
          <w:rFonts w:ascii="Calibri Light" w:hAnsi="Calibri Light"/>
          <w:highlight w:val="yellow"/>
        </w:rPr>
      </w:pPr>
      <w:r w:rsidRPr="00072CAD">
        <w:rPr>
          <w:rFonts w:ascii="Calibri Light" w:hAnsi="Calibri Light"/>
          <w:color w:val="000000"/>
          <w:spacing w:val="-3"/>
          <w:highlight w:val="yellow"/>
        </w:rPr>
        <w:t>[Date and Place]</w:t>
      </w:r>
    </w:p>
    <w:p w14:paraId="7DA67D79" w14:textId="77777777" w:rsidR="00C20329" w:rsidRPr="00072CAD" w:rsidRDefault="00C20329" w:rsidP="00072CAD">
      <w:pPr>
        <w:autoSpaceDE w:val="0"/>
        <w:autoSpaceDN w:val="0"/>
        <w:adjustRightInd w:val="0"/>
        <w:spacing w:before="120" w:after="0" w:line="240" w:lineRule="auto"/>
        <w:rPr>
          <w:rFonts w:ascii="Calibri Light" w:hAnsi="Calibri Light"/>
          <w:highlight w:val="yellow"/>
        </w:rPr>
      </w:pPr>
      <w:r w:rsidRPr="00072CAD">
        <w:rPr>
          <w:rFonts w:ascii="Calibri Light" w:hAnsi="Calibri Light"/>
          <w:color w:val="000000"/>
          <w:spacing w:val="-3"/>
          <w:highlight w:val="yellow"/>
        </w:rPr>
        <w:t xml:space="preserve"> [INSERT NAME OF THE NEW PARTY]</w:t>
      </w:r>
    </w:p>
    <w:p w14:paraId="7728883C" w14:textId="77777777" w:rsidR="00C20329" w:rsidRPr="00072CAD" w:rsidRDefault="00C20329" w:rsidP="00072CAD">
      <w:pPr>
        <w:autoSpaceDE w:val="0"/>
        <w:autoSpaceDN w:val="0"/>
        <w:adjustRightInd w:val="0"/>
        <w:spacing w:before="120" w:after="0" w:line="240" w:lineRule="auto"/>
        <w:rPr>
          <w:rFonts w:ascii="Calibri Light" w:hAnsi="Calibri Light"/>
        </w:rPr>
      </w:pPr>
      <w:r w:rsidRPr="00072CAD">
        <w:rPr>
          <w:rFonts w:ascii="Calibri Light" w:hAnsi="Calibri Light"/>
          <w:color w:val="000000"/>
          <w:spacing w:val="-3"/>
        </w:rPr>
        <w:t>Signature(s)</w:t>
      </w:r>
      <w:r w:rsidRPr="00072CAD">
        <w:rPr>
          <w:rFonts w:ascii="Calibri Light" w:hAnsi="Calibri Light"/>
          <w:color w:val="000000"/>
          <w:spacing w:val="-3"/>
        </w:rPr>
        <w:br/>
        <w:t>Name(s)</w:t>
      </w:r>
      <w:r w:rsidRPr="00072CAD">
        <w:rPr>
          <w:rFonts w:ascii="Calibri Light" w:hAnsi="Calibri Light"/>
          <w:color w:val="000000"/>
          <w:spacing w:val="-3"/>
        </w:rPr>
        <w:br/>
        <w:t>Title(s)</w:t>
      </w:r>
    </w:p>
    <w:p w14:paraId="68FF5A9C" w14:textId="77777777" w:rsidR="00C20329" w:rsidRPr="00072CAD" w:rsidRDefault="00C20329" w:rsidP="00072CAD">
      <w:pPr>
        <w:autoSpaceDE w:val="0"/>
        <w:autoSpaceDN w:val="0"/>
        <w:adjustRightInd w:val="0"/>
        <w:spacing w:before="120" w:after="0" w:line="240" w:lineRule="auto"/>
        <w:rPr>
          <w:rFonts w:ascii="Calibri Light" w:hAnsi="Calibri Light"/>
        </w:rPr>
      </w:pPr>
    </w:p>
    <w:p w14:paraId="2743F368" w14:textId="77777777" w:rsidR="00C20329" w:rsidRPr="00072CAD" w:rsidRDefault="00C20329" w:rsidP="00072CAD">
      <w:pPr>
        <w:autoSpaceDE w:val="0"/>
        <w:autoSpaceDN w:val="0"/>
        <w:adjustRightInd w:val="0"/>
        <w:spacing w:before="120" w:after="0" w:line="240" w:lineRule="auto"/>
        <w:rPr>
          <w:rFonts w:ascii="Calibri Light" w:hAnsi="Calibri Light"/>
          <w:highlight w:val="yellow"/>
        </w:rPr>
      </w:pPr>
      <w:r w:rsidRPr="00072CAD">
        <w:rPr>
          <w:rFonts w:ascii="Calibri Light" w:hAnsi="Calibri Light"/>
          <w:color w:val="000000"/>
          <w:spacing w:val="-3"/>
          <w:highlight w:val="yellow"/>
        </w:rPr>
        <w:t>[Date and Place]</w:t>
      </w:r>
    </w:p>
    <w:p w14:paraId="74DDA35C" w14:textId="77777777" w:rsidR="00C20329" w:rsidRPr="00072CAD" w:rsidRDefault="00C20329" w:rsidP="00072CAD">
      <w:pPr>
        <w:autoSpaceDE w:val="0"/>
        <w:autoSpaceDN w:val="0"/>
        <w:adjustRightInd w:val="0"/>
        <w:spacing w:before="120" w:after="0" w:line="240" w:lineRule="auto"/>
        <w:rPr>
          <w:rFonts w:ascii="Calibri Light" w:hAnsi="Calibri Light"/>
        </w:rPr>
      </w:pPr>
    </w:p>
    <w:p w14:paraId="75D104AB" w14:textId="77777777" w:rsidR="00C20329" w:rsidRPr="00072CAD" w:rsidRDefault="00C20329" w:rsidP="00072CAD">
      <w:pPr>
        <w:autoSpaceDE w:val="0"/>
        <w:autoSpaceDN w:val="0"/>
        <w:adjustRightInd w:val="0"/>
        <w:spacing w:before="120" w:after="0" w:line="240" w:lineRule="auto"/>
        <w:rPr>
          <w:rFonts w:ascii="Calibri Light" w:hAnsi="Calibri Light"/>
          <w:highlight w:val="yellow"/>
        </w:rPr>
      </w:pPr>
      <w:r w:rsidRPr="00072CAD">
        <w:rPr>
          <w:rFonts w:ascii="Calibri Light" w:hAnsi="Calibri Light"/>
          <w:color w:val="000000"/>
          <w:spacing w:val="-3"/>
          <w:highlight w:val="yellow"/>
        </w:rPr>
        <w:t>[INSERT NAME OF THE COORDINATOR]</w:t>
      </w:r>
    </w:p>
    <w:p w14:paraId="6EAD04E3" w14:textId="77777777" w:rsidR="00C20329" w:rsidRPr="00072CAD" w:rsidRDefault="00C20329" w:rsidP="00072CAD">
      <w:pPr>
        <w:autoSpaceDE w:val="0"/>
        <w:autoSpaceDN w:val="0"/>
        <w:adjustRightInd w:val="0"/>
        <w:spacing w:before="120" w:after="0" w:line="240" w:lineRule="auto"/>
        <w:rPr>
          <w:rFonts w:ascii="Calibri Light" w:hAnsi="Calibri Light"/>
        </w:rPr>
      </w:pPr>
      <w:r w:rsidRPr="00072CAD">
        <w:rPr>
          <w:rFonts w:ascii="Calibri Light" w:hAnsi="Calibri Light"/>
          <w:color w:val="000000"/>
          <w:spacing w:val="-3"/>
        </w:rPr>
        <w:t>Signature(s)</w:t>
      </w:r>
      <w:r w:rsidRPr="00072CAD">
        <w:rPr>
          <w:rFonts w:ascii="Calibri Light" w:hAnsi="Calibri Light"/>
          <w:color w:val="000000"/>
          <w:spacing w:val="-3"/>
        </w:rPr>
        <w:br/>
        <w:t>Name(s)</w:t>
      </w:r>
      <w:r w:rsidRPr="00072CAD">
        <w:rPr>
          <w:rFonts w:ascii="Calibri Light" w:hAnsi="Calibri Light"/>
          <w:color w:val="000000"/>
          <w:spacing w:val="-3"/>
        </w:rPr>
        <w:br/>
        <w:t>Title(s)</w:t>
      </w:r>
    </w:p>
    <w:p w14:paraId="10017384" w14:textId="684706DA" w:rsidR="00C20329" w:rsidRPr="005722BD" w:rsidRDefault="00C20329" w:rsidP="00072CAD">
      <w:pPr>
        <w:spacing w:before="120" w:line="240" w:lineRule="auto"/>
        <w:jc w:val="left"/>
        <w:rPr>
          <w:rFonts w:ascii="Calibri Light" w:hAnsi="Calibri Light"/>
        </w:rPr>
      </w:pPr>
      <w:r w:rsidRPr="005722BD">
        <w:rPr>
          <w:rFonts w:ascii="Calibri Light" w:hAnsi="Calibri Light"/>
        </w:rPr>
        <w:br w:type="page"/>
      </w:r>
    </w:p>
    <w:p w14:paraId="75B53783" w14:textId="02D4A1BE" w:rsidR="00EC7C07" w:rsidRPr="00AA65CB" w:rsidRDefault="00072CAD" w:rsidP="00DA406D">
      <w:pPr>
        <w:pStyle w:val="Paragraph"/>
        <w:rPr>
          <w:rFonts w:ascii="Calibri Light" w:hAnsi="Calibri Light"/>
          <w:b/>
          <w:highlight w:val="red"/>
          <w:lang w:val="en-US"/>
        </w:rPr>
      </w:pPr>
      <w:r w:rsidRPr="00072CAD">
        <w:rPr>
          <w:rFonts w:ascii="Calibri Light" w:hAnsi="Calibri Light"/>
          <w:b/>
          <w:lang w:val="en-US"/>
        </w:rPr>
        <w:t>Attachment 3: List of Third Parties for simplified transfer according to Section</w:t>
      </w:r>
      <w:r w:rsidRPr="00072CAD">
        <w:rPr>
          <w:rFonts w:ascii="Calibri Light" w:hAnsi="Calibri Light"/>
          <w:b/>
          <w:sz w:val="32"/>
          <w:lang w:val="en-US"/>
        </w:rPr>
        <w:t xml:space="preserve"> </w:t>
      </w:r>
      <w:r w:rsidRPr="00072CAD">
        <w:rPr>
          <w:rFonts w:ascii="Calibri Light" w:hAnsi="Calibri Light"/>
          <w:b/>
          <w:lang w:val="en-US"/>
        </w:rPr>
        <w:t xml:space="preserve">8.3.2. </w:t>
      </w:r>
      <w:r w:rsidR="00EC7C07" w:rsidRPr="00AA65CB">
        <w:rPr>
          <w:rFonts w:ascii="Calibri Light" w:hAnsi="Calibri Light"/>
          <w:b/>
          <w:lang w:val="en-US"/>
        </w:rPr>
        <w:t xml:space="preserve">of this </w:t>
      </w:r>
      <w:r w:rsidR="00EC7C07">
        <w:rPr>
          <w:rFonts w:ascii="Calibri Light" w:hAnsi="Calibri Light"/>
          <w:b/>
          <w:lang w:val="en-US"/>
        </w:rPr>
        <w:t>PCA</w:t>
      </w:r>
    </w:p>
    <w:p w14:paraId="3732F738" w14:textId="3075EA20" w:rsidR="00C20329" w:rsidRPr="00072CAD" w:rsidRDefault="00C20329" w:rsidP="00072CAD">
      <w:pPr>
        <w:spacing w:before="120" w:line="240" w:lineRule="auto"/>
        <w:jc w:val="left"/>
        <w:rPr>
          <w:rFonts w:ascii="Calibri Light" w:hAnsi="Calibri Light"/>
        </w:rPr>
      </w:pPr>
      <w:r w:rsidRPr="002D7908">
        <w:rPr>
          <w:rFonts w:ascii="Calibri Light" w:hAnsi="Calibri Light"/>
          <w:b/>
          <w:color w:val="0E6FB3"/>
          <w:sz w:val="32"/>
          <w:highlight w:val="red"/>
        </w:rPr>
        <w:br w:type="page"/>
      </w:r>
      <w:bookmarkStart w:id="37" w:name="_Hlk93921593"/>
      <w:r w:rsidRPr="00072CAD">
        <w:rPr>
          <w:rFonts w:ascii="Calibri Light" w:hAnsi="Calibri Light"/>
          <w:b/>
        </w:rPr>
        <w:t>Attachment 4</w:t>
      </w:r>
      <w:bookmarkEnd w:id="37"/>
      <w:r w:rsidRPr="00072CAD">
        <w:rPr>
          <w:rFonts w:ascii="Calibri Light" w:hAnsi="Calibri Light"/>
          <w:b/>
        </w:rPr>
        <w:t xml:space="preserve">: List of any additional </w:t>
      </w:r>
      <w:r w:rsidR="00BB168A">
        <w:rPr>
          <w:rFonts w:ascii="Calibri Light" w:hAnsi="Calibri Light" w:cs="Arial"/>
          <w:b/>
          <w:szCs w:val="34"/>
        </w:rPr>
        <w:t>Affiliate</w:t>
      </w:r>
      <w:r w:rsidR="00BB168A" w:rsidRPr="00072CAD">
        <w:rPr>
          <w:rFonts w:ascii="Calibri Light" w:hAnsi="Calibri Light"/>
          <w:b/>
        </w:rPr>
        <w:t xml:space="preserve"> </w:t>
      </w:r>
      <w:r w:rsidRPr="00072CAD">
        <w:rPr>
          <w:rFonts w:ascii="Calibri Light" w:hAnsi="Calibri Light"/>
          <w:b/>
        </w:rPr>
        <w:t xml:space="preserve">pursuant to Article 1’s definition of </w:t>
      </w:r>
      <w:r w:rsidRPr="005722BD">
        <w:rPr>
          <w:rFonts w:ascii="Calibri Light" w:hAnsi="Calibri Light" w:cs="Arial"/>
          <w:b/>
          <w:szCs w:val="34"/>
        </w:rPr>
        <w:t>Affiliate</w:t>
      </w:r>
    </w:p>
    <w:p w14:paraId="3942E9E6" w14:textId="77777777" w:rsidR="00C20329" w:rsidRPr="00072CAD" w:rsidRDefault="00C20329" w:rsidP="00072CAD">
      <w:pPr>
        <w:autoSpaceDE w:val="0"/>
        <w:autoSpaceDN w:val="0"/>
        <w:adjustRightInd w:val="0"/>
        <w:spacing w:after="0" w:line="240" w:lineRule="auto"/>
        <w:rPr>
          <w:rFonts w:ascii="Calibri Light" w:hAnsi="Calibri Light"/>
          <w:color w:val="404040"/>
          <w:sz w:val="20"/>
        </w:rPr>
      </w:pPr>
    </w:p>
    <w:p w14:paraId="7CF02541" w14:textId="66F72713" w:rsidR="003602CE" w:rsidRPr="005722BD" w:rsidRDefault="003602CE" w:rsidP="00D61E0B">
      <w:pPr>
        <w:pStyle w:val="Contactdetails"/>
      </w:pPr>
    </w:p>
    <w:p w14:paraId="32A2E4F0" w14:textId="1491C33E" w:rsidR="003602CE" w:rsidRPr="005722BD" w:rsidRDefault="003602CE" w:rsidP="00D61E0B">
      <w:pPr>
        <w:pStyle w:val="Contactdetails"/>
      </w:pPr>
    </w:p>
    <w:p w14:paraId="36FBDBBE" w14:textId="7D7748DA" w:rsidR="003602CE" w:rsidRPr="005722BD" w:rsidRDefault="003602CE" w:rsidP="00D61E0B">
      <w:pPr>
        <w:pStyle w:val="Contactdetails"/>
      </w:pPr>
    </w:p>
    <w:p w14:paraId="6432C622" w14:textId="6DB8AD4B" w:rsidR="003602CE" w:rsidRPr="005722BD" w:rsidRDefault="003602CE" w:rsidP="00D61E0B">
      <w:pPr>
        <w:pStyle w:val="Contactdetails"/>
      </w:pPr>
    </w:p>
    <w:p w14:paraId="60DD1493" w14:textId="4C221F12" w:rsidR="003602CE" w:rsidRPr="005722BD" w:rsidRDefault="003602CE" w:rsidP="00D61E0B">
      <w:pPr>
        <w:pStyle w:val="Contactdetails"/>
      </w:pPr>
    </w:p>
    <w:p w14:paraId="540ED3A6" w14:textId="53BCF90B" w:rsidR="003602CE" w:rsidRPr="005722BD" w:rsidRDefault="003602CE" w:rsidP="00D61E0B">
      <w:pPr>
        <w:pStyle w:val="Contactdetails"/>
      </w:pPr>
    </w:p>
    <w:p w14:paraId="13AAFE21" w14:textId="62666602" w:rsidR="003602CE" w:rsidRPr="005722BD" w:rsidRDefault="003602CE" w:rsidP="00D61E0B">
      <w:pPr>
        <w:pStyle w:val="Contactdetails"/>
      </w:pPr>
    </w:p>
    <w:p w14:paraId="0D644594" w14:textId="4C5465A0" w:rsidR="003602CE" w:rsidRPr="005722BD" w:rsidRDefault="003602CE" w:rsidP="00D61E0B">
      <w:pPr>
        <w:pStyle w:val="Contactdetails"/>
      </w:pPr>
    </w:p>
    <w:p w14:paraId="5CCB9020" w14:textId="7EC8C00C" w:rsidR="003602CE" w:rsidRPr="005722BD" w:rsidRDefault="003602CE" w:rsidP="00D61E0B">
      <w:pPr>
        <w:pStyle w:val="Contactdetails"/>
      </w:pPr>
    </w:p>
    <w:p w14:paraId="767C7734" w14:textId="07A4655A" w:rsidR="003602CE" w:rsidRPr="005722BD" w:rsidRDefault="003602CE" w:rsidP="00D61E0B">
      <w:pPr>
        <w:pStyle w:val="Contactdetails"/>
      </w:pPr>
    </w:p>
    <w:p w14:paraId="48D0F09B" w14:textId="512C602C" w:rsidR="003602CE" w:rsidRPr="005722BD" w:rsidRDefault="003602CE" w:rsidP="00D61E0B">
      <w:pPr>
        <w:pStyle w:val="Contactdetails"/>
      </w:pPr>
    </w:p>
    <w:p w14:paraId="2E726B73" w14:textId="7C8E7B98" w:rsidR="003602CE" w:rsidRPr="005722BD" w:rsidRDefault="003602CE" w:rsidP="00D61E0B">
      <w:pPr>
        <w:pStyle w:val="Contactdetails"/>
      </w:pPr>
    </w:p>
    <w:p w14:paraId="01287839" w14:textId="054FE150" w:rsidR="00816612" w:rsidRDefault="00816612">
      <w:pPr>
        <w:spacing w:after="0" w:line="240" w:lineRule="auto"/>
        <w:jc w:val="left"/>
        <w:rPr>
          <w:rFonts w:ascii="Calibri Light" w:hAnsi="Calibri Light"/>
          <w:color w:val="404040"/>
          <w:sz w:val="20"/>
        </w:rPr>
      </w:pPr>
      <w:r>
        <w:br w:type="page"/>
      </w:r>
    </w:p>
    <w:p w14:paraId="12FED78F" w14:textId="0743B846" w:rsidR="003602CE" w:rsidRPr="00650A40" w:rsidRDefault="00816612" w:rsidP="00D61E0B">
      <w:pPr>
        <w:pStyle w:val="Contactdetails"/>
        <w:rPr>
          <w:color w:val="auto"/>
          <w:sz w:val="22"/>
          <w:szCs w:val="24"/>
        </w:rPr>
      </w:pPr>
      <w:r w:rsidRPr="00650A40">
        <w:rPr>
          <w:rFonts w:cs="Arial"/>
          <w:b/>
          <w:color w:val="auto"/>
          <w:sz w:val="22"/>
          <w:szCs w:val="36"/>
        </w:rPr>
        <w:t xml:space="preserve">Attachment </w:t>
      </w:r>
      <w:r w:rsidR="00731B61" w:rsidRPr="00650A40">
        <w:rPr>
          <w:rFonts w:cs="Arial"/>
          <w:b/>
          <w:color w:val="auto"/>
          <w:sz w:val="22"/>
          <w:szCs w:val="36"/>
        </w:rPr>
        <w:t xml:space="preserve">5: Template for </w:t>
      </w:r>
      <w:r w:rsidR="00556795" w:rsidRPr="00650A40">
        <w:rPr>
          <w:rFonts w:cs="Arial"/>
          <w:b/>
          <w:color w:val="auto"/>
          <w:sz w:val="22"/>
          <w:szCs w:val="36"/>
        </w:rPr>
        <w:t>Non-Disclosure Agreement</w:t>
      </w:r>
      <w:r w:rsidR="00072CAD">
        <w:rPr>
          <w:rFonts w:cs="Arial"/>
          <w:b/>
          <w:color w:val="auto"/>
          <w:sz w:val="22"/>
          <w:szCs w:val="36"/>
        </w:rPr>
        <w:t xml:space="preserve"> in case </w:t>
      </w:r>
      <w:r w:rsidR="008672C0">
        <w:rPr>
          <w:rFonts w:cs="Arial"/>
          <w:b/>
          <w:color w:val="auto"/>
          <w:sz w:val="22"/>
          <w:szCs w:val="36"/>
        </w:rPr>
        <w:t xml:space="preserve">OPTION for </w:t>
      </w:r>
      <w:r w:rsidR="00072CAD">
        <w:rPr>
          <w:rFonts w:cs="Arial"/>
          <w:b/>
          <w:color w:val="auto"/>
          <w:sz w:val="22"/>
          <w:szCs w:val="36"/>
        </w:rPr>
        <w:t>Section 6.5 is chosen.</w:t>
      </w:r>
    </w:p>
    <w:p w14:paraId="261EAD58" w14:textId="5F621D08" w:rsidR="003602CE" w:rsidRPr="005722BD" w:rsidRDefault="003602CE" w:rsidP="00D61E0B">
      <w:pPr>
        <w:pStyle w:val="Contactdetails"/>
      </w:pPr>
    </w:p>
    <w:p w14:paraId="63EDC257" w14:textId="77777777" w:rsidR="00632A16" w:rsidRPr="00632A16" w:rsidRDefault="00632A16" w:rsidP="00085AB2">
      <w:pPr>
        <w:rPr>
          <w:rFonts w:ascii="Calibri Light" w:hAnsi="Calibri Light"/>
          <w:color w:val="404040"/>
          <w:szCs w:val="24"/>
        </w:rPr>
      </w:pPr>
      <w:r w:rsidRPr="00632A16">
        <w:rPr>
          <w:rFonts w:ascii="Calibri Light" w:hAnsi="Calibri Light"/>
          <w:color w:val="404040"/>
          <w:szCs w:val="24"/>
        </w:rPr>
        <w:t>This NON-DISCLOSURE AGREEMENT (“NDA”) is for the [</w:t>
      </w:r>
      <w:r w:rsidRPr="00632A16">
        <w:rPr>
          <w:rFonts w:ascii="Calibri Light" w:hAnsi="Calibri Light"/>
          <w:color w:val="404040"/>
          <w:szCs w:val="24"/>
          <w:highlight w:val="yellow"/>
        </w:rPr>
        <w:t>Acronym of the Action</w:t>
      </w:r>
      <w:r w:rsidRPr="00632A16">
        <w:rPr>
          <w:rFonts w:ascii="Calibri Light" w:hAnsi="Calibri Light"/>
          <w:color w:val="404040"/>
          <w:szCs w:val="24"/>
        </w:rPr>
        <w:t>] Consortium’s External Advisory Group and it is entered into by and between</w:t>
      </w:r>
    </w:p>
    <w:p w14:paraId="5200AD92" w14:textId="59FE60F7" w:rsidR="003602CE" w:rsidRPr="005722BD" w:rsidRDefault="003602CE" w:rsidP="00085AB2">
      <w:pPr>
        <w:pStyle w:val="Contactdetails"/>
      </w:pPr>
    </w:p>
    <w:p w14:paraId="2002D6FE" w14:textId="49BFCC04" w:rsidR="00EC5E00" w:rsidRPr="00CD28FA" w:rsidRDefault="00EC5E00" w:rsidP="00085AB2">
      <w:pPr>
        <w:widowControl w:val="0"/>
        <w:autoSpaceDE w:val="0"/>
        <w:autoSpaceDN w:val="0"/>
        <w:spacing w:before="10" w:after="0" w:line="240" w:lineRule="auto"/>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w:t>
      </w:r>
      <w:r w:rsidRPr="00CD28FA">
        <w:rPr>
          <w:rFonts w:asciiTheme="majorHAnsi" w:eastAsia="Calibri Light" w:hAnsiTheme="majorHAnsi" w:cstheme="majorHAnsi"/>
          <w:highlight w:val="yellow"/>
          <w:lang w:val="en-US" w:eastAsia="nl-BE" w:bidi="nl-BE"/>
        </w:rPr>
        <w:t>The Coordinator</w:t>
      </w:r>
      <w:r w:rsidRPr="00CD28FA">
        <w:rPr>
          <w:rFonts w:asciiTheme="majorHAnsi" w:eastAsia="Calibri Light" w:hAnsiTheme="majorHAnsi" w:cstheme="majorHAnsi"/>
          <w:lang w:val="en-US" w:eastAsia="nl-BE" w:bidi="nl-BE"/>
        </w:rPr>
        <w:t xml:space="preserve">], a </w:t>
      </w:r>
      <w:r w:rsidR="0023436D">
        <w:rPr>
          <w:rFonts w:asciiTheme="majorHAnsi" w:eastAsia="Calibri Light" w:hAnsiTheme="majorHAnsi" w:cstheme="majorHAnsi"/>
          <w:lang w:val="en-US" w:eastAsia="nl-BE" w:bidi="nl-BE"/>
        </w:rPr>
        <w:t>legal entity</w:t>
      </w:r>
      <w:r w:rsidR="0023436D" w:rsidRPr="00CD28FA">
        <w:rPr>
          <w:rFonts w:asciiTheme="majorHAnsi" w:eastAsia="Calibri Light" w:hAnsiTheme="majorHAnsi" w:cstheme="majorHAnsi"/>
          <w:lang w:val="en-US" w:eastAsia="nl-BE" w:bidi="nl-BE"/>
        </w:rPr>
        <w:t xml:space="preserve"> </w:t>
      </w:r>
      <w:r w:rsidRPr="00CD28FA">
        <w:rPr>
          <w:rFonts w:asciiTheme="majorHAnsi" w:eastAsia="Calibri Light" w:hAnsiTheme="majorHAnsi" w:cstheme="majorHAnsi"/>
          <w:lang w:val="en-US" w:eastAsia="nl-BE" w:bidi="nl-BE"/>
        </w:rPr>
        <w:t>validly organized and existing under the laws of [Country], having its principal place of [Address] (“Coordinator”),</w:t>
      </w:r>
    </w:p>
    <w:p w14:paraId="27FE9E39" w14:textId="286EE07D" w:rsidR="00EC5E00" w:rsidRPr="00CD28FA" w:rsidRDefault="00EC5E00" w:rsidP="00085AB2">
      <w:pPr>
        <w:widowControl w:val="0"/>
        <w:autoSpaceDE w:val="0"/>
        <w:autoSpaceDN w:val="0"/>
        <w:spacing w:before="10" w:after="0" w:line="240" w:lineRule="auto"/>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 xml:space="preserve">on behalf of the members of </w:t>
      </w:r>
      <w:r w:rsidR="008672C0">
        <w:rPr>
          <w:rFonts w:asciiTheme="majorHAnsi" w:eastAsia="Calibri Light" w:hAnsiTheme="majorHAnsi" w:cstheme="majorHAnsi"/>
          <w:lang w:val="en-US" w:eastAsia="nl-BE" w:bidi="nl-BE"/>
        </w:rPr>
        <w:t xml:space="preserve">the </w:t>
      </w:r>
      <w:r w:rsidRPr="00CD28FA">
        <w:rPr>
          <w:rFonts w:asciiTheme="majorHAnsi" w:eastAsia="Calibri Light" w:hAnsiTheme="majorHAnsi" w:cstheme="majorHAnsi"/>
          <w:lang w:val="en-US" w:eastAsia="nl-BE" w:bidi="nl-BE"/>
        </w:rPr>
        <w:t>[Acronym of the Action] Consortium (each “[Acronym of the Action] Member”, together “[</w:t>
      </w:r>
      <w:r w:rsidRPr="00CD28FA">
        <w:rPr>
          <w:rFonts w:asciiTheme="majorHAnsi" w:eastAsia="Calibri Light" w:hAnsiTheme="majorHAnsi" w:cstheme="majorHAnsi"/>
          <w:highlight w:val="yellow"/>
          <w:lang w:val="en-US" w:eastAsia="nl-BE" w:bidi="nl-BE"/>
        </w:rPr>
        <w:t>Acronym of the Action</w:t>
      </w:r>
      <w:r w:rsidRPr="00CD28FA">
        <w:rPr>
          <w:rFonts w:asciiTheme="majorHAnsi" w:eastAsia="Calibri Light" w:hAnsiTheme="majorHAnsi" w:cstheme="majorHAnsi"/>
          <w:lang w:val="en-US" w:eastAsia="nl-BE" w:bidi="nl-BE"/>
        </w:rPr>
        <w:t>]</w:t>
      </w:r>
    </w:p>
    <w:p w14:paraId="7B966759" w14:textId="5BD02856" w:rsidR="00B659DE" w:rsidRPr="00CD28FA" w:rsidRDefault="00EC5E00" w:rsidP="00085AB2">
      <w:pPr>
        <w:widowControl w:val="0"/>
        <w:autoSpaceDE w:val="0"/>
        <w:autoSpaceDN w:val="0"/>
        <w:spacing w:before="10" w:after="0" w:line="240" w:lineRule="auto"/>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Members”);</w:t>
      </w:r>
    </w:p>
    <w:p w14:paraId="4DDD6DFA" w14:textId="77777777" w:rsidR="00632A16" w:rsidRPr="00CD28FA" w:rsidRDefault="00632A16" w:rsidP="00085AB2">
      <w:pPr>
        <w:widowControl w:val="0"/>
        <w:autoSpaceDE w:val="0"/>
        <w:autoSpaceDN w:val="0"/>
        <w:spacing w:before="10" w:after="0" w:line="240" w:lineRule="auto"/>
        <w:rPr>
          <w:rFonts w:asciiTheme="majorHAnsi" w:eastAsia="Calibri Light" w:hAnsiTheme="majorHAnsi" w:cstheme="majorHAnsi"/>
          <w:lang w:val="en-US" w:eastAsia="nl-BE" w:bidi="nl-BE"/>
        </w:rPr>
      </w:pPr>
    </w:p>
    <w:p w14:paraId="5BA85BB5" w14:textId="27BE62B4" w:rsidR="00632A16" w:rsidRPr="00CD28FA" w:rsidRDefault="00632A16" w:rsidP="00085AB2">
      <w:pPr>
        <w:widowControl w:val="0"/>
        <w:autoSpaceDE w:val="0"/>
        <w:autoSpaceDN w:val="0"/>
        <w:spacing w:before="10" w:after="0" w:line="240" w:lineRule="auto"/>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and;</w:t>
      </w:r>
    </w:p>
    <w:p w14:paraId="46C10BBA" w14:textId="77777777" w:rsidR="00B659DE" w:rsidRPr="00CD28FA" w:rsidRDefault="00B659DE" w:rsidP="00085AB2">
      <w:pPr>
        <w:widowControl w:val="0"/>
        <w:autoSpaceDE w:val="0"/>
        <w:autoSpaceDN w:val="0"/>
        <w:spacing w:before="10" w:after="0" w:line="240" w:lineRule="auto"/>
        <w:rPr>
          <w:rFonts w:asciiTheme="majorHAnsi" w:eastAsia="Calibri Light" w:hAnsiTheme="majorHAnsi" w:cstheme="majorHAnsi"/>
          <w:lang w:val="en-US" w:eastAsia="nl-BE" w:bidi="nl-BE"/>
        </w:rPr>
      </w:pPr>
    </w:p>
    <w:p w14:paraId="76EBB03D" w14:textId="215FF784" w:rsidR="00B659DE" w:rsidRPr="00CD28FA" w:rsidRDefault="00B659DE" w:rsidP="00085AB2">
      <w:pPr>
        <w:widowControl w:val="0"/>
        <w:autoSpaceDE w:val="0"/>
        <w:autoSpaceDN w:val="0"/>
        <w:spacing w:before="94" w:after="0" w:line="240" w:lineRule="auto"/>
        <w:ind w:right="510"/>
        <w:rPr>
          <w:rFonts w:asciiTheme="majorHAnsi" w:eastAsia="Calibri Light" w:hAnsiTheme="majorHAnsi" w:cstheme="majorHAnsi"/>
          <w:spacing w:val="-4"/>
          <w:lang w:val="en-US" w:eastAsia="nl-BE" w:bidi="nl-BE"/>
        </w:rPr>
      </w:pPr>
      <w:r w:rsidRPr="00CD28FA">
        <w:rPr>
          <w:rFonts w:asciiTheme="majorHAnsi" w:eastAsia="Calibri Light" w:hAnsiTheme="majorHAnsi" w:cstheme="majorHAnsi"/>
          <w:b/>
          <w:spacing w:val="-4"/>
          <w:shd w:val="clear" w:color="auto" w:fill="FFFF00"/>
          <w:lang w:val="en-US" w:eastAsia="nl-BE" w:bidi="nl-BE"/>
        </w:rPr>
        <w:t>[XXX],</w:t>
      </w:r>
      <w:r w:rsidRPr="00CD28FA">
        <w:rPr>
          <w:rFonts w:asciiTheme="majorHAnsi" w:eastAsia="Calibri Light" w:hAnsiTheme="majorHAnsi" w:cstheme="majorHAnsi"/>
          <w:b/>
          <w:spacing w:val="-9"/>
          <w:shd w:val="clear" w:color="auto" w:fill="FFFF00"/>
          <w:lang w:val="en-US" w:eastAsia="nl-BE" w:bidi="nl-BE"/>
        </w:rPr>
        <w:t xml:space="preserve"> </w:t>
      </w:r>
      <w:r w:rsidRPr="00CD28FA">
        <w:rPr>
          <w:rFonts w:asciiTheme="majorHAnsi" w:eastAsia="Calibri Light" w:hAnsiTheme="majorHAnsi" w:cstheme="majorHAnsi"/>
          <w:shd w:val="clear" w:color="auto" w:fill="FFFF00"/>
          <w:lang w:val="en-US" w:eastAsia="nl-BE" w:bidi="nl-BE"/>
        </w:rPr>
        <w:t>a</w:t>
      </w:r>
      <w:r w:rsidRPr="00CD28FA">
        <w:rPr>
          <w:rFonts w:asciiTheme="majorHAnsi" w:eastAsia="Calibri Light" w:hAnsiTheme="majorHAnsi" w:cstheme="majorHAnsi"/>
          <w:spacing w:val="-13"/>
          <w:shd w:val="clear" w:color="auto" w:fill="FFFF00"/>
          <w:lang w:val="en-US" w:eastAsia="nl-BE" w:bidi="nl-BE"/>
        </w:rPr>
        <w:t xml:space="preserve"> </w:t>
      </w:r>
      <w:r w:rsidR="0023436D">
        <w:rPr>
          <w:rFonts w:asciiTheme="majorHAnsi" w:eastAsia="Calibri Light" w:hAnsiTheme="majorHAnsi" w:cstheme="majorHAnsi"/>
          <w:spacing w:val="-4"/>
          <w:shd w:val="clear" w:color="auto" w:fill="FFFF00"/>
          <w:lang w:val="en-US" w:eastAsia="nl-BE" w:bidi="nl-BE"/>
        </w:rPr>
        <w:t>legal entity</w:t>
      </w:r>
      <w:r w:rsidR="0023436D" w:rsidRPr="00CD28FA">
        <w:rPr>
          <w:rFonts w:asciiTheme="majorHAnsi" w:eastAsia="Calibri Light" w:hAnsiTheme="majorHAnsi" w:cstheme="majorHAnsi"/>
          <w:spacing w:val="-13"/>
          <w:shd w:val="clear" w:color="auto" w:fill="FFFF00"/>
          <w:lang w:val="en-US" w:eastAsia="nl-BE" w:bidi="nl-BE"/>
        </w:rPr>
        <w:t xml:space="preserve"> </w:t>
      </w:r>
      <w:r w:rsidRPr="00CD28FA">
        <w:rPr>
          <w:rFonts w:asciiTheme="majorHAnsi" w:eastAsia="Calibri Light" w:hAnsiTheme="majorHAnsi" w:cstheme="majorHAnsi"/>
          <w:spacing w:val="-4"/>
          <w:shd w:val="clear" w:color="auto" w:fill="FFFF00"/>
          <w:lang w:val="en-US" w:eastAsia="nl-BE" w:bidi="nl-BE"/>
        </w:rPr>
        <w:t>validly</w:t>
      </w:r>
      <w:r w:rsidRPr="00CD28FA">
        <w:rPr>
          <w:rFonts w:asciiTheme="majorHAnsi" w:eastAsia="Calibri Light" w:hAnsiTheme="majorHAnsi" w:cstheme="majorHAnsi"/>
          <w:spacing w:val="-10"/>
          <w:shd w:val="clear" w:color="auto" w:fill="FFFF00"/>
          <w:lang w:val="en-US" w:eastAsia="nl-BE" w:bidi="nl-BE"/>
        </w:rPr>
        <w:t xml:space="preserve"> </w:t>
      </w:r>
      <w:r w:rsidRPr="00CD28FA">
        <w:rPr>
          <w:rFonts w:asciiTheme="majorHAnsi" w:eastAsia="Calibri Light" w:hAnsiTheme="majorHAnsi" w:cstheme="majorHAnsi"/>
          <w:spacing w:val="-4"/>
          <w:shd w:val="clear" w:color="auto" w:fill="FFFF00"/>
          <w:lang w:val="en-US" w:eastAsia="nl-BE" w:bidi="nl-BE"/>
        </w:rPr>
        <w:t>organized</w:t>
      </w:r>
      <w:r w:rsidRPr="00CD28FA">
        <w:rPr>
          <w:rFonts w:asciiTheme="majorHAnsi" w:eastAsia="Calibri Light" w:hAnsiTheme="majorHAnsi" w:cstheme="majorHAnsi"/>
          <w:spacing w:val="-14"/>
          <w:shd w:val="clear" w:color="auto" w:fill="FFFF00"/>
          <w:lang w:val="en-US" w:eastAsia="nl-BE" w:bidi="nl-BE"/>
        </w:rPr>
        <w:t xml:space="preserve"> </w:t>
      </w:r>
      <w:r w:rsidRPr="00CD28FA">
        <w:rPr>
          <w:rFonts w:asciiTheme="majorHAnsi" w:eastAsia="Calibri Light" w:hAnsiTheme="majorHAnsi" w:cstheme="majorHAnsi"/>
          <w:shd w:val="clear" w:color="auto" w:fill="FFFF00"/>
          <w:lang w:val="en-US" w:eastAsia="nl-BE" w:bidi="nl-BE"/>
        </w:rPr>
        <w:t>and</w:t>
      </w:r>
      <w:r w:rsidRPr="00CD28FA">
        <w:rPr>
          <w:rFonts w:asciiTheme="majorHAnsi" w:eastAsia="Calibri Light" w:hAnsiTheme="majorHAnsi" w:cstheme="majorHAnsi"/>
          <w:spacing w:val="-13"/>
          <w:shd w:val="clear" w:color="auto" w:fill="FFFF00"/>
          <w:lang w:val="en-US" w:eastAsia="nl-BE" w:bidi="nl-BE"/>
        </w:rPr>
        <w:t xml:space="preserve"> </w:t>
      </w:r>
      <w:r w:rsidRPr="00CD28FA">
        <w:rPr>
          <w:rFonts w:asciiTheme="majorHAnsi" w:eastAsia="Calibri Light" w:hAnsiTheme="majorHAnsi" w:cstheme="majorHAnsi"/>
          <w:spacing w:val="-4"/>
          <w:shd w:val="clear" w:color="auto" w:fill="FFFF00"/>
          <w:lang w:val="en-US" w:eastAsia="nl-BE" w:bidi="nl-BE"/>
        </w:rPr>
        <w:t>existing</w:t>
      </w:r>
      <w:r w:rsidRPr="00CD28FA">
        <w:rPr>
          <w:rFonts w:asciiTheme="majorHAnsi" w:eastAsia="Calibri Light" w:hAnsiTheme="majorHAnsi" w:cstheme="majorHAnsi"/>
          <w:spacing w:val="-13"/>
          <w:shd w:val="clear" w:color="auto" w:fill="FFFF00"/>
          <w:lang w:val="en-US" w:eastAsia="nl-BE" w:bidi="nl-BE"/>
        </w:rPr>
        <w:t xml:space="preserve"> </w:t>
      </w:r>
      <w:r w:rsidRPr="00CD28FA">
        <w:rPr>
          <w:rFonts w:asciiTheme="majorHAnsi" w:eastAsia="Calibri Light" w:hAnsiTheme="majorHAnsi" w:cstheme="majorHAnsi"/>
          <w:spacing w:val="-4"/>
          <w:shd w:val="clear" w:color="auto" w:fill="FFFF00"/>
          <w:lang w:val="en-US" w:eastAsia="nl-BE" w:bidi="nl-BE"/>
        </w:rPr>
        <w:t>under</w:t>
      </w:r>
      <w:r w:rsidRPr="00CD28FA">
        <w:rPr>
          <w:rFonts w:asciiTheme="majorHAnsi" w:eastAsia="Calibri Light" w:hAnsiTheme="majorHAnsi" w:cstheme="majorHAnsi"/>
          <w:spacing w:val="-12"/>
          <w:shd w:val="clear" w:color="auto" w:fill="FFFF00"/>
          <w:lang w:val="en-US" w:eastAsia="nl-BE" w:bidi="nl-BE"/>
        </w:rPr>
        <w:t xml:space="preserve"> </w:t>
      </w:r>
      <w:r w:rsidRPr="00CD28FA">
        <w:rPr>
          <w:rFonts w:asciiTheme="majorHAnsi" w:eastAsia="Calibri Light" w:hAnsiTheme="majorHAnsi" w:cstheme="majorHAnsi"/>
          <w:shd w:val="clear" w:color="auto" w:fill="FFFF00"/>
          <w:lang w:val="en-US" w:eastAsia="nl-BE" w:bidi="nl-BE"/>
        </w:rPr>
        <w:t>the</w:t>
      </w:r>
      <w:r w:rsidRPr="00CD28FA">
        <w:rPr>
          <w:rFonts w:asciiTheme="majorHAnsi" w:eastAsia="Calibri Light" w:hAnsiTheme="majorHAnsi" w:cstheme="majorHAnsi"/>
          <w:spacing w:val="-13"/>
          <w:shd w:val="clear" w:color="auto" w:fill="FFFF00"/>
          <w:lang w:val="en-US" w:eastAsia="nl-BE" w:bidi="nl-BE"/>
        </w:rPr>
        <w:t xml:space="preserve"> </w:t>
      </w:r>
      <w:r w:rsidRPr="00CD28FA">
        <w:rPr>
          <w:rFonts w:asciiTheme="majorHAnsi" w:eastAsia="Calibri Light" w:hAnsiTheme="majorHAnsi" w:cstheme="majorHAnsi"/>
          <w:spacing w:val="-4"/>
          <w:shd w:val="clear" w:color="auto" w:fill="FFFF00"/>
          <w:lang w:val="en-US" w:eastAsia="nl-BE" w:bidi="nl-BE"/>
        </w:rPr>
        <w:t>laws</w:t>
      </w:r>
      <w:r w:rsidRPr="00CD28FA">
        <w:rPr>
          <w:rFonts w:asciiTheme="majorHAnsi" w:eastAsia="Calibri Light" w:hAnsiTheme="majorHAnsi" w:cstheme="majorHAnsi"/>
          <w:spacing w:val="-13"/>
          <w:shd w:val="clear" w:color="auto" w:fill="FFFF00"/>
          <w:lang w:val="en-US" w:eastAsia="nl-BE" w:bidi="nl-BE"/>
        </w:rPr>
        <w:t xml:space="preserve"> </w:t>
      </w:r>
      <w:r w:rsidRPr="00CD28FA">
        <w:rPr>
          <w:rFonts w:asciiTheme="majorHAnsi" w:eastAsia="Calibri Light" w:hAnsiTheme="majorHAnsi" w:cstheme="majorHAnsi"/>
          <w:shd w:val="clear" w:color="auto" w:fill="FFFF00"/>
          <w:lang w:val="en-US" w:eastAsia="nl-BE" w:bidi="nl-BE"/>
        </w:rPr>
        <w:t>of</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spacing w:val="-4"/>
          <w:shd w:val="clear" w:color="auto" w:fill="FFFF00"/>
          <w:lang w:val="en-US" w:eastAsia="nl-BE" w:bidi="nl-BE"/>
        </w:rPr>
        <w:t>[XXX],</w:t>
      </w:r>
      <w:r w:rsidRPr="00CD28FA">
        <w:rPr>
          <w:rFonts w:asciiTheme="majorHAnsi" w:eastAsia="Calibri Light" w:hAnsiTheme="majorHAnsi" w:cstheme="majorHAnsi"/>
          <w:spacing w:val="-12"/>
          <w:shd w:val="clear" w:color="auto" w:fill="FFFF00"/>
          <w:lang w:val="en-US" w:eastAsia="nl-BE" w:bidi="nl-BE"/>
        </w:rPr>
        <w:t xml:space="preserve"> </w:t>
      </w:r>
      <w:r w:rsidRPr="00CD28FA">
        <w:rPr>
          <w:rFonts w:asciiTheme="majorHAnsi" w:eastAsia="Calibri Light" w:hAnsiTheme="majorHAnsi" w:cstheme="majorHAnsi"/>
          <w:spacing w:val="-4"/>
          <w:shd w:val="clear" w:color="auto" w:fill="FFFF00"/>
          <w:lang w:val="en-US" w:eastAsia="nl-BE" w:bidi="nl-BE"/>
        </w:rPr>
        <w:t>having</w:t>
      </w:r>
      <w:r w:rsidRPr="00CD28FA">
        <w:rPr>
          <w:rFonts w:asciiTheme="majorHAnsi" w:eastAsia="Calibri Light" w:hAnsiTheme="majorHAnsi" w:cstheme="majorHAnsi"/>
          <w:spacing w:val="-10"/>
          <w:shd w:val="clear" w:color="auto" w:fill="FFFF00"/>
          <w:lang w:val="en-US" w:eastAsia="nl-BE" w:bidi="nl-BE"/>
        </w:rPr>
        <w:t xml:space="preserve"> </w:t>
      </w:r>
      <w:r w:rsidRPr="00CD28FA">
        <w:rPr>
          <w:rFonts w:asciiTheme="majorHAnsi" w:eastAsia="Calibri Light" w:hAnsiTheme="majorHAnsi" w:cstheme="majorHAnsi"/>
          <w:spacing w:val="-4"/>
          <w:shd w:val="clear" w:color="auto" w:fill="FFFF00"/>
          <w:lang w:val="en-US" w:eastAsia="nl-BE" w:bidi="nl-BE"/>
        </w:rPr>
        <w:t>its</w:t>
      </w:r>
      <w:r w:rsidRPr="00CD28FA">
        <w:rPr>
          <w:rFonts w:asciiTheme="majorHAnsi" w:eastAsia="Calibri Light" w:hAnsiTheme="majorHAnsi" w:cstheme="majorHAnsi"/>
          <w:spacing w:val="-10"/>
          <w:shd w:val="clear" w:color="auto" w:fill="FFFF00"/>
          <w:lang w:val="en-US" w:eastAsia="nl-BE" w:bidi="nl-BE"/>
        </w:rPr>
        <w:t xml:space="preserve"> </w:t>
      </w:r>
      <w:r w:rsidRPr="00CD28FA">
        <w:rPr>
          <w:rFonts w:asciiTheme="majorHAnsi" w:eastAsia="Calibri Light" w:hAnsiTheme="majorHAnsi" w:cstheme="majorHAnsi"/>
          <w:spacing w:val="-4"/>
          <w:shd w:val="clear" w:color="auto" w:fill="FFFF00"/>
          <w:lang w:val="en-US" w:eastAsia="nl-BE" w:bidi="nl-BE"/>
        </w:rPr>
        <w:t>principal</w:t>
      </w:r>
      <w:r w:rsidRPr="00CD28FA">
        <w:rPr>
          <w:rFonts w:asciiTheme="majorHAnsi" w:eastAsia="Calibri Light" w:hAnsiTheme="majorHAnsi" w:cstheme="majorHAnsi"/>
          <w:spacing w:val="-14"/>
          <w:shd w:val="clear" w:color="auto" w:fill="FFFF00"/>
          <w:lang w:val="en-US" w:eastAsia="nl-BE" w:bidi="nl-BE"/>
        </w:rPr>
        <w:t xml:space="preserve"> </w:t>
      </w:r>
      <w:r w:rsidRPr="00CD28FA">
        <w:rPr>
          <w:rFonts w:asciiTheme="majorHAnsi" w:eastAsia="Calibri Light" w:hAnsiTheme="majorHAnsi" w:cstheme="majorHAnsi"/>
          <w:spacing w:val="-3"/>
          <w:shd w:val="clear" w:color="auto" w:fill="FFFF00"/>
          <w:lang w:val="en-US" w:eastAsia="nl-BE" w:bidi="nl-BE"/>
        </w:rPr>
        <w:t>place</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shd w:val="clear" w:color="auto" w:fill="FFFFFF" w:themeFill="background1"/>
          <w:lang w:val="en-US" w:eastAsia="nl-BE" w:bidi="nl-BE"/>
        </w:rPr>
        <w:t xml:space="preserve">of </w:t>
      </w:r>
      <w:r w:rsidRPr="00CD28FA">
        <w:rPr>
          <w:rFonts w:asciiTheme="majorHAnsi" w:eastAsia="Calibri Light" w:hAnsiTheme="majorHAnsi" w:cstheme="majorHAnsi"/>
          <w:spacing w:val="-4"/>
          <w:shd w:val="clear" w:color="auto" w:fill="FFFFFF" w:themeFill="background1"/>
          <w:lang w:val="en-US" w:eastAsia="nl-BE" w:bidi="nl-BE"/>
        </w:rPr>
        <w:t xml:space="preserve">business </w:t>
      </w:r>
      <w:r w:rsidRPr="00CD28FA">
        <w:rPr>
          <w:rFonts w:asciiTheme="majorHAnsi" w:eastAsia="Calibri Light" w:hAnsiTheme="majorHAnsi" w:cstheme="majorHAnsi"/>
          <w:spacing w:val="-3"/>
          <w:shd w:val="clear" w:color="auto" w:fill="FFFFFF" w:themeFill="background1"/>
          <w:lang w:val="en-US" w:eastAsia="nl-BE" w:bidi="nl-BE"/>
        </w:rPr>
        <w:t>at</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spacing w:val="-4"/>
          <w:shd w:val="clear" w:color="auto" w:fill="FFFF00"/>
          <w:lang w:val="en-US" w:eastAsia="nl-BE" w:bidi="nl-BE"/>
        </w:rPr>
        <w:t>[XXX</w:t>
      </w:r>
      <w:r w:rsidRPr="00CD28FA">
        <w:rPr>
          <w:rFonts w:asciiTheme="majorHAnsi" w:eastAsia="Calibri Light" w:hAnsiTheme="majorHAnsi" w:cstheme="majorHAnsi"/>
          <w:spacing w:val="-4"/>
          <w:lang w:val="en-US" w:eastAsia="nl-BE" w:bidi="nl-BE"/>
        </w:rPr>
        <w:t>] (“EEAB</w:t>
      </w:r>
      <w:r w:rsidRPr="00CD28FA">
        <w:rPr>
          <w:rFonts w:asciiTheme="majorHAnsi" w:eastAsia="Calibri Light" w:hAnsiTheme="majorHAnsi" w:cstheme="majorHAnsi"/>
          <w:spacing w:val="-21"/>
          <w:lang w:val="en-US" w:eastAsia="nl-BE" w:bidi="nl-BE"/>
        </w:rPr>
        <w:t xml:space="preserve"> </w:t>
      </w:r>
      <w:r w:rsidRPr="00CD28FA">
        <w:rPr>
          <w:rFonts w:asciiTheme="majorHAnsi" w:eastAsia="Calibri Light" w:hAnsiTheme="majorHAnsi" w:cstheme="majorHAnsi"/>
          <w:spacing w:val="-4"/>
          <w:lang w:val="en-US" w:eastAsia="nl-BE" w:bidi="nl-BE"/>
        </w:rPr>
        <w:t>Member”)</w:t>
      </w:r>
    </w:p>
    <w:p w14:paraId="2CE85F1D" w14:textId="77777777" w:rsidR="00650A40" w:rsidRDefault="00650A40" w:rsidP="00085AB2">
      <w:pPr>
        <w:rPr>
          <w:rFonts w:asciiTheme="majorHAnsi" w:hAnsiTheme="majorHAnsi" w:cstheme="majorHAnsi"/>
        </w:rPr>
      </w:pPr>
    </w:p>
    <w:p w14:paraId="164F534A" w14:textId="17C99F13" w:rsidR="00632A16" w:rsidRPr="00650A40" w:rsidRDefault="00632A16" w:rsidP="00085AB2">
      <w:pPr>
        <w:rPr>
          <w:rFonts w:asciiTheme="majorHAnsi" w:hAnsiTheme="majorHAnsi" w:cstheme="majorHAnsi"/>
        </w:rPr>
      </w:pPr>
      <w:r w:rsidRPr="00650A40">
        <w:rPr>
          <w:rFonts w:asciiTheme="majorHAnsi" w:hAnsiTheme="majorHAnsi" w:cstheme="majorHAnsi"/>
        </w:rPr>
        <w:t>hereinafter referred individually to as “Party” or together as “Parties” respectively</w:t>
      </w:r>
    </w:p>
    <w:p w14:paraId="4362D217" w14:textId="39D6E081" w:rsidR="00B659DE" w:rsidRPr="00B659DE" w:rsidRDefault="00B659DE" w:rsidP="00085AB2">
      <w:pPr>
        <w:widowControl w:val="0"/>
        <w:autoSpaceDE w:val="0"/>
        <w:autoSpaceDN w:val="0"/>
        <w:spacing w:after="0" w:line="240" w:lineRule="auto"/>
        <w:ind w:left="567"/>
        <w:outlineLvl w:val="1"/>
        <w:rPr>
          <w:rFonts w:asciiTheme="majorHAnsi" w:eastAsia="Arial" w:hAnsiTheme="majorHAnsi" w:cstheme="majorHAnsi"/>
          <w:b/>
          <w:bCs/>
          <w:lang w:val="nl-BE" w:eastAsia="nl-BE" w:bidi="nl-BE"/>
        </w:rPr>
      </w:pPr>
      <w:r w:rsidRPr="00B659DE">
        <w:rPr>
          <w:rFonts w:asciiTheme="majorHAnsi" w:eastAsia="Arial" w:hAnsiTheme="majorHAnsi" w:cstheme="majorHAnsi"/>
          <w:b/>
          <w:bCs/>
          <w:lang w:val="nl-BE" w:eastAsia="nl-BE" w:bidi="nl-BE"/>
        </w:rPr>
        <w:t>:</w:t>
      </w:r>
    </w:p>
    <w:p w14:paraId="41229D9D" w14:textId="77777777" w:rsidR="00B659DE" w:rsidRPr="00B659DE" w:rsidRDefault="00B659DE" w:rsidP="00085AB2">
      <w:pPr>
        <w:widowControl w:val="0"/>
        <w:autoSpaceDE w:val="0"/>
        <w:autoSpaceDN w:val="0"/>
        <w:spacing w:before="7" w:after="0" w:line="240" w:lineRule="auto"/>
        <w:ind w:left="567"/>
        <w:rPr>
          <w:rFonts w:asciiTheme="majorHAnsi" w:eastAsia="Calibri Light" w:hAnsiTheme="majorHAnsi" w:cstheme="majorHAnsi"/>
          <w:b/>
          <w:lang w:val="nl-BE" w:eastAsia="nl-BE" w:bidi="nl-BE"/>
        </w:rPr>
      </w:pPr>
    </w:p>
    <w:p w14:paraId="68056108" w14:textId="77777777" w:rsidR="00B659DE" w:rsidRPr="00CD28FA" w:rsidRDefault="00B659DE" w:rsidP="00085AB2">
      <w:pPr>
        <w:widowControl w:val="0"/>
        <w:numPr>
          <w:ilvl w:val="3"/>
          <w:numId w:val="36"/>
        </w:numPr>
        <w:tabs>
          <w:tab w:val="left" w:pos="2080"/>
          <w:tab w:val="left" w:pos="2081"/>
        </w:tabs>
        <w:autoSpaceDE w:val="0"/>
        <w:autoSpaceDN w:val="0"/>
        <w:spacing w:after="0" w:line="240" w:lineRule="auto"/>
        <w:ind w:left="567" w:hanging="567"/>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w:t>
      </w:r>
      <w:r w:rsidRPr="00CD28FA">
        <w:rPr>
          <w:rFonts w:asciiTheme="majorHAnsi" w:eastAsia="Calibri Light" w:hAnsiTheme="majorHAnsi" w:cstheme="majorHAnsi"/>
          <w:spacing w:val="-4"/>
          <w:highlight w:val="yellow"/>
          <w:shd w:val="clear" w:color="auto" w:fill="C0C0C0"/>
          <w:lang w:val="en-US" w:eastAsia="nl-BE" w:bidi="nl-BE"/>
        </w:rPr>
        <w:t>Acronym of the Action</w:t>
      </w:r>
      <w:r w:rsidRPr="00CD28FA">
        <w:rPr>
          <w:rFonts w:asciiTheme="majorHAnsi" w:eastAsia="Calibri Light" w:hAnsiTheme="majorHAnsi" w:cstheme="majorHAnsi"/>
          <w:spacing w:val="-4"/>
          <w:shd w:val="clear" w:color="auto" w:fill="FFFFFF" w:themeFill="background1"/>
          <w:lang w:val="en-US" w:eastAsia="nl-BE" w:bidi="nl-BE"/>
        </w:rPr>
        <w:t>]</w:t>
      </w:r>
      <w:r w:rsidRPr="00CD28FA">
        <w:rPr>
          <w:rFonts w:asciiTheme="majorHAnsi" w:eastAsia="Calibri Light" w:hAnsiTheme="majorHAnsi" w:cstheme="majorHAnsi"/>
          <w:lang w:val="en-US" w:eastAsia="nl-BE" w:bidi="nl-BE"/>
        </w:rPr>
        <w:t xml:space="preserve"> Members have elected to institute a special External Expert Advisory Board</w:t>
      </w:r>
      <w:r w:rsidRPr="00CD28FA">
        <w:rPr>
          <w:rFonts w:asciiTheme="majorHAnsi" w:eastAsia="Calibri Light" w:hAnsiTheme="majorHAnsi" w:cstheme="majorHAnsi"/>
          <w:spacing w:val="-16"/>
          <w:lang w:val="en-US" w:eastAsia="nl-BE" w:bidi="nl-BE"/>
        </w:rPr>
        <w:t xml:space="preserve"> </w:t>
      </w:r>
      <w:r w:rsidRPr="00CD28FA">
        <w:rPr>
          <w:rFonts w:asciiTheme="majorHAnsi" w:eastAsia="Calibri Light" w:hAnsiTheme="majorHAnsi" w:cstheme="majorHAnsi"/>
          <w:lang w:val="en-US" w:eastAsia="nl-BE" w:bidi="nl-BE"/>
        </w:rPr>
        <w:t>(EEAB).</w:t>
      </w:r>
    </w:p>
    <w:p w14:paraId="3168574F" w14:textId="77777777" w:rsidR="00B659DE" w:rsidRPr="00CD28FA" w:rsidRDefault="00B659DE" w:rsidP="00085AB2">
      <w:pPr>
        <w:widowControl w:val="0"/>
        <w:autoSpaceDE w:val="0"/>
        <w:autoSpaceDN w:val="0"/>
        <w:spacing w:before="1" w:after="0" w:line="240" w:lineRule="auto"/>
        <w:ind w:left="567"/>
        <w:rPr>
          <w:rFonts w:asciiTheme="majorHAnsi" w:eastAsia="Calibri Light" w:hAnsiTheme="majorHAnsi" w:cstheme="majorHAnsi"/>
          <w:lang w:val="en-US" w:eastAsia="nl-BE" w:bidi="nl-BE"/>
        </w:rPr>
      </w:pPr>
    </w:p>
    <w:p w14:paraId="0AEA3EA7" w14:textId="2254DC87" w:rsidR="00B659DE" w:rsidRPr="00CD28FA" w:rsidRDefault="00B659DE" w:rsidP="00085AB2">
      <w:pPr>
        <w:widowControl w:val="0"/>
        <w:numPr>
          <w:ilvl w:val="3"/>
          <w:numId w:val="36"/>
        </w:numPr>
        <w:tabs>
          <w:tab w:val="left" w:pos="2133"/>
          <w:tab w:val="left" w:pos="2134"/>
        </w:tabs>
        <w:autoSpaceDE w:val="0"/>
        <w:autoSpaceDN w:val="0"/>
        <w:spacing w:after="0" w:line="240" w:lineRule="auto"/>
        <w:ind w:left="567" w:right="522" w:hanging="567"/>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For the purpose of participation of the EEAB Member in the [</w:t>
      </w:r>
      <w:r w:rsidRPr="00CD28FA">
        <w:rPr>
          <w:rFonts w:asciiTheme="majorHAnsi" w:eastAsia="Calibri Light" w:hAnsiTheme="majorHAnsi" w:cstheme="majorHAnsi"/>
          <w:spacing w:val="-4"/>
          <w:lang w:val="en-US" w:eastAsia="nl-BE" w:bidi="nl-BE"/>
        </w:rPr>
        <w:t>Acronym of the Action]</w:t>
      </w:r>
      <w:r w:rsidRPr="00CD28FA">
        <w:rPr>
          <w:rFonts w:asciiTheme="majorHAnsi" w:eastAsia="Calibri Light" w:hAnsiTheme="majorHAnsi" w:cstheme="majorHAnsi"/>
          <w:lang w:val="en-US" w:eastAsia="nl-BE" w:bidi="nl-BE"/>
        </w:rPr>
        <w:t xml:space="preserve"> External Advisory Group (hereinafter "Purpose"), [</w:t>
      </w:r>
      <w:r w:rsidRPr="00CD28FA">
        <w:rPr>
          <w:rFonts w:asciiTheme="majorHAnsi" w:eastAsia="Calibri Light" w:hAnsiTheme="majorHAnsi" w:cstheme="majorHAnsi"/>
          <w:spacing w:val="-4"/>
          <w:highlight w:val="yellow"/>
          <w:lang w:val="en-US" w:eastAsia="nl-BE" w:bidi="nl-BE"/>
        </w:rPr>
        <w:t>Acronym of the Action</w:t>
      </w:r>
      <w:r w:rsidRPr="00CD28FA">
        <w:rPr>
          <w:rFonts w:asciiTheme="majorHAnsi" w:eastAsia="Calibri Light" w:hAnsiTheme="majorHAnsi" w:cstheme="majorHAnsi"/>
          <w:spacing w:val="-4"/>
          <w:lang w:val="en-US" w:eastAsia="nl-BE" w:bidi="nl-BE"/>
        </w:rPr>
        <w:t>]</w:t>
      </w:r>
      <w:r w:rsidRPr="00CD28FA">
        <w:rPr>
          <w:rFonts w:asciiTheme="majorHAnsi" w:eastAsia="Calibri Light" w:hAnsiTheme="majorHAnsi" w:cstheme="majorHAnsi"/>
          <w:lang w:val="en-US" w:eastAsia="nl-BE" w:bidi="nl-BE"/>
        </w:rPr>
        <w:t xml:space="preserve"> Member(s) may, in conjunction with the Purpose disclose to the EEAB Member Confidential Information which the [</w:t>
      </w:r>
      <w:r w:rsidRPr="00CD28FA">
        <w:rPr>
          <w:rFonts w:asciiTheme="majorHAnsi" w:eastAsia="Calibri Light" w:hAnsiTheme="majorHAnsi" w:cstheme="majorHAnsi"/>
          <w:spacing w:val="-4"/>
          <w:highlight w:val="yellow"/>
          <w:lang w:val="en-US" w:eastAsia="nl-BE" w:bidi="nl-BE"/>
        </w:rPr>
        <w:t>Acronym of the Action</w:t>
      </w:r>
      <w:r w:rsidRPr="00CD28FA">
        <w:rPr>
          <w:rFonts w:asciiTheme="majorHAnsi" w:eastAsia="Calibri Light" w:hAnsiTheme="majorHAnsi" w:cstheme="majorHAnsi"/>
          <w:spacing w:val="-4"/>
          <w:lang w:val="en-US" w:eastAsia="nl-BE" w:bidi="nl-BE"/>
        </w:rPr>
        <w:t>]</w:t>
      </w:r>
      <w:r w:rsidRPr="00CD28FA">
        <w:rPr>
          <w:rFonts w:asciiTheme="majorHAnsi" w:eastAsia="Calibri Light" w:hAnsiTheme="majorHAnsi" w:cstheme="majorHAnsi"/>
          <w:lang w:val="en-US" w:eastAsia="nl-BE" w:bidi="nl-BE"/>
        </w:rPr>
        <w:t xml:space="preserve"> Member regards as confidential and the EEAB Member is willing to undertake to restrict the use and further disclosure of such Confidential</w:t>
      </w:r>
      <w:r w:rsidRPr="00CD28FA">
        <w:rPr>
          <w:rFonts w:asciiTheme="majorHAnsi" w:eastAsia="Calibri Light" w:hAnsiTheme="majorHAnsi" w:cstheme="majorHAnsi"/>
          <w:spacing w:val="-14"/>
          <w:lang w:val="en-US" w:eastAsia="nl-BE" w:bidi="nl-BE"/>
        </w:rPr>
        <w:t xml:space="preserve"> </w:t>
      </w:r>
      <w:r w:rsidRPr="00CD28FA">
        <w:rPr>
          <w:rFonts w:asciiTheme="majorHAnsi" w:eastAsia="Calibri Light" w:hAnsiTheme="majorHAnsi" w:cstheme="majorHAnsi"/>
          <w:lang w:val="en-US" w:eastAsia="nl-BE" w:bidi="nl-BE"/>
        </w:rPr>
        <w:t>Information.</w:t>
      </w:r>
    </w:p>
    <w:p w14:paraId="5772550C" w14:textId="77777777" w:rsidR="00B659DE" w:rsidRPr="00CD28FA" w:rsidRDefault="00B659DE" w:rsidP="00085AB2">
      <w:pPr>
        <w:widowControl w:val="0"/>
        <w:autoSpaceDE w:val="0"/>
        <w:autoSpaceDN w:val="0"/>
        <w:spacing w:before="1" w:after="0" w:line="240" w:lineRule="auto"/>
        <w:ind w:left="567"/>
        <w:rPr>
          <w:rFonts w:asciiTheme="majorHAnsi" w:eastAsia="Calibri Light" w:hAnsiTheme="majorHAnsi" w:cstheme="majorHAnsi"/>
          <w:lang w:val="en-US" w:eastAsia="nl-BE" w:bidi="nl-BE"/>
        </w:rPr>
      </w:pPr>
    </w:p>
    <w:p w14:paraId="58359908" w14:textId="77777777" w:rsidR="00B659DE" w:rsidRPr="00CD28FA" w:rsidRDefault="00B659DE" w:rsidP="00085AB2">
      <w:pPr>
        <w:widowControl w:val="0"/>
        <w:autoSpaceDE w:val="0"/>
        <w:autoSpaceDN w:val="0"/>
        <w:spacing w:after="0" w:line="240" w:lineRule="auto"/>
        <w:ind w:left="567"/>
        <w:outlineLvl w:val="1"/>
        <w:rPr>
          <w:rFonts w:asciiTheme="majorHAnsi" w:eastAsia="Arial" w:hAnsiTheme="majorHAnsi" w:cstheme="majorHAnsi"/>
          <w:b/>
          <w:bCs/>
          <w:lang w:val="en-US" w:eastAsia="nl-BE" w:bidi="nl-BE"/>
        </w:rPr>
      </w:pPr>
      <w:r w:rsidRPr="00CD28FA">
        <w:rPr>
          <w:rFonts w:asciiTheme="majorHAnsi" w:eastAsia="Arial" w:hAnsiTheme="majorHAnsi" w:cstheme="majorHAnsi"/>
          <w:b/>
          <w:bCs/>
          <w:lang w:val="en-US" w:eastAsia="nl-BE" w:bidi="nl-BE"/>
        </w:rPr>
        <w:t>NOW THEREFORE IT IS HEREBY AGREED:</w:t>
      </w:r>
    </w:p>
    <w:p w14:paraId="1B3CA26C" w14:textId="77777777" w:rsidR="00B659DE" w:rsidRPr="00CD28FA" w:rsidRDefault="00B659DE" w:rsidP="00085AB2">
      <w:pPr>
        <w:widowControl w:val="0"/>
        <w:autoSpaceDE w:val="0"/>
        <w:autoSpaceDN w:val="0"/>
        <w:spacing w:before="7" w:after="0" w:line="240" w:lineRule="auto"/>
        <w:ind w:left="567"/>
        <w:rPr>
          <w:rFonts w:asciiTheme="majorHAnsi" w:eastAsia="Calibri Light" w:hAnsiTheme="majorHAnsi" w:cstheme="majorHAnsi"/>
          <w:b/>
          <w:lang w:val="en-US" w:eastAsia="nl-BE" w:bidi="nl-BE"/>
        </w:rPr>
      </w:pPr>
    </w:p>
    <w:p w14:paraId="002FCCE6" w14:textId="77777777" w:rsidR="00B659DE" w:rsidRPr="00CD28FA" w:rsidRDefault="00B659DE" w:rsidP="00085AB2">
      <w:pPr>
        <w:widowControl w:val="0"/>
        <w:numPr>
          <w:ilvl w:val="0"/>
          <w:numId w:val="35"/>
        </w:numPr>
        <w:tabs>
          <w:tab w:val="left" w:pos="1361"/>
        </w:tabs>
        <w:autoSpaceDE w:val="0"/>
        <w:autoSpaceDN w:val="0"/>
        <w:spacing w:before="1" w:after="0" w:line="240" w:lineRule="auto"/>
        <w:ind w:left="567" w:right="522" w:hanging="567"/>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“Confidential Information” shall mean any proprietary information received by the EEAB Member from a [</w:t>
      </w:r>
      <w:r w:rsidRPr="00CD28FA">
        <w:rPr>
          <w:rFonts w:asciiTheme="majorHAnsi" w:eastAsia="Calibri Light" w:hAnsiTheme="majorHAnsi" w:cstheme="majorHAnsi"/>
          <w:spacing w:val="-4"/>
          <w:highlight w:val="yellow"/>
          <w:lang w:val="en-US" w:eastAsia="nl-BE" w:bidi="nl-BE"/>
        </w:rPr>
        <w:t>Acronym of the Action</w:t>
      </w:r>
      <w:r w:rsidRPr="00CD28FA">
        <w:rPr>
          <w:rFonts w:asciiTheme="majorHAnsi" w:eastAsia="Calibri Light" w:hAnsiTheme="majorHAnsi" w:cstheme="majorHAnsi"/>
          <w:spacing w:val="-4"/>
          <w:lang w:val="en-US" w:eastAsia="nl-BE" w:bidi="nl-BE"/>
        </w:rPr>
        <w:t>]</w:t>
      </w:r>
      <w:r w:rsidRPr="00CD28FA">
        <w:rPr>
          <w:rFonts w:asciiTheme="majorHAnsi" w:eastAsia="Calibri Light" w:hAnsiTheme="majorHAnsi" w:cstheme="majorHAnsi"/>
          <w:lang w:val="en-US" w:eastAsia="nl-BE" w:bidi="nl-BE"/>
        </w:rPr>
        <w:t xml:space="preserve"> Member whether orally, in writing, or in electronic or any other</w:t>
      </w:r>
      <w:r w:rsidRPr="00CD28FA">
        <w:rPr>
          <w:rFonts w:asciiTheme="majorHAnsi" w:eastAsia="Calibri Light" w:hAnsiTheme="majorHAnsi" w:cstheme="majorHAnsi"/>
          <w:spacing w:val="-22"/>
          <w:lang w:val="en-US" w:eastAsia="nl-BE" w:bidi="nl-BE"/>
        </w:rPr>
        <w:t xml:space="preserve"> </w:t>
      </w:r>
      <w:r w:rsidRPr="00CD28FA">
        <w:rPr>
          <w:rFonts w:asciiTheme="majorHAnsi" w:eastAsia="Calibri Light" w:hAnsiTheme="majorHAnsi" w:cstheme="majorHAnsi"/>
          <w:lang w:val="en-US" w:eastAsia="nl-BE" w:bidi="nl-BE"/>
        </w:rPr>
        <w:t>form.</w:t>
      </w:r>
    </w:p>
    <w:p w14:paraId="7CEFD556" w14:textId="3F245CA6" w:rsidR="00B659DE" w:rsidRPr="00CD28FA" w:rsidRDefault="00B659DE" w:rsidP="00085AB2">
      <w:pPr>
        <w:widowControl w:val="0"/>
        <w:autoSpaceDE w:val="0"/>
        <w:autoSpaceDN w:val="0"/>
        <w:spacing w:before="7" w:after="0" w:line="240" w:lineRule="auto"/>
        <w:rPr>
          <w:rFonts w:asciiTheme="majorHAnsi" w:eastAsia="Calibri Light" w:hAnsiTheme="majorHAnsi" w:cstheme="majorHAnsi"/>
          <w:lang w:val="en-US" w:eastAsia="nl-BE" w:bidi="nl-BE"/>
        </w:rPr>
      </w:pPr>
    </w:p>
    <w:p w14:paraId="71033401" w14:textId="77777777" w:rsidR="00650A40" w:rsidRPr="00CD28FA" w:rsidRDefault="00650A40" w:rsidP="00085AB2">
      <w:pPr>
        <w:widowControl w:val="0"/>
        <w:autoSpaceDE w:val="0"/>
        <w:autoSpaceDN w:val="0"/>
        <w:spacing w:before="7" w:after="0" w:line="240" w:lineRule="auto"/>
        <w:rPr>
          <w:rFonts w:asciiTheme="majorHAnsi" w:eastAsia="Calibri Light" w:hAnsiTheme="majorHAnsi" w:cstheme="majorHAnsi"/>
          <w:lang w:val="en-US" w:eastAsia="nl-BE" w:bidi="nl-BE"/>
        </w:rPr>
      </w:pPr>
    </w:p>
    <w:p w14:paraId="17D83829" w14:textId="48B825F1" w:rsidR="00B659DE" w:rsidRPr="00CD28FA" w:rsidRDefault="00B659DE" w:rsidP="00085AB2">
      <w:pPr>
        <w:widowControl w:val="0"/>
        <w:numPr>
          <w:ilvl w:val="0"/>
          <w:numId w:val="35"/>
        </w:numPr>
        <w:tabs>
          <w:tab w:val="left" w:pos="1427"/>
          <w:tab w:val="left" w:pos="1428"/>
        </w:tabs>
        <w:autoSpaceDE w:val="0"/>
        <w:autoSpaceDN w:val="0"/>
        <w:spacing w:after="0" w:line="240" w:lineRule="auto"/>
        <w:ind w:left="567" w:hanging="567"/>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The EEAB Member hereby undertakes</w:t>
      </w:r>
      <w:r w:rsidRPr="00CD28FA">
        <w:rPr>
          <w:rFonts w:asciiTheme="majorHAnsi" w:eastAsia="Calibri Light" w:hAnsiTheme="majorHAnsi" w:cstheme="majorHAnsi"/>
          <w:spacing w:val="-4"/>
          <w:lang w:val="en-US" w:eastAsia="nl-BE" w:bidi="nl-BE"/>
        </w:rPr>
        <w:t xml:space="preserve"> from the date of signature and until </w:t>
      </w:r>
      <w:r w:rsidR="00390CD4" w:rsidRPr="00CD28FA">
        <w:rPr>
          <w:rFonts w:asciiTheme="majorHAnsi" w:eastAsia="Calibri Light" w:hAnsiTheme="majorHAnsi" w:cstheme="majorHAnsi"/>
          <w:spacing w:val="-4"/>
          <w:lang w:val="en-US" w:eastAsia="nl-BE" w:bidi="nl-BE"/>
        </w:rPr>
        <w:t>[</w:t>
      </w:r>
      <w:r w:rsidRPr="00CD28FA">
        <w:rPr>
          <w:rFonts w:asciiTheme="majorHAnsi" w:eastAsia="Calibri Light" w:hAnsiTheme="majorHAnsi" w:cstheme="majorHAnsi"/>
          <w:spacing w:val="-4"/>
          <w:highlight w:val="yellow"/>
          <w:lang w:val="en-US" w:eastAsia="nl-BE" w:bidi="nl-BE"/>
        </w:rPr>
        <w:t>six years</w:t>
      </w:r>
      <w:r w:rsidR="00390CD4" w:rsidRPr="00CD28FA">
        <w:rPr>
          <w:rFonts w:asciiTheme="majorHAnsi" w:eastAsia="Calibri Light" w:hAnsiTheme="majorHAnsi" w:cstheme="majorHAnsi"/>
          <w:spacing w:val="-4"/>
          <w:lang w:val="en-US" w:eastAsia="nl-BE" w:bidi="nl-BE"/>
        </w:rPr>
        <w:t>]</w:t>
      </w:r>
      <w:r w:rsidRPr="00CD28FA">
        <w:rPr>
          <w:rFonts w:asciiTheme="majorHAnsi" w:eastAsia="Calibri Light" w:hAnsiTheme="majorHAnsi" w:cstheme="majorHAnsi"/>
          <w:spacing w:val="-4"/>
          <w:lang w:val="en-US" w:eastAsia="nl-BE" w:bidi="nl-BE"/>
        </w:rPr>
        <w:t xml:space="preserve"> after the end of [</w:t>
      </w:r>
      <w:r w:rsidRPr="00CD28FA">
        <w:rPr>
          <w:rFonts w:asciiTheme="majorHAnsi" w:eastAsia="Calibri Light" w:hAnsiTheme="majorHAnsi" w:cstheme="majorHAnsi"/>
          <w:spacing w:val="-4"/>
          <w:highlight w:val="yellow"/>
          <w:lang w:val="en-US" w:eastAsia="nl-BE" w:bidi="nl-BE"/>
        </w:rPr>
        <w:t>Acronym of the Action</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to</w:t>
      </w:r>
    </w:p>
    <w:p w14:paraId="5CEF305E" w14:textId="77777777" w:rsidR="00B659DE" w:rsidRPr="00CD28FA" w:rsidRDefault="00B659DE" w:rsidP="00085AB2">
      <w:pPr>
        <w:widowControl w:val="0"/>
        <w:autoSpaceDE w:val="0"/>
        <w:autoSpaceDN w:val="0"/>
        <w:spacing w:before="9" w:after="0" w:line="240" w:lineRule="auto"/>
        <w:ind w:left="567"/>
        <w:rPr>
          <w:rFonts w:asciiTheme="majorHAnsi" w:eastAsia="Calibri Light" w:hAnsiTheme="majorHAnsi" w:cstheme="majorHAnsi"/>
          <w:lang w:val="en-US" w:eastAsia="nl-BE" w:bidi="nl-BE"/>
        </w:rPr>
      </w:pPr>
    </w:p>
    <w:p w14:paraId="56F06574" w14:textId="2743D20D" w:rsidR="00B659DE" w:rsidRPr="00A421CD" w:rsidRDefault="00B659DE" w:rsidP="003867D8">
      <w:pPr>
        <w:widowControl w:val="0"/>
        <w:numPr>
          <w:ilvl w:val="1"/>
          <w:numId w:val="35"/>
        </w:numPr>
        <w:tabs>
          <w:tab w:val="left" w:pos="2441"/>
        </w:tabs>
        <w:autoSpaceDE w:val="0"/>
        <w:autoSpaceDN w:val="0"/>
        <w:spacing w:before="83" w:after="0" w:line="240" w:lineRule="auto"/>
        <w:ind w:left="567" w:right="510" w:hanging="283"/>
        <w:rPr>
          <w:rFonts w:asciiTheme="majorHAnsi" w:eastAsia="Calibri Light" w:hAnsiTheme="majorHAnsi" w:cstheme="majorHAnsi"/>
          <w:lang w:val="en-US" w:eastAsia="nl-BE" w:bidi="nl-BE"/>
        </w:rPr>
      </w:pPr>
      <w:r w:rsidRPr="00A421CD">
        <w:rPr>
          <w:rFonts w:asciiTheme="majorHAnsi" w:eastAsia="Calibri Light" w:hAnsiTheme="majorHAnsi" w:cstheme="majorHAnsi"/>
          <w:spacing w:val="-3"/>
          <w:lang w:val="en-US" w:eastAsia="nl-BE" w:bidi="nl-BE"/>
        </w:rPr>
        <w:t>keep</w:t>
      </w:r>
      <w:r w:rsidRPr="00A421CD">
        <w:rPr>
          <w:rFonts w:asciiTheme="majorHAnsi" w:eastAsia="Calibri Light" w:hAnsiTheme="majorHAnsi" w:cstheme="majorHAnsi"/>
          <w:spacing w:val="-10"/>
          <w:lang w:val="en-US" w:eastAsia="nl-BE" w:bidi="nl-BE"/>
        </w:rPr>
        <w:t xml:space="preserve"> </w:t>
      </w:r>
      <w:r w:rsidRPr="00A421CD">
        <w:rPr>
          <w:rFonts w:asciiTheme="majorHAnsi" w:eastAsia="Calibri Light" w:hAnsiTheme="majorHAnsi" w:cstheme="majorHAnsi"/>
          <w:spacing w:val="-3"/>
          <w:lang w:val="en-US" w:eastAsia="nl-BE" w:bidi="nl-BE"/>
        </w:rPr>
        <w:t>strictly</w:t>
      </w:r>
      <w:r w:rsidRPr="00A421CD">
        <w:rPr>
          <w:rFonts w:asciiTheme="majorHAnsi" w:eastAsia="Calibri Light" w:hAnsiTheme="majorHAnsi" w:cstheme="majorHAnsi"/>
          <w:spacing w:val="-10"/>
          <w:lang w:val="en-US" w:eastAsia="nl-BE" w:bidi="nl-BE"/>
        </w:rPr>
        <w:t xml:space="preserve"> </w:t>
      </w:r>
      <w:r w:rsidRPr="00A421CD">
        <w:rPr>
          <w:rFonts w:asciiTheme="majorHAnsi" w:eastAsia="Calibri Light" w:hAnsiTheme="majorHAnsi" w:cstheme="majorHAnsi"/>
          <w:spacing w:val="-4"/>
          <w:lang w:val="en-US" w:eastAsia="nl-BE" w:bidi="nl-BE"/>
        </w:rPr>
        <w:t>confidential</w:t>
      </w:r>
      <w:r w:rsidRPr="00A421CD">
        <w:rPr>
          <w:rFonts w:asciiTheme="majorHAnsi" w:eastAsia="Calibri Light" w:hAnsiTheme="majorHAnsi" w:cstheme="majorHAnsi"/>
          <w:spacing w:val="-8"/>
          <w:lang w:val="en-US" w:eastAsia="nl-BE" w:bidi="nl-BE"/>
        </w:rPr>
        <w:t xml:space="preserve"> </w:t>
      </w:r>
      <w:r w:rsidRPr="00A421CD">
        <w:rPr>
          <w:rFonts w:asciiTheme="majorHAnsi" w:eastAsia="Calibri Light" w:hAnsiTheme="majorHAnsi" w:cstheme="majorHAnsi"/>
          <w:spacing w:val="-4"/>
          <w:lang w:val="en-US" w:eastAsia="nl-BE" w:bidi="nl-BE"/>
        </w:rPr>
        <w:t>all</w:t>
      </w:r>
      <w:r w:rsidRPr="00A421CD">
        <w:rPr>
          <w:rFonts w:asciiTheme="majorHAnsi" w:eastAsia="Calibri Light" w:hAnsiTheme="majorHAnsi" w:cstheme="majorHAnsi"/>
          <w:spacing w:val="-6"/>
          <w:lang w:val="en-US" w:eastAsia="nl-BE" w:bidi="nl-BE"/>
        </w:rPr>
        <w:t xml:space="preserve"> </w:t>
      </w:r>
      <w:r w:rsidRPr="00A421CD">
        <w:rPr>
          <w:rFonts w:asciiTheme="majorHAnsi" w:eastAsia="Calibri Light" w:hAnsiTheme="majorHAnsi" w:cstheme="majorHAnsi"/>
          <w:spacing w:val="-4"/>
          <w:lang w:val="en-US" w:eastAsia="nl-BE" w:bidi="nl-BE"/>
        </w:rPr>
        <w:t>Confidential</w:t>
      </w:r>
      <w:r w:rsidRPr="00A421CD">
        <w:rPr>
          <w:rFonts w:asciiTheme="majorHAnsi" w:eastAsia="Calibri Light" w:hAnsiTheme="majorHAnsi" w:cstheme="majorHAnsi"/>
          <w:spacing w:val="-8"/>
          <w:lang w:val="en-US" w:eastAsia="nl-BE" w:bidi="nl-BE"/>
        </w:rPr>
        <w:t xml:space="preserve"> </w:t>
      </w:r>
      <w:r w:rsidRPr="00A421CD">
        <w:rPr>
          <w:rFonts w:asciiTheme="majorHAnsi" w:eastAsia="Calibri Light" w:hAnsiTheme="majorHAnsi" w:cstheme="majorHAnsi"/>
          <w:spacing w:val="-4"/>
          <w:lang w:val="en-US" w:eastAsia="nl-BE" w:bidi="nl-BE"/>
        </w:rPr>
        <w:t>Information</w:t>
      </w:r>
      <w:r w:rsidRPr="00A421CD">
        <w:rPr>
          <w:rFonts w:asciiTheme="majorHAnsi" w:eastAsia="Calibri Light" w:hAnsiTheme="majorHAnsi" w:cstheme="majorHAnsi"/>
          <w:spacing w:val="-10"/>
          <w:lang w:val="en-US" w:eastAsia="nl-BE" w:bidi="nl-BE"/>
        </w:rPr>
        <w:t xml:space="preserve"> </w:t>
      </w:r>
      <w:r w:rsidRPr="00A421CD">
        <w:rPr>
          <w:rFonts w:asciiTheme="majorHAnsi" w:eastAsia="Calibri Light" w:hAnsiTheme="majorHAnsi" w:cstheme="majorHAnsi"/>
          <w:spacing w:val="-3"/>
          <w:lang w:val="en-US" w:eastAsia="nl-BE" w:bidi="nl-BE"/>
        </w:rPr>
        <w:t>received</w:t>
      </w:r>
      <w:r w:rsidRPr="00A421CD">
        <w:rPr>
          <w:rFonts w:asciiTheme="majorHAnsi" w:eastAsia="Calibri Light" w:hAnsiTheme="majorHAnsi" w:cstheme="majorHAnsi"/>
          <w:spacing w:val="-10"/>
          <w:lang w:val="en-US" w:eastAsia="nl-BE" w:bidi="nl-BE"/>
        </w:rPr>
        <w:t xml:space="preserve"> </w:t>
      </w:r>
      <w:r w:rsidRPr="00A421CD">
        <w:rPr>
          <w:rFonts w:asciiTheme="majorHAnsi" w:eastAsia="Calibri Light" w:hAnsiTheme="majorHAnsi" w:cstheme="majorHAnsi"/>
          <w:lang w:val="en-US" w:eastAsia="nl-BE" w:bidi="nl-BE"/>
        </w:rPr>
        <w:t>by</w:t>
      </w:r>
      <w:r w:rsidRPr="00A421CD">
        <w:rPr>
          <w:rFonts w:asciiTheme="majorHAnsi" w:eastAsia="Calibri Light" w:hAnsiTheme="majorHAnsi" w:cstheme="majorHAnsi"/>
          <w:spacing w:val="-7"/>
          <w:lang w:val="en-US" w:eastAsia="nl-BE" w:bidi="nl-BE"/>
        </w:rPr>
        <w:t xml:space="preserve"> </w:t>
      </w:r>
      <w:r w:rsidRPr="00A421CD">
        <w:rPr>
          <w:rFonts w:asciiTheme="majorHAnsi" w:eastAsia="Calibri Light" w:hAnsiTheme="majorHAnsi" w:cstheme="majorHAnsi"/>
          <w:spacing w:val="-3"/>
          <w:lang w:val="en-US" w:eastAsia="nl-BE" w:bidi="nl-BE"/>
        </w:rPr>
        <w:t>it</w:t>
      </w:r>
      <w:r w:rsidRPr="00A421CD">
        <w:rPr>
          <w:rFonts w:asciiTheme="majorHAnsi" w:eastAsia="Calibri Light" w:hAnsiTheme="majorHAnsi" w:cstheme="majorHAnsi"/>
          <w:spacing w:val="-6"/>
          <w:lang w:val="en-US" w:eastAsia="nl-BE" w:bidi="nl-BE"/>
        </w:rPr>
        <w:t xml:space="preserve"> </w:t>
      </w:r>
      <w:r w:rsidRPr="00A421CD">
        <w:rPr>
          <w:rFonts w:asciiTheme="majorHAnsi" w:eastAsia="Calibri Light" w:hAnsiTheme="majorHAnsi" w:cstheme="majorHAnsi"/>
          <w:spacing w:val="-4"/>
          <w:lang w:val="en-US" w:eastAsia="nl-BE" w:bidi="nl-BE"/>
        </w:rPr>
        <w:t>hereunder</w:t>
      </w:r>
      <w:r w:rsidRPr="00A421CD">
        <w:rPr>
          <w:rFonts w:asciiTheme="majorHAnsi" w:eastAsia="Calibri Light" w:hAnsiTheme="majorHAnsi" w:cstheme="majorHAnsi"/>
          <w:spacing w:val="-5"/>
          <w:lang w:val="en-US" w:eastAsia="nl-BE" w:bidi="nl-BE"/>
        </w:rPr>
        <w:t xml:space="preserve"> </w:t>
      </w:r>
      <w:r w:rsidRPr="00A421CD">
        <w:rPr>
          <w:rFonts w:asciiTheme="majorHAnsi" w:eastAsia="Calibri Light" w:hAnsiTheme="majorHAnsi" w:cstheme="majorHAnsi"/>
          <w:spacing w:val="-3"/>
          <w:lang w:val="en-US" w:eastAsia="nl-BE" w:bidi="nl-BE"/>
        </w:rPr>
        <w:t>with</w:t>
      </w:r>
      <w:r w:rsidRPr="00A421CD">
        <w:rPr>
          <w:rFonts w:asciiTheme="majorHAnsi" w:eastAsia="Calibri Light" w:hAnsiTheme="majorHAnsi" w:cstheme="majorHAnsi"/>
          <w:spacing w:val="-10"/>
          <w:lang w:val="en-US" w:eastAsia="nl-BE" w:bidi="nl-BE"/>
        </w:rPr>
        <w:t xml:space="preserve"> </w:t>
      </w:r>
      <w:r w:rsidRPr="00A421CD">
        <w:rPr>
          <w:rFonts w:asciiTheme="majorHAnsi" w:eastAsia="Calibri Light" w:hAnsiTheme="majorHAnsi" w:cstheme="majorHAnsi"/>
          <w:lang w:val="en-US" w:eastAsia="nl-BE" w:bidi="nl-BE"/>
        </w:rPr>
        <w:t xml:space="preserve">the </w:t>
      </w:r>
      <w:r w:rsidRPr="00A421CD">
        <w:rPr>
          <w:rFonts w:asciiTheme="majorHAnsi" w:eastAsia="Calibri Light" w:hAnsiTheme="majorHAnsi" w:cstheme="majorHAnsi"/>
          <w:spacing w:val="-3"/>
          <w:lang w:val="en-US" w:eastAsia="nl-BE" w:bidi="nl-BE"/>
        </w:rPr>
        <w:t xml:space="preserve">same </w:t>
      </w:r>
      <w:r w:rsidRPr="00A421CD">
        <w:rPr>
          <w:rFonts w:asciiTheme="majorHAnsi" w:eastAsia="Calibri Light" w:hAnsiTheme="majorHAnsi" w:cstheme="majorHAnsi"/>
          <w:spacing w:val="-4"/>
          <w:lang w:val="en-US" w:eastAsia="nl-BE" w:bidi="nl-BE"/>
        </w:rPr>
        <w:t xml:space="preserve">degree </w:t>
      </w:r>
      <w:r w:rsidRPr="00A421CD">
        <w:rPr>
          <w:rFonts w:asciiTheme="majorHAnsi" w:eastAsia="Calibri Light" w:hAnsiTheme="majorHAnsi" w:cstheme="majorHAnsi"/>
          <w:lang w:val="en-US" w:eastAsia="nl-BE" w:bidi="nl-BE"/>
        </w:rPr>
        <w:t xml:space="preserve">of </w:t>
      </w:r>
      <w:r w:rsidRPr="00A421CD">
        <w:rPr>
          <w:rFonts w:asciiTheme="majorHAnsi" w:eastAsia="Calibri Light" w:hAnsiTheme="majorHAnsi" w:cstheme="majorHAnsi"/>
          <w:spacing w:val="-3"/>
          <w:lang w:val="en-US" w:eastAsia="nl-BE" w:bidi="nl-BE"/>
        </w:rPr>
        <w:t xml:space="preserve">care </w:t>
      </w:r>
      <w:r w:rsidRPr="00A421CD">
        <w:rPr>
          <w:rFonts w:asciiTheme="majorHAnsi" w:eastAsia="Calibri Light" w:hAnsiTheme="majorHAnsi" w:cstheme="majorHAnsi"/>
          <w:lang w:val="en-US" w:eastAsia="nl-BE" w:bidi="nl-BE"/>
        </w:rPr>
        <w:t xml:space="preserve">as is </w:t>
      </w:r>
      <w:r w:rsidRPr="00A421CD">
        <w:rPr>
          <w:rFonts w:asciiTheme="majorHAnsi" w:eastAsia="Calibri Light" w:hAnsiTheme="majorHAnsi" w:cstheme="majorHAnsi"/>
          <w:spacing w:val="-3"/>
          <w:lang w:val="en-US" w:eastAsia="nl-BE" w:bidi="nl-BE"/>
        </w:rPr>
        <w:t xml:space="preserve">used with </w:t>
      </w:r>
      <w:r w:rsidRPr="00A421CD">
        <w:rPr>
          <w:rFonts w:asciiTheme="majorHAnsi" w:eastAsia="Calibri Light" w:hAnsiTheme="majorHAnsi" w:cstheme="majorHAnsi"/>
          <w:spacing w:val="-4"/>
          <w:lang w:val="en-US" w:eastAsia="nl-BE" w:bidi="nl-BE"/>
        </w:rPr>
        <w:t xml:space="preserve">respect </w:t>
      </w:r>
      <w:r w:rsidRPr="00A421CD">
        <w:rPr>
          <w:rFonts w:asciiTheme="majorHAnsi" w:eastAsia="Calibri Light" w:hAnsiTheme="majorHAnsi" w:cstheme="majorHAnsi"/>
          <w:lang w:val="en-US" w:eastAsia="nl-BE" w:bidi="nl-BE"/>
        </w:rPr>
        <w:t xml:space="preserve">to the </w:t>
      </w:r>
      <w:r w:rsidRPr="00A421CD">
        <w:rPr>
          <w:rFonts w:asciiTheme="majorHAnsi" w:eastAsia="Calibri Light" w:hAnsiTheme="majorHAnsi" w:cstheme="majorHAnsi"/>
          <w:spacing w:val="-4"/>
          <w:lang w:val="en-US" w:eastAsia="nl-BE" w:bidi="nl-BE"/>
        </w:rPr>
        <w:t xml:space="preserve">EEAB Member’s </w:t>
      </w:r>
      <w:r w:rsidRPr="00A421CD">
        <w:rPr>
          <w:rFonts w:asciiTheme="majorHAnsi" w:eastAsia="Calibri Light" w:hAnsiTheme="majorHAnsi" w:cstheme="majorHAnsi"/>
          <w:spacing w:val="-3"/>
          <w:lang w:val="en-US" w:eastAsia="nl-BE" w:bidi="nl-BE"/>
        </w:rPr>
        <w:t>own</w:t>
      </w:r>
      <w:r w:rsidRPr="00A421CD">
        <w:rPr>
          <w:rFonts w:asciiTheme="majorHAnsi" w:eastAsia="Calibri Light" w:hAnsiTheme="majorHAnsi" w:cstheme="majorHAnsi"/>
          <w:spacing w:val="1"/>
          <w:lang w:val="en-US" w:eastAsia="nl-BE" w:bidi="nl-BE"/>
        </w:rPr>
        <w:t xml:space="preserve"> </w:t>
      </w:r>
      <w:r w:rsidRPr="00A421CD">
        <w:rPr>
          <w:rFonts w:asciiTheme="majorHAnsi" w:eastAsia="Calibri Light" w:hAnsiTheme="majorHAnsi" w:cstheme="majorHAnsi"/>
          <w:spacing w:val="-3"/>
          <w:lang w:val="en-US" w:eastAsia="nl-BE" w:bidi="nl-BE"/>
        </w:rPr>
        <w:t>equally</w:t>
      </w:r>
      <w:r w:rsidR="00A421CD">
        <w:rPr>
          <w:rFonts w:asciiTheme="majorHAnsi" w:eastAsia="Calibri Light" w:hAnsiTheme="majorHAnsi" w:cstheme="majorHAnsi"/>
          <w:spacing w:val="-3"/>
          <w:lang w:val="en-US" w:eastAsia="nl-BE" w:bidi="nl-BE"/>
        </w:rPr>
        <w:t xml:space="preserve"> i</w:t>
      </w:r>
      <w:r w:rsidRPr="00A421CD">
        <w:rPr>
          <w:rFonts w:asciiTheme="majorHAnsi" w:eastAsia="Calibri Light" w:hAnsiTheme="majorHAnsi" w:cstheme="majorHAnsi"/>
          <w:spacing w:val="-4"/>
          <w:lang w:val="en-US" w:eastAsia="nl-BE" w:bidi="nl-BE"/>
        </w:rPr>
        <w:t xml:space="preserve">mportant confidential information </w:t>
      </w:r>
      <w:r w:rsidRPr="00A421CD">
        <w:rPr>
          <w:rFonts w:asciiTheme="majorHAnsi" w:eastAsia="Calibri Light" w:hAnsiTheme="majorHAnsi" w:cstheme="majorHAnsi"/>
          <w:lang w:val="en-US" w:eastAsia="nl-BE" w:bidi="nl-BE"/>
        </w:rPr>
        <w:t xml:space="preserve">to </w:t>
      </w:r>
      <w:r w:rsidRPr="00A421CD">
        <w:rPr>
          <w:rFonts w:asciiTheme="majorHAnsi" w:eastAsia="Calibri Light" w:hAnsiTheme="majorHAnsi" w:cstheme="majorHAnsi"/>
          <w:spacing w:val="-3"/>
          <w:lang w:val="en-US" w:eastAsia="nl-BE" w:bidi="nl-BE"/>
        </w:rPr>
        <w:t xml:space="preserve">avoid </w:t>
      </w:r>
      <w:r w:rsidRPr="00A421CD">
        <w:rPr>
          <w:rFonts w:asciiTheme="majorHAnsi" w:eastAsia="Calibri Light" w:hAnsiTheme="majorHAnsi" w:cstheme="majorHAnsi"/>
          <w:spacing w:val="-4"/>
          <w:lang w:val="en-US" w:eastAsia="nl-BE" w:bidi="nl-BE"/>
        </w:rPr>
        <w:t xml:space="preserve">disclosure </w:t>
      </w:r>
      <w:r w:rsidRPr="00A421CD">
        <w:rPr>
          <w:rFonts w:asciiTheme="majorHAnsi" w:eastAsia="Calibri Light" w:hAnsiTheme="majorHAnsi" w:cstheme="majorHAnsi"/>
          <w:lang w:val="en-US" w:eastAsia="nl-BE" w:bidi="nl-BE"/>
        </w:rPr>
        <w:t xml:space="preserve">to </w:t>
      </w:r>
      <w:r w:rsidRPr="00A421CD">
        <w:rPr>
          <w:rFonts w:asciiTheme="majorHAnsi" w:eastAsia="Calibri Light" w:hAnsiTheme="majorHAnsi" w:cstheme="majorHAnsi"/>
          <w:spacing w:val="-3"/>
          <w:lang w:val="en-US" w:eastAsia="nl-BE" w:bidi="nl-BE"/>
        </w:rPr>
        <w:t xml:space="preserve">any third </w:t>
      </w:r>
      <w:r w:rsidRPr="00A421CD">
        <w:rPr>
          <w:rFonts w:asciiTheme="majorHAnsi" w:eastAsia="Calibri Light" w:hAnsiTheme="majorHAnsi" w:cstheme="majorHAnsi"/>
          <w:spacing w:val="-4"/>
          <w:lang w:val="en-US" w:eastAsia="nl-BE" w:bidi="nl-BE"/>
        </w:rPr>
        <w:t xml:space="preserve">party, </w:t>
      </w:r>
      <w:r w:rsidRPr="00A421CD">
        <w:rPr>
          <w:rFonts w:asciiTheme="majorHAnsi" w:eastAsia="Calibri Light" w:hAnsiTheme="majorHAnsi" w:cstheme="majorHAnsi"/>
          <w:spacing w:val="-3"/>
          <w:lang w:val="en-US" w:eastAsia="nl-BE" w:bidi="nl-BE"/>
        </w:rPr>
        <w:t xml:space="preserve">but at </w:t>
      </w:r>
      <w:r w:rsidRPr="00A421CD">
        <w:rPr>
          <w:rFonts w:asciiTheme="majorHAnsi" w:eastAsia="Calibri Light" w:hAnsiTheme="majorHAnsi" w:cstheme="majorHAnsi"/>
          <w:spacing w:val="-4"/>
          <w:lang w:val="en-US" w:eastAsia="nl-BE" w:bidi="nl-BE"/>
        </w:rPr>
        <w:t>least</w:t>
      </w:r>
      <w:r w:rsidRPr="00A421CD">
        <w:rPr>
          <w:rFonts w:asciiTheme="majorHAnsi" w:eastAsia="Calibri Light" w:hAnsiTheme="majorHAnsi" w:cstheme="majorHAnsi"/>
          <w:spacing w:val="52"/>
          <w:lang w:val="en-US" w:eastAsia="nl-BE" w:bidi="nl-BE"/>
        </w:rPr>
        <w:t xml:space="preserve"> </w:t>
      </w:r>
      <w:r w:rsidRPr="00A421CD">
        <w:rPr>
          <w:rFonts w:asciiTheme="majorHAnsi" w:eastAsia="Calibri Light" w:hAnsiTheme="majorHAnsi" w:cstheme="majorHAnsi"/>
          <w:spacing w:val="-3"/>
          <w:lang w:val="en-US" w:eastAsia="nl-BE" w:bidi="nl-BE"/>
        </w:rPr>
        <w:t xml:space="preserve">with </w:t>
      </w:r>
      <w:r w:rsidRPr="00A421CD">
        <w:rPr>
          <w:rFonts w:asciiTheme="majorHAnsi" w:eastAsia="Calibri Light" w:hAnsiTheme="majorHAnsi" w:cstheme="majorHAnsi"/>
          <w:spacing w:val="-4"/>
          <w:lang w:val="en-US" w:eastAsia="nl-BE" w:bidi="nl-BE"/>
        </w:rPr>
        <w:t xml:space="preserve">reasonable care, </w:t>
      </w:r>
      <w:r w:rsidRPr="00A421CD">
        <w:rPr>
          <w:rFonts w:asciiTheme="majorHAnsi" w:eastAsia="Calibri Light" w:hAnsiTheme="majorHAnsi" w:cstheme="majorHAnsi"/>
          <w:lang w:val="en-US" w:eastAsia="nl-BE" w:bidi="nl-BE"/>
        </w:rPr>
        <w:t>and</w:t>
      </w:r>
    </w:p>
    <w:p w14:paraId="5F710541" w14:textId="77777777" w:rsidR="00B659DE" w:rsidRPr="00CD28FA" w:rsidRDefault="00B659DE" w:rsidP="00085AB2">
      <w:pPr>
        <w:widowControl w:val="0"/>
        <w:autoSpaceDE w:val="0"/>
        <w:autoSpaceDN w:val="0"/>
        <w:spacing w:after="0" w:line="240" w:lineRule="auto"/>
        <w:ind w:left="567"/>
        <w:rPr>
          <w:rFonts w:asciiTheme="majorHAnsi" w:eastAsia="Calibri Light" w:hAnsiTheme="majorHAnsi" w:cstheme="majorHAnsi"/>
          <w:lang w:val="en-US" w:eastAsia="nl-BE" w:bidi="nl-BE"/>
        </w:rPr>
      </w:pPr>
    </w:p>
    <w:p w14:paraId="0DE380F5" w14:textId="77777777" w:rsidR="00B659DE" w:rsidRPr="00CD28FA" w:rsidRDefault="00B659DE" w:rsidP="00085AB2">
      <w:pPr>
        <w:widowControl w:val="0"/>
        <w:numPr>
          <w:ilvl w:val="1"/>
          <w:numId w:val="35"/>
        </w:numPr>
        <w:tabs>
          <w:tab w:val="left" w:pos="2441"/>
        </w:tabs>
        <w:autoSpaceDE w:val="0"/>
        <w:autoSpaceDN w:val="0"/>
        <w:spacing w:after="0" w:line="240" w:lineRule="auto"/>
        <w:ind w:left="567" w:right="512" w:hanging="283"/>
        <w:rPr>
          <w:rFonts w:asciiTheme="majorHAnsi" w:eastAsia="Calibri Light" w:hAnsiTheme="majorHAnsi" w:cstheme="majorHAnsi"/>
          <w:lang w:val="en-US" w:eastAsia="nl-BE" w:bidi="nl-BE"/>
        </w:rPr>
      </w:pPr>
      <w:r w:rsidRPr="00CD28FA">
        <w:rPr>
          <w:rFonts w:asciiTheme="majorHAnsi" w:eastAsia="Calibri Light" w:hAnsiTheme="majorHAnsi" w:cstheme="majorHAnsi"/>
          <w:spacing w:val="-3"/>
          <w:lang w:val="en-US" w:eastAsia="nl-BE" w:bidi="nl-BE"/>
        </w:rPr>
        <w:t xml:space="preserve">neither </w:t>
      </w:r>
      <w:r w:rsidRPr="00CD28FA">
        <w:rPr>
          <w:rFonts w:asciiTheme="majorHAnsi" w:eastAsia="Calibri Light" w:hAnsiTheme="majorHAnsi" w:cstheme="majorHAnsi"/>
          <w:spacing w:val="-4"/>
          <w:lang w:val="en-US" w:eastAsia="nl-BE" w:bidi="nl-BE"/>
        </w:rPr>
        <w:t xml:space="preserve">disclose Confidential Information received </w:t>
      </w:r>
      <w:r w:rsidRPr="00CD28FA">
        <w:rPr>
          <w:rFonts w:asciiTheme="majorHAnsi" w:eastAsia="Calibri Light" w:hAnsiTheme="majorHAnsi" w:cstheme="majorHAnsi"/>
          <w:spacing w:val="-3"/>
          <w:lang w:val="en-US" w:eastAsia="nl-BE" w:bidi="nl-BE"/>
        </w:rPr>
        <w:t xml:space="preserve">by it </w:t>
      </w:r>
      <w:r w:rsidRPr="00CD28FA">
        <w:rPr>
          <w:rFonts w:asciiTheme="majorHAnsi" w:eastAsia="Calibri Light" w:hAnsiTheme="majorHAnsi" w:cstheme="majorHAnsi"/>
          <w:lang w:val="en-US" w:eastAsia="nl-BE" w:bidi="nl-BE"/>
        </w:rPr>
        <w:t xml:space="preserve">hereunder to </w:t>
      </w:r>
      <w:r w:rsidRPr="00CD28FA">
        <w:rPr>
          <w:rFonts w:asciiTheme="majorHAnsi" w:eastAsia="Calibri Light" w:hAnsiTheme="majorHAnsi" w:cstheme="majorHAnsi"/>
          <w:spacing w:val="-3"/>
          <w:lang w:val="en-US" w:eastAsia="nl-BE" w:bidi="nl-BE"/>
        </w:rPr>
        <w:t xml:space="preserve">third </w:t>
      </w:r>
      <w:r w:rsidRPr="00CD28FA">
        <w:rPr>
          <w:rFonts w:asciiTheme="majorHAnsi" w:eastAsia="Calibri Light" w:hAnsiTheme="majorHAnsi" w:cstheme="majorHAnsi"/>
          <w:spacing w:val="-4"/>
          <w:lang w:val="en-US" w:eastAsia="nl-BE" w:bidi="nl-BE"/>
        </w:rPr>
        <w:t xml:space="preserve">parties </w:t>
      </w:r>
      <w:r w:rsidRPr="00CD28FA">
        <w:rPr>
          <w:rFonts w:asciiTheme="majorHAnsi" w:eastAsia="Calibri Light" w:hAnsiTheme="majorHAnsi" w:cstheme="majorHAnsi"/>
          <w:spacing w:val="-3"/>
          <w:lang w:val="en-US" w:eastAsia="nl-BE" w:bidi="nl-BE"/>
        </w:rPr>
        <w:t xml:space="preserve">nor </w:t>
      </w:r>
      <w:r w:rsidRPr="00CD28FA">
        <w:rPr>
          <w:rFonts w:asciiTheme="majorHAnsi" w:eastAsia="Calibri Light" w:hAnsiTheme="majorHAnsi" w:cstheme="majorHAnsi"/>
          <w:lang w:val="en-US" w:eastAsia="nl-BE" w:bidi="nl-BE"/>
        </w:rPr>
        <w:t xml:space="preserve">use it </w:t>
      </w:r>
      <w:r w:rsidRPr="00CD28FA">
        <w:rPr>
          <w:rFonts w:asciiTheme="majorHAnsi" w:eastAsia="Calibri Light" w:hAnsiTheme="majorHAnsi" w:cstheme="majorHAnsi"/>
          <w:spacing w:val="-3"/>
          <w:lang w:val="en-US" w:eastAsia="nl-BE" w:bidi="nl-BE"/>
        </w:rPr>
        <w:t xml:space="preserve">for </w:t>
      </w:r>
      <w:r w:rsidRPr="00CD28FA">
        <w:rPr>
          <w:rFonts w:asciiTheme="majorHAnsi" w:eastAsia="Calibri Light" w:hAnsiTheme="majorHAnsi" w:cstheme="majorHAnsi"/>
          <w:lang w:val="en-US" w:eastAsia="nl-BE" w:bidi="nl-BE"/>
        </w:rPr>
        <w:t xml:space="preserve">any </w:t>
      </w:r>
      <w:r w:rsidRPr="00CD28FA">
        <w:rPr>
          <w:rFonts w:asciiTheme="majorHAnsi" w:eastAsia="Calibri Light" w:hAnsiTheme="majorHAnsi" w:cstheme="majorHAnsi"/>
          <w:spacing w:val="-4"/>
          <w:lang w:val="en-US" w:eastAsia="nl-BE" w:bidi="nl-BE"/>
        </w:rPr>
        <w:t xml:space="preserve">purpose </w:t>
      </w:r>
      <w:r w:rsidRPr="00CD28FA">
        <w:rPr>
          <w:rFonts w:asciiTheme="majorHAnsi" w:eastAsia="Calibri Light" w:hAnsiTheme="majorHAnsi" w:cstheme="majorHAnsi"/>
          <w:lang w:val="en-US" w:eastAsia="nl-BE" w:bidi="nl-BE"/>
        </w:rPr>
        <w:t>other than the above-mentioned Purpose without the prior written permission of the disclosing</w:t>
      </w:r>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Party.</w:t>
      </w:r>
    </w:p>
    <w:p w14:paraId="6BD6F185" w14:textId="77777777" w:rsidR="00B659DE" w:rsidRPr="00CD28FA" w:rsidRDefault="00B659DE" w:rsidP="00085AB2">
      <w:pPr>
        <w:widowControl w:val="0"/>
        <w:autoSpaceDE w:val="0"/>
        <w:autoSpaceDN w:val="0"/>
        <w:spacing w:after="0" w:line="240" w:lineRule="auto"/>
        <w:ind w:left="567"/>
        <w:rPr>
          <w:rFonts w:asciiTheme="majorHAnsi" w:eastAsia="Calibri Light" w:hAnsiTheme="majorHAnsi" w:cstheme="majorHAnsi"/>
          <w:lang w:val="en-US" w:eastAsia="nl-BE" w:bidi="nl-BE"/>
        </w:rPr>
      </w:pPr>
    </w:p>
    <w:p w14:paraId="2FFC7633" w14:textId="77777777" w:rsidR="00B659DE" w:rsidRPr="00CD28FA" w:rsidRDefault="00B659DE" w:rsidP="00085AB2">
      <w:pPr>
        <w:widowControl w:val="0"/>
        <w:autoSpaceDE w:val="0"/>
        <w:autoSpaceDN w:val="0"/>
        <w:spacing w:before="216" w:after="0" w:line="240" w:lineRule="auto"/>
        <w:ind w:left="567" w:right="514"/>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The EEAB Member shall not, except as and to the extent required to enable it to carry out the Purpose, make any copies or reproduce the disclosed Confidential Information except copies of electronically exchanged Confidential Information made as a matter of routine information technology backup (cf. Section 6 below). Such copies</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or</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reproductions</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shall</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be</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subject</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to</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7"/>
          <w:lang w:val="en-US" w:eastAsia="nl-BE" w:bidi="nl-BE"/>
        </w:rPr>
        <w:t xml:space="preserve"> </w:t>
      </w:r>
      <w:r w:rsidRPr="00CD28FA">
        <w:rPr>
          <w:rFonts w:asciiTheme="majorHAnsi" w:eastAsia="Calibri Light" w:hAnsiTheme="majorHAnsi" w:cstheme="majorHAnsi"/>
          <w:lang w:val="en-US" w:eastAsia="nl-BE" w:bidi="nl-BE"/>
        </w:rPr>
        <w:t>terms</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of</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this</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NDA.</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EEAB</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Member</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shall take such steps as are reasonably necessary to restrict access to and protect the confidentiality of such copies or reproductions of the</w:t>
      </w:r>
      <w:r w:rsidRPr="00CD28FA">
        <w:rPr>
          <w:rFonts w:asciiTheme="majorHAnsi" w:eastAsia="Calibri Light" w:hAnsiTheme="majorHAnsi" w:cstheme="majorHAnsi"/>
          <w:spacing w:val="-1"/>
          <w:lang w:val="en-US" w:eastAsia="nl-BE" w:bidi="nl-BE"/>
        </w:rPr>
        <w:t xml:space="preserve"> </w:t>
      </w:r>
      <w:r w:rsidRPr="00CD28FA">
        <w:rPr>
          <w:rFonts w:asciiTheme="majorHAnsi" w:eastAsia="Calibri Light" w:hAnsiTheme="majorHAnsi" w:cstheme="majorHAnsi"/>
          <w:lang w:val="en-US" w:eastAsia="nl-BE" w:bidi="nl-BE"/>
        </w:rPr>
        <w:t>NDA.</w:t>
      </w:r>
    </w:p>
    <w:p w14:paraId="15F65B11" w14:textId="77777777" w:rsidR="00B659DE" w:rsidRPr="00CD28FA" w:rsidRDefault="00B659DE" w:rsidP="00085AB2">
      <w:pPr>
        <w:widowControl w:val="0"/>
        <w:autoSpaceDE w:val="0"/>
        <w:autoSpaceDN w:val="0"/>
        <w:spacing w:after="0" w:line="240" w:lineRule="auto"/>
        <w:ind w:left="567"/>
        <w:rPr>
          <w:rFonts w:asciiTheme="majorHAnsi" w:eastAsia="Calibri Light" w:hAnsiTheme="majorHAnsi" w:cstheme="majorHAnsi"/>
          <w:lang w:val="en-US" w:eastAsia="nl-BE" w:bidi="nl-BE"/>
        </w:rPr>
      </w:pPr>
    </w:p>
    <w:p w14:paraId="27104ECE" w14:textId="77777777" w:rsidR="00B659DE" w:rsidRPr="00CD28FA" w:rsidRDefault="00B659DE" w:rsidP="00085AB2">
      <w:pPr>
        <w:widowControl w:val="0"/>
        <w:autoSpaceDE w:val="0"/>
        <w:autoSpaceDN w:val="0"/>
        <w:spacing w:before="10" w:after="0" w:line="240" w:lineRule="auto"/>
        <w:ind w:left="567"/>
        <w:rPr>
          <w:rFonts w:asciiTheme="majorHAnsi" w:eastAsia="Calibri Light" w:hAnsiTheme="majorHAnsi" w:cstheme="majorHAnsi"/>
          <w:lang w:val="en-US" w:eastAsia="nl-BE" w:bidi="nl-BE"/>
        </w:rPr>
      </w:pPr>
    </w:p>
    <w:p w14:paraId="37AC0516" w14:textId="77777777" w:rsidR="00B659DE" w:rsidRPr="00CD28FA" w:rsidRDefault="00B659DE" w:rsidP="00085AB2">
      <w:pPr>
        <w:widowControl w:val="0"/>
        <w:numPr>
          <w:ilvl w:val="0"/>
          <w:numId w:val="35"/>
        </w:numPr>
        <w:tabs>
          <w:tab w:val="left" w:pos="1284"/>
        </w:tabs>
        <w:autoSpaceDE w:val="0"/>
        <w:autoSpaceDN w:val="0"/>
        <w:spacing w:after="0" w:line="240" w:lineRule="auto"/>
        <w:ind w:left="567" w:hanging="567"/>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The foregoing obligations shall not apply to any Confidential Information</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which</w:t>
      </w:r>
    </w:p>
    <w:p w14:paraId="5D4BE512" w14:textId="77777777" w:rsidR="00B659DE" w:rsidRPr="00CD28FA" w:rsidRDefault="00B659DE" w:rsidP="00085AB2">
      <w:pPr>
        <w:widowControl w:val="0"/>
        <w:autoSpaceDE w:val="0"/>
        <w:autoSpaceDN w:val="0"/>
        <w:spacing w:before="10" w:after="0" w:line="240" w:lineRule="auto"/>
        <w:ind w:left="567"/>
        <w:rPr>
          <w:rFonts w:asciiTheme="majorHAnsi" w:eastAsia="Calibri Light" w:hAnsiTheme="majorHAnsi" w:cstheme="majorHAnsi"/>
          <w:lang w:val="en-US" w:eastAsia="nl-BE" w:bidi="nl-BE"/>
        </w:rPr>
      </w:pPr>
    </w:p>
    <w:p w14:paraId="439FD9B3" w14:textId="77777777" w:rsidR="00B659DE" w:rsidRPr="00CD28FA" w:rsidRDefault="00B659DE" w:rsidP="00085AB2">
      <w:pPr>
        <w:widowControl w:val="0"/>
        <w:numPr>
          <w:ilvl w:val="1"/>
          <w:numId w:val="35"/>
        </w:numPr>
        <w:tabs>
          <w:tab w:val="left" w:pos="2441"/>
        </w:tabs>
        <w:autoSpaceDE w:val="0"/>
        <w:autoSpaceDN w:val="0"/>
        <w:spacing w:after="0" w:line="240" w:lineRule="auto"/>
        <w:ind w:left="567" w:right="516" w:hanging="283"/>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is</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in</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public</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domain</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at</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time</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of</w:t>
      </w:r>
      <w:r w:rsidRPr="00CD28FA">
        <w:rPr>
          <w:rFonts w:asciiTheme="majorHAnsi" w:eastAsia="Calibri Light" w:hAnsiTheme="majorHAnsi" w:cstheme="majorHAnsi"/>
          <w:spacing w:val="-2"/>
          <w:lang w:val="en-US" w:eastAsia="nl-BE" w:bidi="nl-BE"/>
        </w:rPr>
        <w:t xml:space="preserve"> </w:t>
      </w:r>
      <w:r w:rsidRPr="00CD28FA">
        <w:rPr>
          <w:rFonts w:asciiTheme="majorHAnsi" w:eastAsia="Calibri Light" w:hAnsiTheme="majorHAnsi" w:cstheme="majorHAnsi"/>
          <w:lang w:val="en-US" w:eastAsia="nl-BE" w:bidi="nl-BE"/>
        </w:rPr>
        <w:t>disclosure</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or</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later becomes</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part</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of</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public domain through no fault of the EEAB Member;</w:t>
      </w:r>
      <w:r w:rsidRPr="00CD28FA">
        <w:rPr>
          <w:rFonts w:asciiTheme="majorHAnsi" w:eastAsia="Calibri Light" w:hAnsiTheme="majorHAnsi" w:cstheme="majorHAnsi"/>
          <w:spacing w:val="-10"/>
          <w:lang w:val="en-US" w:eastAsia="nl-BE" w:bidi="nl-BE"/>
        </w:rPr>
        <w:t xml:space="preserve"> </w:t>
      </w:r>
      <w:r w:rsidRPr="00CD28FA">
        <w:rPr>
          <w:rFonts w:asciiTheme="majorHAnsi" w:eastAsia="Calibri Light" w:hAnsiTheme="majorHAnsi" w:cstheme="majorHAnsi"/>
          <w:lang w:val="en-US" w:eastAsia="nl-BE" w:bidi="nl-BE"/>
        </w:rPr>
        <w:t>or</w:t>
      </w:r>
    </w:p>
    <w:p w14:paraId="666F9306" w14:textId="77777777" w:rsidR="00B659DE" w:rsidRPr="00CD28FA" w:rsidRDefault="00B659DE" w:rsidP="00085AB2">
      <w:pPr>
        <w:widowControl w:val="0"/>
        <w:autoSpaceDE w:val="0"/>
        <w:autoSpaceDN w:val="0"/>
        <w:spacing w:before="11" w:after="0" w:line="240" w:lineRule="auto"/>
        <w:ind w:left="567"/>
        <w:rPr>
          <w:rFonts w:asciiTheme="majorHAnsi" w:eastAsia="Calibri Light" w:hAnsiTheme="majorHAnsi" w:cstheme="majorHAnsi"/>
          <w:lang w:val="en-US" w:eastAsia="nl-BE" w:bidi="nl-BE"/>
        </w:rPr>
      </w:pPr>
    </w:p>
    <w:p w14:paraId="616835B4" w14:textId="77777777" w:rsidR="00B659DE" w:rsidRPr="00CD28FA" w:rsidRDefault="00B659DE" w:rsidP="00085AB2">
      <w:pPr>
        <w:widowControl w:val="0"/>
        <w:numPr>
          <w:ilvl w:val="1"/>
          <w:numId w:val="35"/>
        </w:numPr>
        <w:tabs>
          <w:tab w:val="left" w:pos="2441"/>
        </w:tabs>
        <w:autoSpaceDE w:val="0"/>
        <w:autoSpaceDN w:val="0"/>
        <w:spacing w:after="0" w:line="240" w:lineRule="auto"/>
        <w:ind w:left="567" w:right="517" w:hanging="283"/>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was known to the EEAB Member prior to disclosure hereunder without any obligation</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of</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lang w:val="en-US" w:eastAsia="nl-BE" w:bidi="nl-BE"/>
        </w:rPr>
        <w:t>confidentiality</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lang w:val="en-US" w:eastAsia="nl-BE" w:bidi="nl-BE"/>
        </w:rPr>
        <w:t>to</w:t>
      </w:r>
      <w:r w:rsidRPr="00CD28FA">
        <w:rPr>
          <w:rFonts w:asciiTheme="majorHAnsi" w:eastAsia="Calibri Light" w:hAnsiTheme="majorHAnsi" w:cstheme="majorHAnsi"/>
          <w:spacing w:val="-14"/>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14"/>
          <w:lang w:val="en-US" w:eastAsia="nl-BE" w:bidi="nl-BE"/>
        </w:rPr>
        <w:t xml:space="preserve"> </w:t>
      </w:r>
      <w:r w:rsidRPr="00CD28FA">
        <w:rPr>
          <w:rFonts w:asciiTheme="majorHAnsi" w:eastAsia="Calibri Light" w:hAnsiTheme="majorHAnsi" w:cstheme="majorHAnsi"/>
          <w:lang w:val="en-US" w:eastAsia="nl-BE" w:bidi="nl-BE"/>
        </w:rPr>
        <w:t>disclosing</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Party,</w:t>
      </w:r>
      <w:r w:rsidRPr="00CD28FA">
        <w:rPr>
          <w:rFonts w:asciiTheme="majorHAnsi" w:eastAsia="Calibri Light" w:hAnsiTheme="majorHAnsi" w:cstheme="majorHAnsi"/>
          <w:spacing w:val="-15"/>
          <w:lang w:val="en-US" w:eastAsia="nl-BE" w:bidi="nl-BE"/>
        </w:rPr>
        <w:t xml:space="preserve"> </w:t>
      </w:r>
      <w:r w:rsidRPr="00CD28FA">
        <w:rPr>
          <w:rFonts w:asciiTheme="majorHAnsi" w:eastAsia="Calibri Light" w:hAnsiTheme="majorHAnsi" w:cstheme="majorHAnsi"/>
          <w:lang w:val="en-US" w:eastAsia="nl-BE" w:bidi="nl-BE"/>
        </w:rPr>
        <w:t>as</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proven</w:t>
      </w:r>
      <w:r w:rsidRPr="00CD28FA">
        <w:rPr>
          <w:rFonts w:asciiTheme="majorHAnsi" w:eastAsia="Calibri Light" w:hAnsiTheme="majorHAnsi" w:cstheme="majorHAnsi"/>
          <w:spacing w:val="-14"/>
          <w:lang w:val="en-US" w:eastAsia="nl-BE" w:bidi="nl-BE"/>
        </w:rPr>
        <w:t xml:space="preserve"> </w:t>
      </w:r>
      <w:r w:rsidRPr="00CD28FA">
        <w:rPr>
          <w:rFonts w:asciiTheme="majorHAnsi" w:eastAsia="Calibri Light" w:hAnsiTheme="majorHAnsi" w:cstheme="majorHAnsi"/>
          <w:lang w:val="en-US" w:eastAsia="nl-BE" w:bidi="nl-BE"/>
        </w:rPr>
        <w:t>by</w:t>
      </w:r>
      <w:r w:rsidRPr="00CD28FA">
        <w:rPr>
          <w:rFonts w:asciiTheme="majorHAnsi" w:eastAsia="Calibri Light" w:hAnsiTheme="majorHAnsi" w:cstheme="majorHAnsi"/>
          <w:spacing w:val="-14"/>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14"/>
          <w:lang w:val="en-US" w:eastAsia="nl-BE" w:bidi="nl-BE"/>
        </w:rPr>
        <w:t xml:space="preserve"> </w:t>
      </w:r>
      <w:r w:rsidRPr="00CD28FA">
        <w:rPr>
          <w:rFonts w:asciiTheme="majorHAnsi" w:eastAsia="Calibri Light" w:hAnsiTheme="majorHAnsi" w:cstheme="majorHAnsi"/>
          <w:lang w:val="en-US" w:eastAsia="nl-BE" w:bidi="nl-BE"/>
        </w:rPr>
        <w:t>written</w:t>
      </w:r>
      <w:r w:rsidRPr="00CD28FA">
        <w:rPr>
          <w:rFonts w:asciiTheme="majorHAnsi" w:eastAsia="Calibri Light" w:hAnsiTheme="majorHAnsi" w:cstheme="majorHAnsi"/>
          <w:spacing w:val="-16"/>
          <w:lang w:val="en-US" w:eastAsia="nl-BE" w:bidi="nl-BE"/>
        </w:rPr>
        <w:t xml:space="preserve"> </w:t>
      </w:r>
      <w:r w:rsidRPr="00CD28FA">
        <w:rPr>
          <w:rFonts w:asciiTheme="majorHAnsi" w:eastAsia="Calibri Light" w:hAnsiTheme="majorHAnsi" w:cstheme="majorHAnsi"/>
          <w:lang w:val="en-US" w:eastAsia="nl-BE" w:bidi="nl-BE"/>
        </w:rPr>
        <w:t>records of the EEAB Member;</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or</w:t>
      </w:r>
    </w:p>
    <w:p w14:paraId="75E12323" w14:textId="77777777" w:rsidR="00B659DE" w:rsidRPr="00CD28FA" w:rsidRDefault="00B659DE" w:rsidP="00085AB2">
      <w:pPr>
        <w:widowControl w:val="0"/>
        <w:autoSpaceDE w:val="0"/>
        <w:autoSpaceDN w:val="0"/>
        <w:spacing w:before="7" w:after="0" w:line="240" w:lineRule="auto"/>
        <w:ind w:left="567"/>
        <w:rPr>
          <w:rFonts w:asciiTheme="majorHAnsi" w:eastAsia="Calibri Light" w:hAnsiTheme="majorHAnsi" w:cstheme="majorHAnsi"/>
          <w:lang w:val="en-US" w:eastAsia="nl-BE" w:bidi="nl-BE"/>
        </w:rPr>
      </w:pPr>
    </w:p>
    <w:p w14:paraId="590DF35E" w14:textId="77777777" w:rsidR="00B659DE" w:rsidRPr="00CD28FA" w:rsidRDefault="00B659DE" w:rsidP="00085AB2">
      <w:pPr>
        <w:widowControl w:val="0"/>
        <w:numPr>
          <w:ilvl w:val="1"/>
          <w:numId w:val="35"/>
        </w:numPr>
        <w:tabs>
          <w:tab w:val="left" w:pos="2441"/>
        </w:tabs>
        <w:autoSpaceDE w:val="0"/>
        <w:autoSpaceDN w:val="0"/>
        <w:spacing w:before="1" w:after="0" w:line="240" w:lineRule="auto"/>
        <w:ind w:left="567" w:right="518" w:hanging="283"/>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is disclosed to the EEAB Member by a third party who, to EEAB Member’s best knowledge, is in lawful possession thereof and under no obligation</w:t>
      </w:r>
      <w:r w:rsidRPr="00CD28FA">
        <w:rPr>
          <w:rFonts w:asciiTheme="majorHAnsi" w:eastAsia="Calibri Light" w:hAnsiTheme="majorHAnsi" w:cstheme="majorHAnsi"/>
          <w:spacing w:val="33"/>
          <w:lang w:val="en-US" w:eastAsia="nl-BE" w:bidi="nl-BE"/>
        </w:rPr>
        <w:t xml:space="preserve"> </w:t>
      </w:r>
      <w:r w:rsidRPr="00CD28FA">
        <w:rPr>
          <w:rFonts w:asciiTheme="majorHAnsi" w:eastAsia="Calibri Light" w:hAnsiTheme="majorHAnsi" w:cstheme="majorHAnsi"/>
          <w:lang w:val="en-US" w:eastAsia="nl-BE" w:bidi="nl-BE"/>
        </w:rPr>
        <w:t>of confidentiality to the disclosing Party or any other third party;</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or</w:t>
      </w:r>
    </w:p>
    <w:p w14:paraId="073E4E85" w14:textId="77777777" w:rsidR="00B659DE" w:rsidRPr="00CD28FA" w:rsidRDefault="00B659DE" w:rsidP="00085AB2">
      <w:pPr>
        <w:widowControl w:val="0"/>
        <w:autoSpaceDE w:val="0"/>
        <w:autoSpaceDN w:val="0"/>
        <w:spacing w:before="7" w:after="0" w:line="240" w:lineRule="auto"/>
        <w:ind w:left="567"/>
        <w:rPr>
          <w:rFonts w:asciiTheme="majorHAnsi" w:eastAsia="Calibri Light" w:hAnsiTheme="majorHAnsi" w:cstheme="majorHAnsi"/>
          <w:lang w:val="en-US" w:eastAsia="nl-BE" w:bidi="nl-BE"/>
        </w:rPr>
      </w:pPr>
    </w:p>
    <w:p w14:paraId="7C56F0F8" w14:textId="77777777" w:rsidR="00B659DE" w:rsidRPr="00CD28FA" w:rsidRDefault="00B659DE" w:rsidP="00085AB2">
      <w:pPr>
        <w:widowControl w:val="0"/>
        <w:numPr>
          <w:ilvl w:val="1"/>
          <w:numId w:val="35"/>
        </w:numPr>
        <w:tabs>
          <w:tab w:val="left" w:pos="2441"/>
        </w:tabs>
        <w:autoSpaceDE w:val="0"/>
        <w:autoSpaceDN w:val="0"/>
        <w:spacing w:after="0" w:line="240" w:lineRule="auto"/>
        <w:ind w:left="567" w:right="516" w:hanging="283"/>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was developed by the EEAB Member completely independently of any disclosure of</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Confidential</w:t>
      </w:r>
      <w:r w:rsidRPr="00CD28FA">
        <w:rPr>
          <w:rFonts w:asciiTheme="majorHAnsi" w:eastAsia="Calibri Light" w:hAnsiTheme="majorHAnsi" w:cstheme="majorHAnsi"/>
          <w:spacing w:val="-7"/>
          <w:lang w:val="en-US" w:eastAsia="nl-BE" w:bidi="nl-BE"/>
        </w:rPr>
        <w:t xml:space="preserve"> </w:t>
      </w:r>
      <w:r w:rsidRPr="00CD28FA">
        <w:rPr>
          <w:rFonts w:asciiTheme="majorHAnsi" w:eastAsia="Calibri Light" w:hAnsiTheme="majorHAnsi" w:cstheme="majorHAnsi"/>
          <w:lang w:val="en-US" w:eastAsia="nl-BE" w:bidi="nl-BE"/>
        </w:rPr>
        <w:t>Information</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hereunder</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as</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proven</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by</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7"/>
          <w:lang w:val="en-US" w:eastAsia="nl-BE" w:bidi="nl-BE"/>
        </w:rPr>
        <w:t xml:space="preserve"> </w:t>
      </w:r>
      <w:r w:rsidRPr="00CD28FA">
        <w:rPr>
          <w:rFonts w:asciiTheme="majorHAnsi" w:eastAsia="Calibri Light" w:hAnsiTheme="majorHAnsi" w:cstheme="majorHAnsi"/>
          <w:lang w:val="en-US" w:eastAsia="nl-BE" w:bidi="nl-BE"/>
        </w:rPr>
        <w:t>written</w:t>
      </w:r>
      <w:r w:rsidRPr="00CD28FA">
        <w:rPr>
          <w:rFonts w:asciiTheme="majorHAnsi" w:eastAsia="Calibri Light" w:hAnsiTheme="majorHAnsi" w:cstheme="majorHAnsi"/>
          <w:spacing w:val="-7"/>
          <w:lang w:val="en-US" w:eastAsia="nl-BE" w:bidi="nl-BE"/>
        </w:rPr>
        <w:t xml:space="preserve"> </w:t>
      </w:r>
      <w:r w:rsidRPr="00CD28FA">
        <w:rPr>
          <w:rFonts w:asciiTheme="majorHAnsi" w:eastAsia="Calibri Light" w:hAnsiTheme="majorHAnsi" w:cstheme="majorHAnsi"/>
          <w:lang w:val="en-US" w:eastAsia="nl-BE" w:bidi="nl-BE"/>
        </w:rPr>
        <w:t>records</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of</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EEAB Member.</w:t>
      </w:r>
    </w:p>
    <w:p w14:paraId="2E676430" w14:textId="77777777" w:rsidR="00B659DE" w:rsidRPr="00CD28FA" w:rsidRDefault="00B659DE" w:rsidP="00085AB2">
      <w:pPr>
        <w:widowControl w:val="0"/>
        <w:autoSpaceDE w:val="0"/>
        <w:autoSpaceDN w:val="0"/>
        <w:spacing w:before="10" w:after="0" w:line="240" w:lineRule="auto"/>
        <w:ind w:left="567"/>
        <w:rPr>
          <w:rFonts w:asciiTheme="majorHAnsi" w:eastAsia="Calibri Light" w:hAnsiTheme="majorHAnsi" w:cstheme="majorHAnsi"/>
          <w:lang w:val="en-US" w:eastAsia="nl-BE" w:bidi="nl-BE"/>
        </w:rPr>
      </w:pPr>
    </w:p>
    <w:p w14:paraId="4F7B5649" w14:textId="77777777" w:rsidR="00B659DE" w:rsidRPr="00CD28FA" w:rsidRDefault="00B659DE" w:rsidP="00085AB2">
      <w:pPr>
        <w:widowControl w:val="0"/>
        <w:autoSpaceDE w:val="0"/>
        <w:autoSpaceDN w:val="0"/>
        <w:spacing w:after="0"/>
        <w:ind w:left="567" w:right="516"/>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The EEAB Member may disclose Confidential Information received hereunder if the EEAB Member is required to do so by any final ruling of a governmental or regulatory authority or court or by mandatory law, provided that written notice of such ruling is given without undue delay to the disclosing Party so as to give the disclosing Party an opportunity to seek a protective order or equivalent or to obtain a written assurance from the</w:t>
      </w:r>
      <w:r w:rsidRPr="00CD28FA">
        <w:rPr>
          <w:rFonts w:asciiTheme="majorHAnsi" w:eastAsia="Calibri Light" w:hAnsiTheme="majorHAnsi" w:cstheme="majorHAnsi"/>
          <w:spacing w:val="-30"/>
          <w:lang w:val="en-US" w:eastAsia="nl-BE" w:bidi="nl-BE"/>
        </w:rPr>
        <w:t xml:space="preserve"> </w:t>
      </w:r>
      <w:r w:rsidRPr="00CD28FA">
        <w:rPr>
          <w:rFonts w:asciiTheme="majorHAnsi" w:eastAsia="Calibri Light" w:hAnsiTheme="majorHAnsi" w:cstheme="majorHAnsi"/>
          <w:lang w:val="en-US" w:eastAsia="nl-BE" w:bidi="nl-BE"/>
        </w:rPr>
        <w:t>competent judicial or governmental entity that it will afford the Confidential Information the highest level of protection afforded under the applicable law or regulation, and provided further that the EEAB Member uses reasonable efforts to obtain assurance that the Confidential Information will be treated confidentially. Confidential Information which is disclosed in such a manner must be marked</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"Confidential".</w:t>
      </w:r>
    </w:p>
    <w:p w14:paraId="49AA07FC" w14:textId="77777777" w:rsidR="00B659DE" w:rsidRPr="0078784A" w:rsidRDefault="00B659DE" w:rsidP="0078784A">
      <w:pPr>
        <w:sectPr w:rsidR="00B659DE" w:rsidRPr="0078784A">
          <w:headerReference w:type="even" r:id="rId18"/>
          <w:headerReference w:type="default" r:id="rId19"/>
          <w:footerReference w:type="default" r:id="rId20"/>
          <w:headerReference w:type="first" r:id="rId21"/>
          <w:pgSz w:w="12240" w:h="15840"/>
          <w:pgMar w:top="1340" w:right="920" w:bottom="820" w:left="440" w:header="715" w:footer="629" w:gutter="0"/>
          <w:cols w:space="720"/>
        </w:sectPr>
      </w:pPr>
    </w:p>
    <w:p w14:paraId="1B0123BE" w14:textId="77777777" w:rsidR="00B659DE" w:rsidRPr="00CD28FA" w:rsidRDefault="00B659DE" w:rsidP="00FD3B68">
      <w:pPr>
        <w:widowControl w:val="0"/>
        <w:numPr>
          <w:ilvl w:val="0"/>
          <w:numId w:val="35"/>
        </w:numPr>
        <w:tabs>
          <w:tab w:val="left" w:pos="142"/>
        </w:tabs>
        <w:autoSpaceDE w:val="0"/>
        <w:autoSpaceDN w:val="0"/>
        <w:spacing w:before="83" w:after="0" w:line="240" w:lineRule="auto"/>
        <w:ind w:left="-709" w:right="518" w:hanging="425"/>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 xml:space="preserve">The EEAB Member shall not make any publicity on, press release of or any reference to this NDA, to the </w:t>
      </w:r>
      <w:bookmarkStart w:id="38" w:name="_Hlk93399614"/>
      <w:r w:rsidRPr="00CD28FA">
        <w:rPr>
          <w:rFonts w:asciiTheme="majorHAnsi" w:eastAsia="Calibri Light" w:hAnsiTheme="majorHAnsi" w:cstheme="majorHAnsi"/>
          <w:lang w:val="en-US" w:eastAsia="nl-BE" w:bidi="nl-BE"/>
        </w:rPr>
        <w:t>[</w:t>
      </w:r>
      <w:r w:rsidRPr="00CD28FA">
        <w:rPr>
          <w:rFonts w:asciiTheme="majorHAnsi" w:eastAsia="Calibri Light" w:hAnsiTheme="majorHAnsi" w:cstheme="majorHAnsi"/>
          <w:spacing w:val="-4"/>
          <w:highlight w:val="yellow"/>
          <w:shd w:val="clear" w:color="auto" w:fill="C0C0C0"/>
          <w:lang w:val="en-US" w:eastAsia="nl-BE" w:bidi="nl-BE"/>
        </w:rPr>
        <w:t>Acronym of the Action</w:t>
      </w:r>
      <w:r w:rsidRPr="00CD28FA">
        <w:rPr>
          <w:rFonts w:asciiTheme="majorHAnsi" w:eastAsia="Calibri Light" w:hAnsiTheme="majorHAnsi" w:cstheme="majorHAnsi"/>
          <w:lang w:val="en-US" w:eastAsia="nl-BE" w:bidi="nl-BE"/>
        </w:rPr>
        <w:t xml:space="preserve">] Members </w:t>
      </w:r>
      <w:bookmarkEnd w:id="38"/>
      <w:r w:rsidRPr="00CD28FA">
        <w:rPr>
          <w:rFonts w:asciiTheme="majorHAnsi" w:eastAsia="Calibri Light" w:hAnsiTheme="majorHAnsi" w:cstheme="majorHAnsi"/>
          <w:lang w:val="en-US" w:eastAsia="nl-BE" w:bidi="nl-BE"/>
        </w:rPr>
        <w:t>or Confidential Information received</w:t>
      </w:r>
      <w:r w:rsidRPr="00CD28FA">
        <w:rPr>
          <w:rFonts w:asciiTheme="majorHAnsi" w:eastAsia="Calibri Light" w:hAnsiTheme="majorHAnsi" w:cstheme="majorHAnsi"/>
          <w:spacing w:val="-15"/>
          <w:lang w:val="en-US" w:eastAsia="nl-BE" w:bidi="nl-BE"/>
        </w:rPr>
        <w:t xml:space="preserve"> </w:t>
      </w:r>
      <w:r w:rsidRPr="00CD28FA">
        <w:rPr>
          <w:rFonts w:asciiTheme="majorHAnsi" w:eastAsia="Calibri Light" w:hAnsiTheme="majorHAnsi" w:cstheme="majorHAnsi"/>
          <w:lang w:val="en-US" w:eastAsia="nl-BE" w:bidi="nl-BE"/>
        </w:rPr>
        <w:t>hereunder:</w:t>
      </w:r>
    </w:p>
    <w:p w14:paraId="15C4F7A8" w14:textId="77777777" w:rsidR="00B659DE" w:rsidRPr="00CD28FA" w:rsidRDefault="00B659DE" w:rsidP="00085AB2">
      <w:pPr>
        <w:widowControl w:val="0"/>
        <w:autoSpaceDE w:val="0"/>
        <w:autoSpaceDN w:val="0"/>
        <w:spacing w:before="9" w:after="0" w:line="240" w:lineRule="auto"/>
        <w:ind w:left="567"/>
        <w:rPr>
          <w:rFonts w:asciiTheme="majorHAnsi" w:eastAsia="Calibri Light" w:hAnsiTheme="majorHAnsi" w:cstheme="majorHAnsi"/>
          <w:lang w:val="en-US" w:eastAsia="nl-BE" w:bidi="nl-BE"/>
        </w:rPr>
      </w:pPr>
    </w:p>
    <w:p w14:paraId="405DB462" w14:textId="77777777" w:rsidR="00B659DE" w:rsidRPr="00CD28FA" w:rsidRDefault="00B659DE" w:rsidP="00085AB2">
      <w:pPr>
        <w:widowControl w:val="0"/>
        <w:numPr>
          <w:ilvl w:val="0"/>
          <w:numId w:val="35"/>
        </w:numPr>
        <w:tabs>
          <w:tab w:val="left" w:pos="1721"/>
        </w:tabs>
        <w:autoSpaceDE w:val="0"/>
        <w:autoSpaceDN w:val="0"/>
        <w:spacing w:after="0" w:line="240" w:lineRule="auto"/>
        <w:ind w:left="-709" w:right="516" w:hanging="425"/>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This</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Confidentiality</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Undertaking</w:t>
      </w:r>
      <w:r w:rsidRPr="00CD28FA">
        <w:rPr>
          <w:rFonts w:asciiTheme="majorHAnsi" w:eastAsia="Calibri Light" w:hAnsiTheme="majorHAnsi" w:cstheme="majorHAnsi"/>
          <w:spacing w:val="-14"/>
          <w:lang w:val="en-US" w:eastAsia="nl-BE" w:bidi="nl-BE"/>
        </w:rPr>
        <w:t xml:space="preserve"> </w:t>
      </w:r>
      <w:r w:rsidRPr="00CD28FA">
        <w:rPr>
          <w:rFonts w:asciiTheme="majorHAnsi" w:eastAsia="Calibri Light" w:hAnsiTheme="majorHAnsi" w:cstheme="majorHAnsi"/>
          <w:lang w:val="en-US" w:eastAsia="nl-BE" w:bidi="nl-BE"/>
        </w:rPr>
        <w:t>shall</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come</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lang w:val="en-US" w:eastAsia="nl-BE" w:bidi="nl-BE"/>
        </w:rPr>
        <w:t>into</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lang w:val="en-US" w:eastAsia="nl-BE" w:bidi="nl-BE"/>
        </w:rPr>
        <w:t>force</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upon</w:t>
      </w:r>
      <w:r w:rsidRPr="00CD28FA">
        <w:rPr>
          <w:rFonts w:asciiTheme="majorHAnsi" w:eastAsia="Calibri Light" w:hAnsiTheme="majorHAnsi" w:cstheme="majorHAnsi"/>
          <w:spacing w:val="-14"/>
          <w:lang w:val="en-US" w:eastAsia="nl-BE" w:bidi="nl-BE"/>
        </w:rPr>
        <w:t xml:space="preserve"> </w:t>
      </w:r>
      <w:r w:rsidRPr="00CD28FA">
        <w:rPr>
          <w:rFonts w:asciiTheme="majorHAnsi" w:eastAsia="Calibri Light" w:hAnsiTheme="majorHAnsi" w:cstheme="majorHAnsi"/>
          <w:lang w:val="en-US" w:eastAsia="nl-BE" w:bidi="nl-BE"/>
        </w:rPr>
        <w:t>signature</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by</w:t>
      </w:r>
      <w:r w:rsidRPr="00CD28FA">
        <w:rPr>
          <w:rFonts w:asciiTheme="majorHAnsi" w:eastAsia="Calibri Light" w:hAnsiTheme="majorHAnsi" w:cstheme="majorHAnsi"/>
          <w:spacing w:val="-14"/>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14"/>
          <w:lang w:val="en-US" w:eastAsia="nl-BE" w:bidi="nl-BE"/>
        </w:rPr>
        <w:t xml:space="preserve"> </w:t>
      </w:r>
      <w:r w:rsidRPr="00CD28FA">
        <w:rPr>
          <w:rFonts w:asciiTheme="majorHAnsi" w:eastAsia="Calibri Light" w:hAnsiTheme="majorHAnsi" w:cstheme="majorHAnsi"/>
          <w:lang w:val="en-US" w:eastAsia="nl-BE" w:bidi="nl-BE"/>
        </w:rPr>
        <w:t>EEAB</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Member and the</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Coordinator.</w:t>
      </w:r>
    </w:p>
    <w:p w14:paraId="65DDF0F6" w14:textId="77777777" w:rsidR="00B659DE" w:rsidRPr="00CD28FA" w:rsidRDefault="00B659DE" w:rsidP="00085AB2">
      <w:pPr>
        <w:widowControl w:val="0"/>
        <w:autoSpaceDE w:val="0"/>
        <w:autoSpaceDN w:val="0"/>
        <w:spacing w:before="8" w:after="0" w:line="240" w:lineRule="auto"/>
        <w:ind w:left="567"/>
        <w:rPr>
          <w:rFonts w:asciiTheme="majorHAnsi" w:eastAsia="Calibri Light" w:hAnsiTheme="majorHAnsi" w:cstheme="majorHAnsi"/>
          <w:lang w:val="en-US" w:eastAsia="nl-BE" w:bidi="nl-BE"/>
        </w:rPr>
      </w:pPr>
    </w:p>
    <w:p w14:paraId="0E71F3A6" w14:textId="77777777" w:rsidR="00B659DE" w:rsidRPr="00CD28FA" w:rsidRDefault="00B659DE" w:rsidP="00085AB2">
      <w:pPr>
        <w:widowControl w:val="0"/>
        <w:numPr>
          <w:ilvl w:val="0"/>
          <w:numId w:val="35"/>
        </w:numPr>
        <w:tabs>
          <w:tab w:val="left" w:pos="1721"/>
        </w:tabs>
        <w:autoSpaceDE w:val="0"/>
        <w:autoSpaceDN w:val="0"/>
        <w:spacing w:after="0" w:line="240" w:lineRule="auto"/>
        <w:ind w:left="-709" w:right="513" w:hanging="425"/>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The disclosing Party may at its discretion request at any time in writing from the EEAB Member that the EEAB Member either return or destroy all Confidential Information received from such disclosing Party and stored electronically and/or on record-bearing media as well as any copies thereof. The EEAB Member shall confirm in writing such destruction or return the Confidential Information as well as any copies thereof to the disclosing Party within fourteen (14) days after receipt of the disclosing Party´s</w:t>
      </w:r>
      <w:r w:rsidRPr="00CD28FA">
        <w:rPr>
          <w:rFonts w:asciiTheme="majorHAnsi" w:eastAsia="Calibri Light" w:hAnsiTheme="majorHAnsi" w:cstheme="majorHAnsi"/>
          <w:spacing w:val="-26"/>
          <w:lang w:val="en-US" w:eastAsia="nl-BE" w:bidi="nl-BE"/>
        </w:rPr>
        <w:t xml:space="preserve"> </w:t>
      </w:r>
      <w:r w:rsidRPr="00CD28FA">
        <w:rPr>
          <w:rFonts w:asciiTheme="majorHAnsi" w:eastAsia="Calibri Light" w:hAnsiTheme="majorHAnsi" w:cstheme="majorHAnsi"/>
          <w:lang w:val="en-US" w:eastAsia="nl-BE" w:bidi="nl-BE"/>
        </w:rPr>
        <w:t>request.</w:t>
      </w:r>
    </w:p>
    <w:p w14:paraId="449CD875" w14:textId="77777777" w:rsidR="00B659DE" w:rsidRPr="00CD28FA" w:rsidRDefault="00B659DE" w:rsidP="00085AB2">
      <w:pPr>
        <w:widowControl w:val="0"/>
        <w:autoSpaceDE w:val="0"/>
        <w:autoSpaceDN w:val="0"/>
        <w:spacing w:before="10" w:after="0" w:line="240" w:lineRule="auto"/>
        <w:ind w:left="567"/>
        <w:rPr>
          <w:rFonts w:asciiTheme="majorHAnsi" w:eastAsia="Calibri Light" w:hAnsiTheme="majorHAnsi" w:cstheme="majorHAnsi"/>
          <w:lang w:val="en-US" w:eastAsia="nl-BE" w:bidi="nl-BE"/>
        </w:rPr>
      </w:pPr>
    </w:p>
    <w:p w14:paraId="5028E056" w14:textId="77777777" w:rsidR="00B659DE" w:rsidRPr="00CD28FA" w:rsidRDefault="00B659DE" w:rsidP="002F1277">
      <w:pPr>
        <w:widowControl w:val="0"/>
        <w:autoSpaceDE w:val="0"/>
        <w:autoSpaceDN w:val="0"/>
        <w:spacing w:after="0"/>
        <w:ind w:left="-709" w:right="517" w:hanging="12"/>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The provisions of Article 6 para. 1 hereof shall not apply to copies of electronically exchanged Confidential Information made as a matter of routine information technology backup</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lang w:val="en-US" w:eastAsia="nl-BE" w:bidi="nl-BE"/>
        </w:rPr>
        <w:t>and</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to</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Confidential</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lang w:val="en-US" w:eastAsia="nl-BE" w:bidi="nl-BE"/>
        </w:rPr>
        <w:t>Information</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or</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copies</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thereof</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which</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must</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be</w:t>
      </w:r>
      <w:r w:rsidRPr="00CD28FA">
        <w:rPr>
          <w:rFonts w:asciiTheme="majorHAnsi" w:eastAsia="Calibri Light" w:hAnsiTheme="majorHAnsi" w:cstheme="majorHAnsi"/>
          <w:spacing w:val="-15"/>
          <w:lang w:val="en-US" w:eastAsia="nl-BE" w:bidi="nl-BE"/>
        </w:rPr>
        <w:t xml:space="preserve"> </w:t>
      </w:r>
      <w:r w:rsidRPr="00CD28FA">
        <w:rPr>
          <w:rFonts w:asciiTheme="majorHAnsi" w:eastAsia="Calibri Light" w:hAnsiTheme="majorHAnsi" w:cstheme="majorHAnsi"/>
          <w:lang w:val="en-US" w:eastAsia="nl-BE" w:bidi="nl-BE"/>
        </w:rPr>
        <w:t>stored</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lang w:val="en-US" w:eastAsia="nl-BE" w:bidi="nl-BE"/>
        </w:rPr>
        <w:t>by</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spacing w:val="-3"/>
          <w:lang w:val="en-US" w:eastAsia="nl-BE" w:bidi="nl-BE"/>
        </w:rPr>
        <w:t xml:space="preserve">EEAB </w:t>
      </w:r>
      <w:r w:rsidRPr="00CD28FA">
        <w:rPr>
          <w:rFonts w:asciiTheme="majorHAnsi" w:eastAsia="Calibri Light" w:hAnsiTheme="majorHAnsi" w:cstheme="majorHAnsi"/>
          <w:lang w:val="en-US" w:eastAsia="nl-BE" w:bidi="nl-BE"/>
        </w:rPr>
        <w:t>Member according to provisions of mandatory law, provided that such Confidential Information or copies thereof shall be subject to an indefinite confidentiality obligation according to the terms and conditions set forth</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herein.</w:t>
      </w:r>
    </w:p>
    <w:p w14:paraId="4B33294B" w14:textId="77777777" w:rsidR="00B659DE" w:rsidRPr="00CD28FA" w:rsidRDefault="00B659DE" w:rsidP="00085AB2">
      <w:pPr>
        <w:widowControl w:val="0"/>
        <w:autoSpaceDE w:val="0"/>
        <w:autoSpaceDN w:val="0"/>
        <w:spacing w:after="0" w:line="240" w:lineRule="auto"/>
        <w:ind w:left="567"/>
        <w:rPr>
          <w:rFonts w:asciiTheme="majorHAnsi" w:eastAsia="Calibri Light" w:hAnsiTheme="majorHAnsi" w:cstheme="majorHAnsi"/>
          <w:lang w:val="en-US" w:eastAsia="nl-BE" w:bidi="nl-BE"/>
        </w:rPr>
      </w:pPr>
    </w:p>
    <w:p w14:paraId="04C40B39" w14:textId="77777777" w:rsidR="00B659DE" w:rsidRPr="00CD28FA" w:rsidRDefault="00B659DE" w:rsidP="00085AB2">
      <w:pPr>
        <w:widowControl w:val="0"/>
        <w:autoSpaceDE w:val="0"/>
        <w:autoSpaceDN w:val="0"/>
        <w:spacing w:before="1" w:after="0" w:line="240" w:lineRule="auto"/>
        <w:ind w:left="567"/>
        <w:rPr>
          <w:rFonts w:asciiTheme="majorHAnsi" w:eastAsia="Calibri Light" w:hAnsiTheme="majorHAnsi" w:cstheme="majorHAnsi"/>
          <w:lang w:val="en-US" w:eastAsia="nl-BE" w:bidi="nl-BE"/>
        </w:rPr>
      </w:pPr>
    </w:p>
    <w:p w14:paraId="6FEF4F8A" w14:textId="77777777" w:rsidR="00B659DE" w:rsidRPr="00CD28FA" w:rsidRDefault="00B659DE" w:rsidP="0078784A">
      <w:pPr>
        <w:widowControl w:val="0"/>
        <w:numPr>
          <w:ilvl w:val="0"/>
          <w:numId w:val="35"/>
        </w:numPr>
        <w:tabs>
          <w:tab w:val="left" w:pos="1721"/>
        </w:tabs>
        <w:autoSpaceDE w:val="0"/>
        <w:autoSpaceDN w:val="0"/>
        <w:spacing w:after="0" w:line="240" w:lineRule="auto"/>
        <w:ind w:left="-709" w:right="512" w:hanging="425"/>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No license to the EEAB Member, under any trademark, patent, copyright or any other intellectual property right is either granted or implied by the conveying of Confidential Information to the EEAB Member. None of the Confidential Information disclosed shall constitute</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any</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representation,</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warranty,</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assurance,</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guarantee</w:t>
      </w:r>
      <w:r w:rsidRPr="00CD28FA">
        <w:rPr>
          <w:rFonts w:asciiTheme="majorHAnsi" w:eastAsia="Calibri Light" w:hAnsiTheme="majorHAnsi" w:cstheme="majorHAnsi"/>
          <w:spacing w:val="-7"/>
          <w:lang w:val="en-US" w:eastAsia="nl-BE" w:bidi="nl-BE"/>
        </w:rPr>
        <w:t xml:space="preserve"> </w:t>
      </w:r>
      <w:r w:rsidRPr="00CD28FA">
        <w:rPr>
          <w:rFonts w:asciiTheme="majorHAnsi" w:eastAsia="Calibri Light" w:hAnsiTheme="majorHAnsi" w:cstheme="majorHAnsi"/>
          <w:lang w:val="en-US" w:eastAsia="nl-BE" w:bidi="nl-BE"/>
        </w:rPr>
        <w:t>or</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other</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inducement</w:t>
      </w:r>
      <w:r w:rsidRPr="00CD28FA">
        <w:rPr>
          <w:rFonts w:asciiTheme="majorHAnsi" w:eastAsia="Calibri Light" w:hAnsiTheme="majorHAnsi" w:cstheme="majorHAnsi"/>
          <w:spacing w:val="-7"/>
          <w:lang w:val="en-US" w:eastAsia="nl-BE" w:bidi="nl-BE"/>
        </w:rPr>
        <w:t xml:space="preserve"> </w:t>
      </w:r>
      <w:r w:rsidRPr="00CD28FA">
        <w:rPr>
          <w:rFonts w:asciiTheme="majorHAnsi" w:eastAsia="Calibri Light" w:hAnsiTheme="majorHAnsi" w:cstheme="majorHAnsi"/>
          <w:lang w:val="en-US" w:eastAsia="nl-BE" w:bidi="nl-BE"/>
        </w:rPr>
        <w:t>to</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the EEAB Member of any kind, and, in particular, with respect to the non-infringement of trademarks, patents, copyrights or any other intellectual property rights, or other rights of third</w:t>
      </w:r>
      <w:r w:rsidRPr="00CD28FA">
        <w:rPr>
          <w:rFonts w:asciiTheme="majorHAnsi" w:eastAsia="Calibri Light" w:hAnsiTheme="majorHAnsi" w:cstheme="majorHAnsi"/>
          <w:spacing w:val="-1"/>
          <w:lang w:val="en-US" w:eastAsia="nl-BE" w:bidi="nl-BE"/>
        </w:rPr>
        <w:t xml:space="preserve"> </w:t>
      </w:r>
      <w:r w:rsidRPr="00CD28FA">
        <w:rPr>
          <w:rFonts w:asciiTheme="majorHAnsi" w:eastAsia="Calibri Light" w:hAnsiTheme="majorHAnsi" w:cstheme="majorHAnsi"/>
          <w:lang w:val="en-US" w:eastAsia="nl-BE" w:bidi="nl-BE"/>
        </w:rPr>
        <w:t>parties.</w:t>
      </w:r>
    </w:p>
    <w:p w14:paraId="4ACB4610" w14:textId="77777777" w:rsidR="00B659DE" w:rsidRPr="00CD28FA" w:rsidRDefault="00B659DE" w:rsidP="00085AB2">
      <w:pPr>
        <w:widowControl w:val="0"/>
        <w:autoSpaceDE w:val="0"/>
        <w:autoSpaceDN w:val="0"/>
        <w:spacing w:before="8" w:after="0" w:line="240" w:lineRule="auto"/>
        <w:ind w:left="567"/>
        <w:rPr>
          <w:rFonts w:asciiTheme="majorHAnsi" w:eastAsia="Calibri Light" w:hAnsiTheme="majorHAnsi" w:cstheme="majorHAnsi"/>
          <w:lang w:val="en-US" w:eastAsia="nl-BE" w:bidi="nl-BE"/>
        </w:rPr>
      </w:pPr>
    </w:p>
    <w:p w14:paraId="734BA110" w14:textId="77777777" w:rsidR="00B659DE" w:rsidRPr="00CD28FA" w:rsidRDefault="00B659DE" w:rsidP="00085AB2">
      <w:pPr>
        <w:widowControl w:val="0"/>
        <w:numPr>
          <w:ilvl w:val="0"/>
          <w:numId w:val="35"/>
        </w:numPr>
        <w:tabs>
          <w:tab w:val="left" w:pos="1709"/>
        </w:tabs>
        <w:autoSpaceDE w:val="0"/>
        <w:autoSpaceDN w:val="0"/>
        <w:spacing w:before="1" w:after="0" w:line="240" w:lineRule="auto"/>
        <w:ind w:left="-709" w:right="516" w:hanging="425"/>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This</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NDA</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may</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not</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be</w:t>
      </w:r>
      <w:r w:rsidRPr="00CD28FA">
        <w:rPr>
          <w:rFonts w:asciiTheme="majorHAnsi" w:eastAsia="Calibri Light" w:hAnsiTheme="majorHAnsi" w:cstheme="majorHAnsi"/>
          <w:spacing w:val="-7"/>
          <w:lang w:val="en-US" w:eastAsia="nl-BE" w:bidi="nl-BE"/>
        </w:rPr>
        <w:t xml:space="preserve"> </w:t>
      </w:r>
      <w:r w:rsidRPr="00CD28FA">
        <w:rPr>
          <w:rFonts w:asciiTheme="majorHAnsi" w:eastAsia="Calibri Light" w:hAnsiTheme="majorHAnsi" w:cstheme="majorHAnsi"/>
          <w:lang w:val="en-US" w:eastAsia="nl-BE" w:bidi="nl-BE"/>
        </w:rPr>
        <w:t>modified</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or</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amended</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except</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by</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written</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amendments</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duly</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executed by the Parties. This requirement of written form can only be waived in</w:t>
      </w:r>
      <w:r w:rsidRPr="00CD28FA">
        <w:rPr>
          <w:rFonts w:asciiTheme="majorHAnsi" w:eastAsia="Calibri Light" w:hAnsiTheme="majorHAnsi" w:cstheme="majorHAnsi"/>
          <w:spacing w:val="-10"/>
          <w:lang w:val="en-US" w:eastAsia="nl-BE" w:bidi="nl-BE"/>
        </w:rPr>
        <w:t xml:space="preserve"> </w:t>
      </w:r>
      <w:r w:rsidRPr="00CD28FA">
        <w:rPr>
          <w:rFonts w:asciiTheme="majorHAnsi" w:eastAsia="Calibri Light" w:hAnsiTheme="majorHAnsi" w:cstheme="majorHAnsi"/>
          <w:lang w:val="en-US" w:eastAsia="nl-BE" w:bidi="nl-BE"/>
        </w:rPr>
        <w:t>writing.</w:t>
      </w:r>
    </w:p>
    <w:p w14:paraId="376EC711" w14:textId="77777777" w:rsidR="00B659DE" w:rsidRPr="00CD28FA" w:rsidRDefault="00B659DE" w:rsidP="00085AB2">
      <w:pPr>
        <w:widowControl w:val="0"/>
        <w:autoSpaceDE w:val="0"/>
        <w:autoSpaceDN w:val="0"/>
        <w:spacing w:after="0" w:line="240" w:lineRule="auto"/>
        <w:ind w:left="567"/>
        <w:rPr>
          <w:rFonts w:asciiTheme="majorHAnsi" w:eastAsia="Calibri Light" w:hAnsiTheme="majorHAnsi" w:cstheme="majorHAnsi"/>
          <w:lang w:val="en-US" w:eastAsia="nl-BE" w:bidi="nl-BE"/>
        </w:rPr>
      </w:pPr>
    </w:p>
    <w:p w14:paraId="2FD7B284" w14:textId="77777777" w:rsidR="00B659DE" w:rsidRPr="00CD28FA" w:rsidRDefault="00B659DE" w:rsidP="00085AB2">
      <w:pPr>
        <w:widowControl w:val="0"/>
        <w:autoSpaceDE w:val="0"/>
        <w:autoSpaceDN w:val="0"/>
        <w:spacing w:before="9" w:after="0" w:line="240" w:lineRule="auto"/>
        <w:ind w:left="567"/>
        <w:rPr>
          <w:rFonts w:asciiTheme="majorHAnsi" w:eastAsia="Calibri Light" w:hAnsiTheme="majorHAnsi" w:cstheme="majorHAnsi"/>
          <w:lang w:val="en-US" w:eastAsia="nl-BE" w:bidi="nl-BE"/>
        </w:rPr>
      </w:pPr>
    </w:p>
    <w:p w14:paraId="00E8358B" w14:textId="77777777" w:rsidR="00B659DE" w:rsidRPr="00CD28FA" w:rsidRDefault="00B659DE" w:rsidP="00085AB2">
      <w:pPr>
        <w:widowControl w:val="0"/>
        <w:numPr>
          <w:ilvl w:val="0"/>
          <w:numId w:val="35"/>
        </w:numPr>
        <w:tabs>
          <w:tab w:val="left" w:pos="1721"/>
        </w:tabs>
        <w:autoSpaceDE w:val="0"/>
        <w:autoSpaceDN w:val="0"/>
        <w:spacing w:after="0" w:line="240" w:lineRule="auto"/>
        <w:ind w:left="-709" w:right="519" w:hanging="425"/>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This NDA shall be construed and interpreted in accordance with the laws of Belgium, excluding its rules for choice of</w:t>
      </w:r>
      <w:r w:rsidRPr="00CD28FA">
        <w:rPr>
          <w:rFonts w:asciiTheme="majorHAnsi" w:eastAsia="Calibri Light" w:hAnsiTheme="majorHAnsi" w:cstheme="majorHAnsi"/>
          <w:spacing w:val="-1"/>
          <w:lang w:val="en-US" w:eastAsia="nl-BE" w:bidi="nl-BE"/>
        </w:rPr>
        <w:t xml:space="preserve"> </w:t>
      </w:r>
      <w:r w:rsidRPr="00CD28FA">
        <w:rPr>
          <w:rFonts w:asciiTheme="majorHAnsi" w:eastAsia="Calibri Light" w:hAnsiTheme="majorHAnsi" w:cstheme="majorHAnsi"/>
          <w:lang w:val="en-US" w:eastAsia="nl-BE" w:bidi="nl-BE"/>
        </w:rPr>
        <w:t>law.</w:t>
      </w:r>
    </w:p>
    <w:p w14:paraId="675AC2D3" w14:textId="77777777" w:rsidR="00B659DE" w:rsidRPr="00CD28FA" w:rsidRDefault="00B659DE" w:rsidP="00085AB2">
      <w:pPr>
        <w:widowControl w:val="0"/>
        <w:autoSpaceDE w:val="0"/>
        <w:autoSpaceDN w:val="0"/>
        <w:spacing w:before="9" w:after="0" w:line="240" w:lineRule="auto"/>
        <w:ind w:left="567"/>
        <w:rPr>
          <w:rFonts w:asciiTheme="majorHAnsi" w:eastAsia="Calibri Light" w:hAnsiTheme="majorHAnsi" w:cstheme="majorHAnsi"/>
          <w:lang w:val="en-US" w:eastAsia="nl-BE" w:bidi="nl-BE"/>
        </w:rPr>
      </w:pPr>
    </w:p>
    <w:p w14:paraId="1FF114BD" w14:textId="77777777" w:rsidR="00B659DE" w:rsidRPr="00CD28FA" w:rsidRDefault="00B659DE" w:rsidP="00085AB2">
      <w:pPr>
        <w:widowControl w:val="0"/>
        <w:numPr>
          <w:ilvl w:val="0"/>
          <w:numId w:val="35"/>
        </w:numPr>
        <w:tabs>
          <w:tab w:val="left" w:pos="1721"/>
        </w:tabs>
        <w:autoSpaceDE w:val="0"/>
        <w:autoSpaceDN w:val="0"/>
        <w:spacing w:after="0" w:line="240" w:lineRule="auto"/>
        <w:ind w:left="-709" w:right="514" w:hanging="425"/>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highlight w:val="yellow"/>
          <w:lang w:val="en-US" w:eastAsia="nl-BE" w:bidi="nl-BE"/>
        </w:rPr>
        <w:t xml:space="preserve">[Option 1 Arbitration] </w:t>
      </w:r>
      <w:r w:rsidRPr="00CD28FA">
        <w:rPr>
          <w:rFonts w:asciiTheme="majorHAnsi" w:eastAsia="Calibri Light" w:hAnsiTheme="majorHAnsi" w:cstheme="majorHAnsi"/>
          <w:lang w:val="en-US" w:eastAsia="nl-BE" w:bidi="nl-BE"/>
        </w:rPr>
        <w:t>All</w:t>
      </w:r>
      <w:r w:rsidRPr="00CD28FA">
        <w:rPr>
          <w:rFonts w:asciiTheme="majorHAnsi" w:eastAsia="Calibri Light" w:hAnsiTheme="majorHAnsi" w:cstheme="majorHAnsi"/>
          <w:spacing w:val="-10"/>
          <w:lang w:val="en-US" w:eastAsia="nl-BE" w:bidi="nl-BE"/>
        </w:rPr>
        <w:t xml:space="preserve"> </w:t>
      </w:r>
      <w:r w:rsidRPr="00CD28FA">
        <w:rPr>
          <w:rFonts w:asciiTheme="majorHAnsi" w:eastAsia="Calibri Light" w:hAnsiTheme="majorHAnsi" w:cstheme="majorHAnsi"/>
          <w:lang w:val="en-US" w:eastAsia="nl-BE" w:bidi="nl-BE"/>
        </w:rPr>
        <w:t>disputes</w:t>
      </w:r>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arising</w:t>
      </w:r>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out</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of</w:t>
      </w:r>
      <w:r w:rsidRPr="00CD28FA">
        <w:rPr>
          <w:rFonts w:asciiTheme="majorHAnsi" w:eastAsia="Calibri Light" w:hAnsiTheme="majorHAnsi" w:cstheme="majorHAnsi"/>
          <w:spacing w:val="-10"/>
          <w:lang w:val="en-US" w:eastAsia="nl-BE" w:bidi="nl-BE"/>
        </w:rPr>
        <w:t xml:space="preserve"> </w:t>
      </w:r>
      <w:r w:rsidRPr="00CD28FA">
        <w:rPr>
          <w:rFonts w:asciiTheme="majorHAnsi" w:eastAsia="Calibri Light" w:hAnsiTheme="majorHAnsi" w:cstheme="majorHAnsi"/>
          <w:lang w:val="en-US" w:eastAsia="nl-BE" w:bidi="nl-BE"/>
        </w:rPr>
        <w:t>or</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in</w:t>
      </w:r>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connection</w:t>
      </w:r>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with</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this</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NDA,</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including</w:t>
      </w:r>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any</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question</w:t>
      </w:r>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regarding its</w:t>
      </w:r>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existence,</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validity</w:t>
      </w:r>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or</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termination,</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shall,</w:t>
      </w:r>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unless</w:t>
      </w:r>
      <w:r w:rsidRPr="00CD28FA">
        <w:rPr>
          <w:rFonts w:asciiTheme="majorHAnsi" w:eastAsia="Calibri Light" w:hAnsiTheme="majorHAnsi" w:cstheme="majorHAnsi"/>
          <w:spacing w:val="-15"/>
          <w:lang w:val="en-US" w:eastAsia="nl-BE" w:bidi="nl-BE"/>
        </w:rPr>
        <w:t xml:space="preserve"> </w:t>
      </w:r>
      <w:r w:rsidRPr="00CD28FA">
        <w:rPr>
          <w:rFonts w:asciiTheme="majorHAnsi" w:eastAsia="Calibri Light" w:hAnsiTheme="majorHAnsi" w:cstheme="majorHAnsi"/>
          <w:lang w:val="en-US" w:eastAsia="nl-BE" w:bidi="nl-BE"/>
        </w:rPr>
        <w:t>amicably</w:t>
      </w:r>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settled</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lang w:val="en-US" w:eastAsia="nl-BE" w:bidi="nl-BE"/>
        </w:rPr>
        <w:t>between</w:t>
      </w:r>
      <w:r w:rsidRPr="00CD28FA">
        <w:rPr>
          <w:rFonts w:asciiTheme="majorHAnsi" w:eastAsia="Calibri Light" w:hAnsiTheme="majorHAnsi" w:cstheme="majorHAnsi"/>
          <w:spacing w:val="-15"/>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lang w:val="en-US" w:eastAsia="nl-BE" w:bidi="nl-BE"/>
        </w:rPr>
        <w:t>concerned Parties, be finally settled by arbitration. The arbitrator(s) are to be appointed by the International Chamber of Commerce and the rules of the said Institute are to be followed in the arbitration. The arbitration proceedings shall be conducted in English. The award shall</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be</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final</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and</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binding</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on</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concerned</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Parties</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hereto</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and</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enforceable</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in</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any</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court</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spacing w:val="-3"/>
          <w:lang w:val="en-US" w:eastAsia="nl-BE" w:bidi="nl-BE"/>
        </w:rPr>
        <w:t xml:space="preserve">of </w:t>
      </w:r>
      <w:r w:rsidRPr="00CD28FA">
        <w:rPr>
          <w:rFonts w:asciiTheme="majorHAnsi" w:eastAsia="Calibri Light" w:hAnsiTheme="majorHAnsi" w:cstheme="majorHAnsi"/>
          <w:lang w:val="en-US" w:eastAsia="nl-BE" w:bidi="nl-BE"/>
        </w:rPr>
        <w:t>competent</w:t>
      </w:r>
      <w:r w:rsidRPr="00CD28FA">
        <w:rPr>
          <w:rFonts w:asciiTheme="majorHAnsi" w:eastAsia="Calibri Light" w:hAnsiTheme="majorHAnsi" w:cstheme="majorHAnsi"/>
          <w:spacing w:val="-2"/>
          <w:lang w:val="en-US" w:eastAsia="nl-BE" w:bidi="nl-BE"/>
        </w:rPr>
        <w:t xml:space="preserve"> </w:t>
      </w:r>
      <w:r w:rsidRPr="00CD28FA">
        <w:rPr>
          <w:rFonts w:asciiTheme="majorHAnsi" w:eastAsia="Calibri Light" w:hAnsiTheme="majorHAnsi" w:cstheme="majorHAnsi"/>
          <w:lang w:val="en-US" w:eastAsia="nl-BE" w:bidi="nl-BE"/>
        </w:rPr>
        <w:t>jurisdiction.</w:t>
      </w:r>
    </w:p>
    <w:p w14:paraId="7EB54DCE" w14:textId="77777777" w:rsidR="00B659DE" w:rsidRPr="00CD28FA" w:rsidRDefault="00B659DE" w:rsidP="00085AB2">
      <w:pPr>
        <w:widowControl w:val="0"/>
        <w:autoSpaceDE w:val="0"/>
        <w:autoSpaceDN w:val="0"/>
        <w:spacing w:before="8" w:after="0" w:line="240" w:lineRule="auto"/>
        <w:ind w:left="567"/>
        <w:rPr>
          <w:rFonts w:asciiTheme="majorHAnsi" w:eastAsia="Calibri Light" w:hAnsiTheme="majorHAnsi" w:cstheme="majorHAnsi"/>
          <w:lang w:val="en-US" w:eastAsia="nl-BE" w:bidi="nl-BE"/>
        </w:rPr>
      </w:pPr>
    </w:p>
    <w:p w14:paraId="0C76CC0E" w14:textId="77777777" w:rsidR="00B659DE" w:rsidRPr="00CD28FA" w:rsidRDefault="00B659DE" w:rsidP="00085AB2">
      <w:pPr>
        <w:widowControl w:val="0"/>
        <w:autoSpaceDE w:val="0"/>
        <w:autoSpaceDN w:val="0"/>
        <w:spacing w:after="0" w:line="240" w:lineRule="auto"/>
        <w:ind w:left="-993"/>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The arbitration shall be held in Brussels, Belgium.</w:t>
      </w:r>
    </w:p>
    <w:p w14:paraId="521A4017" w14:textId="77777777" w:rsidR="00B659DE" w:rsidRPr="00CD28FA" w:rsidRDefault="00B659DE" w:rsidP="00085AB2">
      <w:pPr>
        <w:widowControl w:val="0"/>
        <w:autoSpaceDE w:val="0"/>
        <w:autoSpaceDN w:val="0"/>
        <w:spacing w:after="0" w:line="240" w:lineRule="auto"/>
        <w:ind w:left="-993"/>
        <w:rPr>
          <w:rFonts w:asciiTheme="majorHAnsi" w:eastAsia="Calibri Light" w:hAnsiTheme="majorHAnsi" w:cstheme="majorHAnsi"/>
          <w:lang w:val="en-US" w:eastAsia="nl-BE" w:bidi="nl-BE"/>
        </w:rPr>
      </w:pPr>
    </w:p>
    <w:p w14:paraId="54198D3E" w14:textId="77777777" w:rsidR="00B659DE" w:rsidRPr="00CD28FA" w:rsidRDefault="00B659DE" w:rsidP="00085AB2">
      <w:pPr>
        <w:widowControl w:val="0"/>
        <w:autoSpaceDE w:val="0"/>
        <w:autoSpaceDN w:val="0"/>
        <w:spacing w:after="0" w:line="240" w:lineRule="auto"/>
        <w:ind w:left="-993"/>
        <w:rPr>
          <w:rFonts w:asciiTheme="majorHAnsi" w:eastAsia="Calibri Light" w:hAnsiTheme="majorHAnsi" w:cstheme="majorHAnsi"/>
          <w:lang w:val="en-US" w:eastAsia="nl-BE" w:bidi="nl-BE"/>
        </w:rPr>
      </w:pPr>
    </w:p>
    <w:p w14:paraId="734C6A06" w14:textId="77777777" w:rsidR="00B659DE" w:rsidRPr="00735836" w:rsidRDefault="00B659DE" w:rsidP="00735836">
      <w:pPr>
        <w:widowControl w:val="0"/>
        <w:autoSpaceDE w:val="0"/>
        <w:autoSpaceDN w:val="0"/>
        <w:spacing w:before="11" w:after="0" w:line="240" w:lineRule="auto"/>
        <w:ind w:left="-993"/>
        <w:rPr>
          <w:rFonts w:asciiTheme="majorHAnsi" w:hAnsiTheme="majorHAnsi"/>
          <w:b/>
          <w:lang w:val="en-US"/>
        </w:rPr>
      </w:pPr>
    </w:p>
    <w:p w14:paraId="558C549A" w14:textId="77777777" w:rsidR="00B659DE" w:rsidRPr="00CD28FA" w:rsidRDefault="00B659DE" w:rsidP="00085AB2">
      <w:pPr>
        <w:widowControl w:val="0"/>
        <w:autoSpaceDE w:val="0"/>
        <w:autoSpaceDN w:val="0"/>
        <w:spacing w:after="0"/>
        <w:ind w:left="-993" w:right="515"/>
        <w:rPr>
          <w:rFonts w:asciiTheme="majorHAnsi" w:eastAsia="Calibri Light" w:hAnsiTheme="majorHAnsi" w:cstheme="majorHAnsi"/>
          <w:lang w:val="en-US" w:eastAsia="nl-BE" w:bidi="nl-BE"/>
        </w:rPr>
      </w:pPr>
      <w:r w:rsidRPr="00735836">
        <w:rPr>
          <w:rFonts w:asciiTheme="majorHAnsi" w:hAnsiTheme="majorHAnsi"/>
          <w:lang w:val="en-US"/>
        </w:rPr>
        <w:t>Each</w:t>
      </w:r>
      <w:r w:rsidRPr="00CD28FA">
        <w:rPr>
          <w:rFonts w:asciiTheme="majorHAnsi" w:eastAsia="Calibri Light" w:hAnsiTheme="majorHAnsi" w:cstheme="majorHAnsi"/>
          <w:lang w:val="en-US" w:eastAsia="nl-BE" w:bidi="nl-BE"/>
        </w:rPr>
        <w:t xml:space="preserve"> Party shall be entitled to seek necessary and appropriate injunctive relief or any other temporary measures from the courts of competent jurisdiction to enjoin the other Party from taking certain actions which may infringe on the rights of the Party bringing such claim, provided that any proceedings and decisions as to the merits of the dispute, including permanent injunctions, are exclusively governed and resolved by arbitration in accordance with the first paragraph of this Article 10.</w:t>
      </w:r>
    </w:p>
    <w:p w14:paraId="03966B7F" w14:textId="77777777" w:rsidR="00B659DE" w:rsidRPr="00CD28FA" w:rsidRDefault="00B659DE" w:rsidP="00085AB2">
      <w:pPr>
        <w:widowControl w:val="0"/>
        <w:autoSpaceDE w:val="0"/>
        <w:autoSpaceDN w:val="0"/>
        <w:spacing w:after="0"/>
        <w:ind w:left="-993" w:right="515"/>
        <w:rPr>
          <w:rFonts w:asciiTheme="majorHAnsi" w:eastAsia="Calibri Light" w:hAnsiTheme="majorHAnsi" w:cstheme="majorHAnsi"/>
          <w:lang w:val="en-US" w:eastAsia="nl-BE" w:bidi="nl-BE"/>
        </w:rPr>
      </w:pPr>
    </w:p>
    <w:p w14:paraId="3CA6888E" w14:textId="77777777" w:rsidR="00B659DE" w:rsidRPr="00CD28FA" w:rsidRDefault="00B659DE" w:rsidP="00085AB2">
      <w:pPr>
        <w:widowControl w:val="0"/>
        <w:autoSpaceDE w:val="0"/>
        <w:autoSpaceDN w:val="0"/>
        <w:spacing w:after="0"/>
        <w:ind w:left="-993" w:right="515"/>
        <w:rPr>
          <w:rFonts w:asciiTheme="majorHAnsi" w:eastAsia="Calibri Light" w:hAnsiTheme="majorHAnsi" w:cstheme="majorHAnsi"/>
          <w:lang w:val="en-US" w:eastAsia="nl-BE" w:bidi="nl-BE"/>
        </w:rPr>
      </w:pPr>
      <w:r w:rsidRPr="00CD28FA">
        <w:rPr>
          <w:rFonts w:asciiTheme="majorHAnsi" w:eastAsia="Calibri Light" w:hAnsiTheme="majorHAnsi" w:cstheme="majorHAnsi"/>
          <w:highlight w:val="yellow"/>
          <w:lang w:val="en-US" w:eastAsia="nl-BE" w:bidi="nl-BE"/>
        </w:rPr>
        <w:t>[Option 2 Courts]</w:t>
      </w:r>
    </w:p>
    <w:p w14:paraId="5BD189E0" w14:textId="77777777" w:rsidR="00B659DE" w:rsidRPr="00CD28FA" w:rsidRDefault="00B659DE" w:rsidP="00085AB2">
      <w:pPr>
        <w:widowControl w:val="0"/>
        <w:autoSpaceDE w:val="0"/>
        <w:autoSpaceDN w:val="0"/>
        <w:spacing w:after="0"/>
        <w:ind w:left="-993" w:right="515"/>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All disputes directly arising under this NDA, which cannot be settled amicably, shall be subject to the jurisdiction of the competent court in Brussels, Belgium.</w:t>
      </w:r>
    </w:p>
    <w:p w14:paraId="10A32B7F" w14:textId="77777777" w:rsidR="00B659DE" w:rsidRPr="00CD28FA" w:rsidRDefault="00B659DE" w:rsidP="00085AB2">
      <w:pPr>
        <w:widowControl w:val="0"/>
        <w:autoSpaceDE w:val="0"/>
        <w:autoSpaceDN w:val="0"/>
        <w:spacing w:after="0"/>
        <w:ind w:left="-993" w:right="515"/>
        <w:rPr>
          <w:rFonts w:asciiTheme="majorHAnsi" w:eastAsia="Calibri Light" w:hAnsiTheme="majorHAnsi" w:cstheme="majorHAnsi"/>
          <w:lang w:val="en-US" w:eastAsia="nl-BE" w:bidi="nl-BE"/>
        </w:rPr>
      </w:pPr>
    </w:p>
    <w:p w14:paraId="5EC867CC" w14:textId="77777777" w:rsidR="00B659DE" w:rsidRPr="00CD28FA" w:rsidRDefault="00B659DE" w:rsidP="00085AB2">
      <w:pPr>
        <w:widowControl w:val="0"/>
        <w:autoSpaceDE w:val="0"/>
        <w:autoSpaceDN w:val="0"/>
        <w:spacing w:after="0"/>
        <w:ind w:left="-993" w:right="515"/>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 xml:space="preserve">The foregoing shall be without prejudice to the right of any [Acronym of the Action] Member to seek injunctive relief or other non-monetary relief before any court in any place where any unauthorised use of its Confidential Information occurs or threatens to occur. </w:t>
      </w:r>
    </w:p>
    <w:p w14:paraId="4942F3F2" w14:textId="4A990591" w:rsidR="00B659DE" w:rsidRPr="00CD28FA" w:rsidRDefault="00735836" w:rsidP="00085AB2">
      <w:pPr>
        <w:widowControl w:val="0"/>
        <w:autoSpaceDE w:val="0"/>
        <w:autoSpaceDN w:val="0"/>
        <w:spacing w:after="0" w:line="240" w:lineRule="auto"/>
        <w:ind w:left="-993"/>
        <w:rPr>
          <w:rFonts w:asciiTheme="majorHAnsi" w:eastAsia="Calibri Light" w:hAnsiTheme="majorHAnsi" w:cstheme="majorHAnsi"/>
          <w:lang w:val="en-US" w:eastAsia="nl-BE" w:bidi="nl-BE"/>
        </w:rPr>
      </w:pPr>
      <w:r>
        <w:rPr>
          <w:rFonts w:asciiTheme="majorHAnsi" w:eastAsia="Calibri Light" w:hAnsiTheme="majorHAnsi" w:cstheme="majorHAnsi"/>
          <w:lang w:val="en-US" w:eastAsia="nl-BE" w:bidi="nl-BE"/>
        </w:rPr>
        <w:sym w:font="Symbol" w:char="F05B"/>
      </w:r>
      <w:r>
        <w:rPr>
          <w:rFonts w:asciiTheme="majorHAnsi" w:eastAsia="Calibri Light" w:hAnsiTheme="majorHAnsi" w:cstheme="majorHAnsi"/>
          <w:lang w:val="en-US" w:eastAsia="nl-BE" w:bidi="nl-BE"/>
        </w:rPr>
        <w:t>End of Option 2]</w:t>
      </w:r>
    </w:p>
    <w:p w14:paraId="289567E7" w14:textId="77777777" w:rsidR="00B659DE" w:rsidRPr="00CD28FA" w:rsidRDefault="00B659DE" w:rsidP="00085AB2">
      <w:pPr>
        <w:widowControl w:val="0"/>
        <w:autoSpaceDE w:val="0"/>
        <w:autoSpaceDN w:val="0"/>
        <w:spacing w:before="3" w:after="0" w:line="240" w:lineRule="auto"/>
        <w:ind w:left="-993"/>
        <w:rPr>
          <w:rFonts w:asciiTheme="majorHAnsi" w:eastAsia="Calibri Light" w:hAnsiTheme="majorHAnsi" w:cstheme="majorHAnsi"/>
          <w:lang w:val="en-US" w:eastAsia="nl-BE" w:bidi="nl-BE"/>
        </w:rPr>
      </w:pPr>
    </w:p>
    <w:p w14:paraId="06BFCC5B" w14:textId="77777777" w:rsidR="00B659DE" w:rsidRPr="00CD28FA" w:rsidRDefault="00B659DE" w:rsidP="00085AB2">
      <w:pPr>
        <w:widowControl w:val="0"/>
        <w:autoSpaceDE w:val="0"/>
        <w:autoSpaceDN w:val="0"/>
        <w:spacing w:after="0"/>
        <w:ind w:left="-993" w:right="517"/>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This NDA may be executed in any number of counterparts by either handwritten signatures,</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including</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lang w:val="en-US" w:eastAsia="nl-BE" w:bidi="nl-BE"/>
        </w:rPr>
        <w:t>exchange</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of</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scanned</w:t>
      </w:r>
      <w:r w:rsidRPr="00CD28FA">
        <w:rPr>
          <w:rFonts w:asciiTheme="majorHAnsi" w:eastAsia="Calibri Light" w:hAnsiTheme="majorHAnsi" w:cstheme="majorHAnsi"/>
          <w:spacing w:val="-10"/>
          <w:lang w:val="en-US" w:eastAsia="nl-BE" w:bidi="nl-BE"/>
        </w:rPr>
        <w:t xml:space="preserve"> </w:t>
      </w:r>
      <w:r w:rsidRPr="00CD28FA">
        <w:rPr>
          <w:rFonts w:asciiTheme="majorHAnsi" w:eastAsia="Calibri Light" w:hAnsiTheme="majorHAnsi" w:cstheme="majorHAnsi"/>
          <w:lang w:val="en-US" w:eastAsia="nl-BE" w:bidi="nl-BE"/>
        </w:rPr>
        <w:t>representations</w:t>
      </w:r>
      <w:r w:rsidRPr="00CD28FA">
        <w:rPr>
          <w:rFonts w:asciiTheme="majorHAnsi" w:eastAsia="Calibri Light" w:hAnsiTheme="majorHAnsi" w:cstheme="majorHAnsi"/>
          <w:spacing w:val="-7"/>
          <w:lang w:val="en-US" w:eastAsia="nl-BE" w:bidi="nl-BE"/>
        </w:rPr>
        <w:t xml:space="preserve"> </w:t>
      </w:r>
      <w:r w:rsidRPr="00CD28FA">
        <w:rPr>
          <w:rFonts w:asciiTheme="majorHAnsi" w:eastAsia="Calibri Light" w:hAnsiTheme="majorHAnsi" w:cstheme="majorHAnsi"/>
          <w:lang w:val="en-US" w:eastAsia="nl-BE" w:bidi="nl-BE"/>
        </w:rPr>
        <w:t>of</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handwritten</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signatures, or e-signatures. By using e-signature to sign this NDA the Parties acknowledge that execution in this manner creates binding contracts between the</w:t>
      </w:r>
      <w:r w:rsidRPr="00CD28FA">
        <w:rPr>
          <w:rFonts w:asciiTheme="majorHAnsi" w:eastAsia="Calibri Light" w:hAnsiTheme="majorHAnsi" w:cstheme="majorHAnsi"/>
          <w:spacing w:val="-17"/>
          <w:lang w:val="en-US" w:eastAsia="nl-BE" w:bidi="nl-BE"/>
        </w:rPr>
        <w:t xml:space="preserve"> </w:t>
      </w:r>
      <w:r w:rsidRPr="00CD28FA">
        <w:rPr>
          <w:rFonts w:asciiTheme="majorHAnsi" w:eastAsia="Calibri Light" w:hAnsiTheme="majorHAnsi" w:cstheme="majorHAnsi"/>
          <w:lang w:val="en-US" w:eastAsia="nl-BE" w:bidi="nl-BE"/>
        </w:rPr>
        <w:t>Parties.</w:t>
      </w:r>
    </w:p>
    <w:p w14:paraId="070F84D2" w14:textId="77777777" w:rsidR="00B659DE" w:rsidRPr="00CD28FA" w:rsidRDefault="00B659DE" w:rsidP="00085AB2">
      <w:pPr>
        <w:widowControl w:val="0"/>
        <w:autoSpaceDE w:val="0"/>
        <w:autoSpaceDN w:val="0"/>
        <w:spacing w:after="0" w:line="240" w:lineRule="auto"/>
        <w:ind w:left="-993"/>
        <w:rPr>
          <w:rFonts w:asciiTheme="majorHAnsi" w:eastAsia="Calibri Light" w:hAnsiTheme="majorHAnsi" w:cstheme="majorHAnsi"/>
          <w:lang w:val="en-US" w:eastAsia="nl-BE" w:bidi="nl-BE"/>
        </w:rPr>
      </w:pPr>
    </w:p>
    <w:p w14:paraId="796723E2" w14:textId="77777777" w:rsidR="00B659DE" w:rsidRPr="00CD28FA" w:rsidRDefault="00B659DE" w:rsidP="00085AB2">
      <w:pPr>
        <w:widowControl w:val="0"/>
        <w:autoSpaceDE w:val="0"/>
        <w:autoSpaceDN w:val="0"/>
        <w:spacing w:after="0" w:line="240" w:lineRule="auto"/>
        <w:ind w:left="-993"/>
        <w:rPr>
          <w:rFonts w:asciiTheme="majorHAnsi" w:eastAsia="Calibri Light" w:hAnsiTheme="majorHAnsi" w:cstheme="majorHAnsi"/>
          <w:lang w:val="en-US" w:eastAsia="nl-BE" w:bidi="nl-BE"/>
        </w:rPr>
      </w:pPr>
    </w:p>
    <w:p w14:paraId="04D88CC4" w14:textId="77777777" w:rsidR="00B659DE" w:rsidRPr="00CD28FA" w:rsidRDefault="00B659DE" w:rsidP="00085AB2">
      <w:pPr>
        <w:widowControl w:val="0"/>
        <w:autoSpaceDE w:val="0"/>
        <w:autoSpaceDN w:val="0"/>
        <w:spacing w:after="0" w:line="240" w:lineRule="auto"/>
        <w:ind w:left="-993"/>
        <w:rPr>
          <w:rFonts w:asciiTheme="majorHAnsi" w:eastAsia="Calibri Light" w:hAnsiTheme="majorHAnsi" w:cstheme="majorHAnsi"/>
          <w:lang w:val="en-US" w:eastAsia="nl-BE" w:bidi="nl-BE"/>
        </w:rPr>
      </w:pPr>
    </w:p>
    <w:p w14:paraId="029CF1D4" w14:textId="77777777" w:rsidR="00B659DE" w:rsidRPr="00CD28FA" w:rsidRDefault="00B659DE" w:rsidP="00085AB2">
      <w:pPr>
        <w:widowControl w:val="0"/>
        <w:autoSpaceDE w:val="0"/>
        <w:autoSpaceDN w:val="0"/>
        <w:spacing w:after="0" w:line="240" w:lineRule="auto"/>
        <w:ind w:left="-993" w:right="1278"/>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w:t>
      </w:r>
      <w:r w:rsidRPr="00CD28FA">
        <w:rPr>
          <w:rFonts w:asciiTheme="majorHAnsi" w:eastAsia="Calibri Light" w:hAnsiTheme="majorHAnsi" w:cstheme="majorHAnsi"/>
          <w:i/>
          <w:lang w:val="en-US" w:eastAsia="nl-BE" w:bidi="nl-BE"/>
        </w:rPr>
        <w:t>Signature page will follow.</w:t>
      </w:r>
      <w:r w:rsidRPr="00CD28FA">
        <w:rPr>
          <w:rFonts w:asciiTheme="majorHAnsi" w:eastAsia="Calibri Light" w:hAnsiTheme="majorHAnsi" w:cstheme="majorHAnsi"/>
          <w:lang w:val="en-US" w:eastAsia="nl-BE" w:bidi="nl-BE"/>
        </w:rPr>
        <w:t>]</w:t>
      </w:r>
    </w:p>
    <w:p w14:paraId="0EDAD939" w14:textId="4D8920FA" w:rsidR="003602CE" w:rsidRPr="00E2175D" w:rsidRDefault="003602CE" w:rsidP="00E2175D">
      <w:pPr>
        <w:pStyle w:val="Contactdetails"/>
        <w:ind w:left="567"/>
        <w:rPr>
          <w:rFonts w:asciiTheme="majorHAnsi" w:hAnsiTheme="majorHAnsi"/>
          <w:sz w:val="22"/>
        </w:rPr>
      </w:pPr>
    </w:p>
    <w:p w14:paraId="20C2FE13" w14:textId="75F28595" w:rsidR="003602CE" w:rsidRPr="00E2175D" w:rsidRDefault="003602CE" w:rsidP="00E2175D">
      <w:pPr>
        <w:pStyle w:val="Contactdetails"/>
        <w:ind w:left="567"/>
        <w:rPr>
          <w:rFonts w:asciiTheme="majorHAnsi" w:hAnsiTheme="majorHAnsi"/>
          <w:sz w:val="22"/>
        </w:rPr>
      </w:pPr>
    </w:p>
    <w:p w14:paraId="6FD4D3F9" w14:textId="77777777" w:rsidR="001F4B4B" w:rsidRPr="00735836" w:rsidRDefault="001F4B4B" w:rsidP="00735836">
      <w:pPr>
        <w:pStyle w:val="Bulletpoints"/>
        <w:numPr>
          <w:ilvl w:val="0"/>
          <w:numId w:val="0"/>
        </w:numPr>
        <w:ind w:right="-563"/>
      </w:pPr>
    </w:p>
    <w:sectPr w:rsidR="001F4B4B" w:rsidRPr="00735836" w:rsidSect="00735836">
      <w:headerReference w:type="even" r:id="rId22"/>
      <w:headerReference w:type="default" r:id="rId23"/>
      <w:footerReference w:type="default" r:id="rId24"/>
      <w:headerReference w:type="first" r:id="rId25"/>
      <w:footerReference w:type="first" r:id="rId26"/>
      <w:type w:val="continuous"/>
      <w:pgSz w:w="12240" w:h="15840"/>
      <w:pgMar w:top="1440" w:right="1440" w:bottom="1701" w:left="1440" w:header="708"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9C57D" w14:textId="77777777" w:rsidR="00702545" w:rsidRDefault="00702545" w:rsidP="00E6389D">
      <w:pPr>
        <w:spacing w:after="0" w:line="240" w:lineRule="auto"/>
      </w:pPr>
      <w:r>
        <w:separator/>
      </w:r>
    </w:p>
  </w:endnote>
  <w:endnote w:type="continuationSeparator" w:id="0">
    <w:p w14:paraId="47C8B13B" w14:textId="77777777" w:rsidR="00702545" w:rsidRDefault="00702545" w:rsidP="00E6389D">
      <w:pPr>
        <w:spacing w:after="0" w:line="240" w:lineRule="auto"/>
      </w:pPr>
      <w:r>
        <w:continuationSeparator/>
      </w:r>
    </w:p>
  </w:endnote>
  <w:endnote w:type="continuationNotice" w:id="1">
    <w:p w14:paraId="41FFC3C6" w14:textId="77777777" w:rsidR="00702545" w:rsidRDefault="007025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Fett">
    <w:altName w:val="Arial"/>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ACaslon-Semibold">
    <w:altName w:val="Times New Roman"/>
    <w:panose1 w:val="020B0604020202020204"/>
    <w:charset w:val="4D"/>
    <w:family w:val="auto"/>
    <w:notTrueType/>
    <w:pitch w:val="default"/>
    <w:sig w:usb0="03000000" w:usb1="00000000" w:usb2="00000000" w:usb3="00000000" w:csb0="00000001" w:csb1="00000000"/>
  </w:font>
  <w:font w:name="ArialMT">
    <w:altName w:val="Arial"/>
    <w:panose1 w:val="020B0604020202020204"/>
    <w:charset w:val="00"/>
    <w:family w:val="swiss"/>
    <w:notTrueType/>
    <w:pitch w:val="default"/>
    <w:sig w:usb0="00000003" w:usb1="00000000" w:usb2="00000000" w:usb3="00000000" w:csb0="00000001" w:csb1="00000000"/>
  </w:font>
  <w:font w:name="Arial,Bold">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panose1 w:val="020B0604020202020204"/>
    <w:charset w:val="00"/>
    <w:family w:val="swiss"/>
    <w:pitch w:val="variable"/>
    <w:sig w:usb0="80000027" w:usb1="00000000" w:usb2="00000000" w:usb3="00000000" w:csb0="00000001" w:csb1="00000000"/>
  </w:font>
  <w:font w:name="Verdana Standaard">
    <w:panose1 w:val="020B0604020202020204"/>
    <w:charset w:val="00"/>
    <w:family w:val="swiss"/>
    <w:notTrueType/>
    <w:pitch w:val="variable"/>
    <w:sig w:usb0="00000003" w:usb1="00000000" w:usb2="00000000" w:usb3="00000000" w:csb0="00000001" w:csb1="00000000"/>
  </w:font>
  <w:font w:name="EUAlbertina">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F4E0" w14:textId="77777777" w:rsidR="005543D1" w:rsidRDefault="005543D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B29B" w14:textId="7497A301" w:rsidR="00EC7C07" w:rsidRPr="007B3A56" w:rsidRDefault="00D10FB8" w:rsidP="003E6C2E">
    <w:pPr>
      <w:pStyle w:val="Voettekst"/>
      <w:rPr>
        <w:sz w:val="2"/>
        <w:szCs w:val="2"/>
      </w:rPr>
    </w:pPr>
    <w:r>
      <w:rPr>
        <w:noProof/>
        <w:lang w:val="nl-NL" w:eastAsia="nl-NL"/>
      </w:rPr>
      <mc:AlternateContent>
        <mc:Choice Requires="wps">
          <w:drawing>
            <wp:anchor distT="0" distB="0" distL="114300" distR="114300" simplePos="0" relativeHeight="251658254" behindDoc="0" locked="0" layoutInCell="0" allowOverlap="1" wp14:anchorId="75B1FCBC" wp14:editId="4839A3F8">
              <wp:simplePos x="0" y="0"/>
              <wp:positionH relativeFrom="page">
                <wp:posOffset>6267450</wp:posOffset>
              </wp:positionH>
              <wp:positionV relativeFrom="page">
                <wp:posOffset>10187305</wp:posOffset>
              </wp:positionV>
              <wp:extent cx="571500" cy="51435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514350"/>
                      </a:xfrm>
                      <a:prstGeom prst="rect">
                        <a:avLst/>
                      </a:prstGeom>
                      <a:noFill/>
                      <a:ln>
                        <a:noFill/>
                      </a:ln>
                    </wps:spPr>
                    <wps:txbx>
                      <w:txbxContent>
                        <w:p w14:paraId="77C242D9" w14:textId="77777777" w:rsidR="00EC7C07" w:rsidRPr="00095D87" w:rsidRDefault="00EC7C07">
                          <w:pPr>
                            <w:jc w:val="center"/>
                            <w:rPr>
                              <w:rFonts w:ascii="Calibri Light" w:hAnsi="Calibri Light"/>
                              <w:color w:val="FFFFFF"/>
                              <w:sz w:val="24"/>
                              <w:szCs w:val="24"/>
                            </w:rPr>
                          </w:pPr>
                          <w:r w:rsidRPr="00095D87">
                            <w:rPr>
                              <w:rFonts w:ascii="Calibri Light" w:hAnsi="Calibri Light"/>
                              <w:color w:val="FFFFFF"/>
                              <w:sz w:val="24"/>
                              <w:szCs w:val="24"/>
                            </w:rPr>
                            <w:fldChar w:fldCharType="begin"/>
                          </w:r>
                          <w:r w:rsidRPr="00095D87">
                            <w:rPr>
                              <w:rFonts w:ascii="Calibri Light" w:hAnsi="Calibri Light"/>
                              <w:color w:val="FFFFFF"/>
                              <w:sz w:val="24"/>
                              <w:szCs w:val="24"/>
                            </w:rPr>
                            <w:instrText xml:space="preserve"> PAGE  \* MERGEFORMAT </w:instrText>
                          </w:r>
                          <w:r w:rsidRPr="00095D87">
                            <w:rPr>
                              <w:rFonts w:ascii="Calibri Light" w:hAnsi="Calibri Light"/>
                              <w:color w:val="FFFFFF"/>
                              <w:sz w:val="24"/>
                              <w:szCs w:val="24"/>
                            </w:rPr>
                            <w:fldChar w:fldCharType="separate"/>
                          </w:r>
                          <w:r>
                            <w:rPr>
                              <w:rFonts w:ascii="Calibri Light" w:hAnsi="Calibri Light"/>
                              <w:noProof/>
                              <w:color w:val="FFFFFF"/>
                              <w:sz w:val="24"/>
                              <w:szCs w:val="24"/>
                            </w:rPr>
                            <w:t>1</w:t>
                          </w:r>
                          <w:r w:rsidRPr="00095D87">
                            <w:rPr>
                              <w:rFonts w:ascii="Calibri Light" w:hAnsi="Calibri Light"/>
                              <w:color w:val="FFFFFF"/>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1FCBC" id="Rectangle 9" o:spid="_x0000_s1026" style="position:absolute;left:0;text-align:left;margin-left:493.5pt;margin-top:802.15pt;width:45pt;height:40.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" o:allowincell="f" filled="f" stroked="f">
              <v:textbox>
                <w:txbxContent>
                  <w:p w14:paraId="77C242D9" w14:textId="77777777" w:rsidR="00EC7C07" w:rsidRPr="00095D87" w:rsidRDefault="00EC7C07">
                    <w:pPr>
                      <w:jc w:val="center"/>
                      <w:rPr>
                        <w:rFonts w:ascii="Calibri Light" w:hAnsi="Calibri Light"/>
                        <w:color w:val="FFFFFF"/>
                        <w:sz w:val="24"/>
                        <w:szCs w:val="24"/>
                      </w:rPr>
                    </w:pPr>
                    <w:r w:rsidRPr="00095D87">
                      <w:rPr>
                        <w:rFonts w:ascii="Calibri Light" w:hAnsi="Calibri Light"/>
                        <w:color w:val="FFFFFF"/>
                        <w:sz w:val="24"/>
                        <w:szCs w:val="24"/>
                      </w:rPr>
                      <w:fldChar w:fldCharType="begin"/>
                    </w:r>
                    <w:r w:rsidRPr="00095D87">
                      <w:rPr>
                        <w:rFonts w:ascii="Calibri Light" w:hAnsi="Calibri Light"/>
                        <w:color w:val="FFFFFF"/>
                        <w:sz w:val="24"/>
                        <w:szCs w:val="24"/>
                      </w:rPr>
                      <w:instrText xml:space="preserve"> PAGE  \* MERGEFORMAT </w:instrText>
                    </w:r>
                    <w:r w:rsidRPr="00095D87">
                      <w:rPr>
                        <w:rFonts w:ascii="Calibri Light" w:hAnsi="Calibri Light"/>
                        <w:color w:val="FFFFFF"/>
                        <w:sz w:val="24"/>
                        <w:szCs w:val="24"/>
                      </w:rPr>
                      <w:fldChar w:fldCharType="separate"/>
                    </w:r>
                    <w:r>
                      <w:rPr>
                        <w:rFonts w:ascii="Calibri Light" w:hAnsi="Calibri Light"/>
                        <w:noProof/>
                        <w:color w:val="FFFFFF"/>
                        <w:sz w:val="24"/>
                        <w:szCs w:val="24"/>
                      </w:rPr>
                      <w:t>1</w:t>
                    </w:r>
                    <w:r w:rsidRPr="00095D87">
                      <w:rPr>
                        <w:rFonts w:ascii="Calibri Light" w:hAnsi="Calibri Light"/>
                        <w:color w:val="FFFFFF"/>
                        <w:sz w:val="24"/>
                        <w:szCs w:val="24"/>
                      </w:rPr>
                      <w:fldChar w:fldCharType="end"/>
                    </w:r>
                  </w:p>
                </w:txbxContent>
              </v:textbox>
              <w10:wrap anchorx="page" anchory="page"/>
            </v:rect>
          </w:pict>
        </mc:Fallback>
      </mc:AlternateContent>
    </w:r>
    <w:r w:rsidR="00EC7C07">
      <w:rPr>
        <w:sz w:val="2"/>
        <w:szCs w:val="2"/>
      </w:rPr>
      <w:t>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D980" w14:textId="0B18E8AC" w:rsidR="00EC7C07" w:rsidRPr="00981C70" w:rsidRDefault="00D10FB8" w:rsidP="00B009A9">
    <w:pPr>
      <w:spacing w:after="0" w:line="240" w:lineRule="auto"/>
      <w:jc w:val="left"/>
      <w:rPr>
        <w:rFonts w:ascii="Calibri Light" w:hAnsi="Calibri Light" w:cs="Arial"/>
        <w:color w:val="FFFFFF"/>
        <w:sz w:val="17"/>
        <w:szCs w:val="17"/>
        <w:lang w:eastAsia="fr-FR"/>
      </w:rPr>
    </w:pPr>
    <w:r>
      <w:rPr>
        <w:noProof/>
        <w:lang w:val="nl-NL" w:eastAsia="nl-NL"/>
      </w:rPr>
      <w:drawing>
        <wp:anchor distT="0" distB="0" distL="114300" distR="114300" simplePos="0" relativeHeight="251658252" behindDoc="1" locked="0" layoutInCell="1" allowOverlap="1" wp14:anchorId="4F8A686F" wp14:editId="0BD53C4D">
          <wp:simplePos x="0" y="0"/>
          <wp:positionH relativeFrom="column">
            <wp:posOffset>-947420</wp:posOffset>
          </wp:positionH>
          <wp:positionV relativeFrom="paragraph">
            <wp:posOffset>-523240</wp:posOffset>
          </wp:positionV>
          <wp:extent cx="7601585" cy="941705"/>
          <wp:effectExtent l="0" t="0" r="0" b="0"/>
          <wp:wrapNone/>
          <wp:docPr id="767" name="Picture 4" descr="Foo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oot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585" cy="9417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C317" w14:textId="77777777" w:rsidR="00B659DE" w:rsidRDefault="00B659DE">
    <w:pPr>
      <w:pStyle w:val="Plattetekst"/>
      <w:spacing w:line="14" w:lineRule="auto"/>
      <w:rPr>
        <w:sz w:val="20"/>
      </w:rPr>
    </w:pPr>
    <w:r>
      <w:rPr>
        <w:noProof/>
      </w:rPr>
      <mc:AlternateContent>
        <mc:Choice Requires="wps">
          <w:drawing>
            <wp:anchor distT="0" distB="0" distL="114300" distR="114300" simplePos="0" relativeHeight="251658245" behindDoc="1" locked="0" layoutInCell="1" allowOverlap="1" wp14:anchorId="1B0D311B" wp14:editId="6421AB01">
              <wp:simplePos x="0" y="0"/>
              <wp:positionH relativeFrom="page">
                <wp:posOffset>6678295</wp:posOffset>
              </wp:positionH>
              <wp:positionV relativeFrom="page">
                <wp:posOffset>9519285</wp:posOffset>
              </wp:positionV>
              <wp:extent cx="207010" cy="182245"/>
              <wp:effectExtent l="1270" t="3810" r="1270" b="44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07F7D" w14:textId="77777777" w:rsidR="00B659DE" w:rsidRDefault="00B659DE">
                          <w:pPr>
                            <w:pStyle w:val="Plattetekst"/>
                            <w:spacing w:before="13"/>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D311B" id="_x0000_t202" coordsize="21600,21600" o:spt="202" path="m,l,21600r21600,l21600,xe">
              <v:stroke joinstyle="miter"/>
              <v:path gradientshapeok="t" o:connecttype="rect"/>
            </v:shapetype>
            <v:shape id="Text Box 22" o:spid="_x0000_s1028" type="#_x0000_t202" style="position:absolute;left:0;text-align:left;margin-left:525.85pt;margin-top:749.55pt;width:16.3pt;height:14.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" filled="f" stroked="f">
              <v:textbox inset="0,0,0,0">
                <w:txbxContent>
                  <w:p w14:paraId="65407F7D" w14:textId="77777777" w:rsidR="00B659DE" w:rsidRDefault="00B659DE">
                    <w:pPr>
                      <w:pStyle w:val="Plattetekst"/>
                      <w:spacing w:before="13"/>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CE06" w14:textId="1678B41F" w:rsidR="003C0AC0" w:rsidRPr="00650B0A" w:rsidRDefault="00735836" w:rsidP="00E6389D">
    <w:pPr>
      <w:pStyle w:val="Voettekst"/>
      <w:rPr>
        <w:rFonts w:ascii="Calibri Light" w:hAnsi="Calibri Light"/>
        <w:b/>
        <w:color w:val="FFFFFF"/>
        <w:sz w:val="15"/>
        <w:szCs w:val="15"/>
        <w:lang w:val="es-ES"/>
      </w:rPr>
    </w:pPr>
    <w:r>
      <w:rPr>
        <w:noProof/>
        <w:lang w:val="en-US"/>
      </w:rPr>
      <mc:AlternateContent>
        <mc:Choice Requires="wps">
          <w:drawing>
            <wp:anchor distT="0" distB="0" distL="114300" distR="114300" simplePos="0" relativeHeight="251658240" behindDoc="1" locked="0" layoutInCell="1" allowOverlap="1" wp14:anchorId="0A5D3964" wp14:editId="446E56D6">
              <wp:simplePos x="0" y="0"/>
              <wp:positionH relativeFrom="column">
                <wp:posOffset>-3653355</wp:posOffset>
              </wp:positionH>
              <wp:positionV relativeFrom="paragraph">
                <wp:posOffset>-1270</wp:posOffset>
              </wp:positionV>
              <wp:extent cx="10440035" cy="962025"/>
              <wp:effectExtent l="0" t="0" r="0" b="317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40035" cy="962025"/>
                      </a:xfrm>
                      <a:prstGeom prst="rect">
                        <a:avLst/>
                      </a:prstGeom>
                      <a:solidFill>
                        <a:srgbClr val="082859"/>
                      </a:solidFill>
                      <a:ln w="12700" cap="flat" cmpd="sng" algn="ctr">
                        <a:noFill/>
                        <a:prstDash val="solid"/>
                        <a:miter lim="800000"/>
                      </a:ln>
                      <a:effectLst/>
                    </wps:spPr>
                    <wps:txbx>
                      <w:txbxContent>
                        <w:p w14:paraId="1220CA17" w14:textId="77777777" w:rsidR="005F73C6" w:rsidRDefault="005F73C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A5D3964" id="Rectangle 1" o:spid="_x0000_s1029" style="position:absolute;left:0;text-align:left;margin-left:-287.65pt;margin-top:-.1pt;width:822.0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" fillcolor="#082859" stroked="f" strokeweight="1pt">
              <v:textbox>
                <w:txbxContent>
                  <w:p w14:paraId="1220CA17" w14:textId="77777777" w:rsidR="005F73C6" w:rsidRDefault="005F73C6"/>
                </w:txbxContent>
              </v:textbox>
            </v:rect>
          </w:pict>
        </mc:Fallback>
      </mc:AlternateContent>
    </w:r>
    <w:r w:rsidR="003C0AC0">
      <w:rPr>
        <w:noProof/>
        <w:lang w:val="en-US"/>
      </w:rPr>
      <mc:AlternateContent>
        <mc:Choice Requires="wps">
          <w:drawing>
            <wp:anchor distT="0" distB="0" distL="114300" distR="114300" simplePos="0" relativeHeight="251658241" behindDoc="0" locked="0" layoutInCell="0" allowOverlap="1" wp14:anchorId="100A6706" wp14:editId="7A1F17AF">
              <wp:simplePos x="0" y="0"/>
              <wp:positionH relativeFrom="page">
                <wp:posOffset>6852285</wp:posOffset>
              </wp:positionH>
              <wp:positionV relativeFrom="page">
                <wp:posOffset>9214485</wp:posOffset>
              </wp:positionV>
              <wp:extent cx="523875" cy="401955"/>
              <wp:effectExtent l="1016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387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1505E" w14:textId="68556A78" w:rsidR="003C0AC0" w:rsidRPr="00E6389D" w:rsidRDefault="003C0AC0" w:rsidP="00E6389D">
                          <w:pPr>
                            <w:pStyle w:val="Voettekst"/>
                            <w:jc w:val="center"/>
                            <w:rPr>
                              <w:rFonts w:ascii="Calibri Light" w:eastAsia="Times New Roman" w:hAnsi="Calibri Light"/>
                              <w:color w:val="FFFFFF"/>
                            </w:rPr>
                          </w:pPr>
                          <w:r w:rsidRPr="00E6389D">
                            <w:rPr>
                              <w:rFonts w:ascii="Calibri Light" w:eastAsia="Times New Roman" w:hAnsi="Calibri Light"/>
                              <w:color w:val="FFFFFF"/>
                            </w:rPr>
                            <w:fldChar w:fldCharType="begin"/>
                          </w:r>
                          <w:r w:rsidRPr="00E6389D">
                            <w:rPr>
                              <w:rFonts w:ascii="Calibri Light" w:hAnsi="Calibri Light"/>
                              <w:color w:val="FFFFFF"/>
                            </w:rPr>
                            <w:instrText xml:space="preserve"> PAGE    \* MERGEFORMAT </w:instrText>
                          </w:r>
                          <w:r w:rsidRPr="00E6389D">
                            <w:rPr>
                              <w:rFonts w:ascii="Calibri Light" w:eastAsia="Times New Roman" w:hAnsi="Calibri Light"/>
                              <w:color w:val="FFFFFF"/>
                            </w:rPr>
                            <w:fldChar w:fldCharType="separate"/>
                          </w:r>
                          <w:r w:rsidRPr="00962653">
                            <w:rPr>
                              <w:rFonts w:ascii="Calibri Light" w:eastAsia="Times New Roman" w:hAnsi="Calibri Light"/>
                              <w:noProof/>
                              <w:color w:val="FFFFFF"/>
                            </w:rPr>
                            <w:t>44</w:t>
                          </w:r>
                          <w:r w:rsidRPr="00E6389D">
                            <w:rPr>
                              <w:rFonts w:ascii="Calibri Light" w:eastAsia="Times New Roman" w:hAnsi="Calibri Light"/>
                              <w:noProof/>
                              <w:color w:val="FFFFFF"/>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0A6706" id="Rectangle 6" o:spid="_x0000_s1029" style="position:absolute;left:0;text-align:left;margin-left:539.55pt;margin-top:725.55pt;width:41.25pt;height:31.65pt;rotation:90;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" o:allowincell="f" filled="f" stroked="f">
              <v:textbox>
                <w:txbxContent>
                  <w:p w14:paraId="61F1505E" w14:textId="68556A78" w:rsidR="003C0AC0" w:rsidRPr="00E6389D" w:rsidRDefault="003C0AC0" w:rsidP="00E6389D">
                    <w:pPr>
                      <w:pStyle w:val="Voettekst"/>
                      <w:jc w:val="center"/>
                      <w:rPr>
                        <w:rFonts w:ascii="Calibri Light" w:eastAsia="Times New Roman" w:hAnsi="Calibri Light"/>
                        <w:color w:val="FFFFFF"/>
                      </w:rPr>
                    </w:pPr>
                    <w:r w:rsidRPr="00E6389D">
                      <w:rPr>
                        <w:rFonts w:ascii="Calibri Light" w:eastAsia="Times New Roman" w:hAnsi="Calibri Light"/>
                        <w:color w:val="FFFFFF"/>
                      </w:rPr>
                      <w:fldChar w:fldCharType="begin"/>
                    </w:r>
                    <w:r w:rsidRPr="00E6389D">
                      <w:rPr>
                        <w:rFonts w:ascii="Calibri Light" w:hAnsi="Calibri Light"/>
                        <w:color w:val="FFFFFF"/>
                      </w:rPr>
                      <w:instrText xml:space="preserve"> PAGE    \* MERGEFORMAT </w:instrText>
                    </w:r>
                    <w:r w:rsidRPr="00E6389D">
                      <w:rPr>
                        <w:rFonts w:ascii="Calibri Light" w:eastAsia="Times New Roman" w:hAnsi="Calibri Light"/>
                        <w:color w:val="FFFFFF"/>
                      </w:rPr>
                      <w:fldChar w:fldCharType="separate"/>
                    </w:r>
                    <w:r w:rsidRPr="00962653">
                      <w:rPr>
                        <w:rFonts w:ascii="Calibri Light" w:eastAsia="Times New Roman" w:hAnsi="Calibri Light"/>
                        <w:noProof/>
                        <w:color w:val="FFFFFF"/>
                      </w:rPr>
                      <w:t>44</w:t>
                    </w:r>
                    <w:r w:rsidRPr="00E6389D">
                      <w:rPr>
                        <w:rFonts w:ascii="Calibri Light" w:eastAsia="Times New Roman" w:hAnsi="Calibri Light"/>
                        <w:noProof/>
                        <w:color w:val="FFFFFF"/>
                      </w:rPr>
                      <w:fldChar w:fldCharType="end"/>
                    </w:r>
                  </w:p>
                </w:txbxContent>
              </v:textbox>
              <w10:wrap anchorx="page" anchory="page"/>
            </v:rect>
          </w:pict>
        </mc:Fallback>
      </mc:AlternateContent>
    </w:r>
  </w:p>
  <w:p w14:paraId="3C0B7706" w14:textId="0A2F727C" w:rsidR="003C0AC0" w:rsidRPr="00735836" w:rsidRDefault="003C0AC0" w:rsidP="00735836">
    <w:pPr>
      <w:pStyle w:val="Voettekst"/>
      <w:rPr>
        <w:rFonts w:ascii="Calibri Light" w:hAnsi="Calibri Light"/>
        <w:color w:val="FFFFFF"/>
        <w:sz w:val="15"/>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EA42" w14:textId="194CEBC2" w:rsidR="003C0AC0" w:rsidRDefault="003C0AC0">
    <w:pPr>
      <w:pStyle w:val="Voettekst"/>
    </w:pPr>
    <w:r>
      <w:rPr>
        <w:noProof/>
        <w:lang w:val="en-US"/>
      </w:rPr>
      <mc:AlternateContent>
        <mc:Choice Requires="wps">
          <w:drawing>
            <wp:anchor distT="0" distB="0" distL="114300" distR="114300" simplePos="0" relativeHeight="251658242" behindDoc="1" locked="0" layoutInCell="1" allowOverlap="1" wp14:anchorId="709B2662" wp14:editId="0B1C6395">
              <wp:simplePos x="0" y="0"/>
              <wp:positionH relativeFrom="column">
                <wp:posOffset>-2567305</wp:posOffset>
              </wp:positionH>
              <wp:positionV relativeFrom="paragraph">
                <wp:posOffset>-554990</wp:posOffset>
              </wp:positionV>
              <wp:extent cx="9486265" cy="9677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86265" cy="967740"/>
                      </a:xfrm>
                      <a:prstGeom prst="rect">
                        <a:avLst/>
                      </a:prstGeom>
                      <a:solidFill>
                        <a:srgbClr val="082859"/>
                      </a:solidFill>
                      <a:ln w="12700" cap="flat" cmpd="sng" algn="ctr">
                        <a:noFill/>
                        <a:prstDash val="solid"/>
                        <a:miter lim="800000"/>
                      </a:ln>
                      <a:effectLst/>
                    </wps:spPr>
                    <wps:txbx>
                      <w:txbxContent>
                        <w:p w14:paraId="3544B8D2" w14:textId="77777777" w:rsidR="003C0AC0" w:rsidRPr="005C4DEE" w:rsidRDefault="003C0AC0" w:rsidP="00302E8B">
                          <w:pPr>
                            <w:pStyle w:val="Voettekst"/>
                            <w:ind w:left="3969"/>
                            <w:rPr>
                              <w:rFonts w:ascii="Calibri Light" w:hAnsi="Calibri Light"/>
                              <w:b/>
                              <w:color w:val="FFFFFF"/>
                              <w:sz w:val="16"/>
                              <w:szCs w:val="15"/>
                              <w:lang w:val="fr-FR"/>
                            </w:rPr>
                          </w:pPr>
                          <w:r w:rsidRPr="00C52D73">
                            <w:rPr>
                              <w:rFonts w:ascii="Calibri Light" w:hAnsi="Calibri Light"/>
                              <w:b/>
                              <w:color w:val="FFFFFF"/>
                              <w:sz w:val="16"/>
                              <w:szCs w:val="15"/>
                              <w:lang w:val="fr-BE"/>
                            </w:rPr>
                            <w:br/>
                          </w:r>
                          <w:r w:rsidRPr="005C4DEE">
                            <w:rPr>
                              <w:rFonts w:ascii="Calibri Light" w:hAnsi="Calibri Light"/>
                              <w:b/>
                              <w:color w:val="FFFFFF"/>
                              <w:sz w:val="16"/>
                              <w:szCs w:val="15"/>
                              <w:lang w:val="fr-FR"/>
                            </w:rPr>
                            <w:t xml:space="preserve">DIGITALEUROPE </w:t>
                          </w:r>
                        </w:p>
                        <w:p w14:paraId="28731B98" w14:textId="77777777" w:rsidR="003C0AC0" w:rsidRPr="005C4DEE" w:rsidRDefault="003C0AC0" w:rsidP="00302E8B">
                          <w:pPr>
                            <w:pStyle w:val="Voettekst"/>
                            <w:ind w:left="3969"/>
                            <w:rPr>
                              <w:rFonts w:ascii="Calibri Light" w:hAnsi="Calibri Light"/>
                              <w:color w:val="FFFFFF"/>
                              <w:sz w:val="15"/>
                              <w:szCs w:val="15"/>
                              <w:lang w:val="fr-FR"/>
                            </w:rPr>
                          </w:pPr>
                          <w:r w:rsidRPr="005C4DEE">
                            <w:rPr>
                              <w:rFonts w:ascii="Calibri Light" w:hAnsi="Calibri Light"/>
                              <w:color w:val="FFFFFF"/>
                              <w:sz w:val="15"/>
                              <w:szCs w:val="15"/>
                              <w:lang w:val="fr-FR"/>
                            </w:rPr>
                            <w:t>14, Rue de la Science 1040 Brussels [Belgium]</w:t>
                          </w:r>
                        </w:p>
                        <w:p w14:paraId="62F66A40" w14:textId="77777777" w:rsidR="003C0AC0" w:rsidRPr="005C4DEE" w:rsidRDefault="003C0AC0" w:rsidP="00302E8B">
                          <w:pPr>
                            <w:pStyle w:val="Voettekst"/>
                            <w:ind w:left="3969"/>
                            <w:rPr>
                              <w:rFonts w:ascii="Calibri Light" w:hAnsi="Calibri Light"/>
                              <w:color w:val="FFFFFF"/>
                              <w:sz w:val="15"/>
                              <w:szCs w:val="15"/>
                              <w:lang w:val="fr-FR"/>
                            </w:rPr>
                          </w:pPr>
                          <w:r w:rsidRPr="005C4DEE">
                            <w:rPr>
                              <w:rFonts w:ascii="Calibri Light" w:hAnsi="Calibri Light"/>
                              <w:color w:val="FFFFFF"/>
                              <w:sz w:val="15"/>
                              <w:szCs w:val="15"/>
                              <w:lang w:val="fr-FR"/>
                            </w:rPr>
                            <w:t>T. +32 (0) 2 609 53 10 F. +32 (0) 2 431 04 89</w:t>
                          </w:r>
                        </w:p>
                        <w:p w14:paraId="2256FB25" w14:textId="77777777" w:rsidR="003C0AC0" w:rsidRPr="00C52D73" w:rsidRDefault="00702545" w:rsidP="00302E8B">
                          <w:pPr>
                            <w:pStyle w:val="Voettekst"/>
                            <w:ind w:left="3969"/>
                            <w:rPr>
                              <w:rFonts w:ascii="Calibri Light" w:hAnsi="Calibri Light"/>
                              <w:color w:val="FFFFFF"/>
                              <w:sz w:val="15"/>
                              <w:szCs w:val="15"/>
                              <w:lang w:val="fr-FR"/>
                            </w:rPr>
                          </w:pPr>
                          <w:hyperlink r:id="rId1" w:history="1">
                            <w:r w:rsidR="003C0AC0" w:rsidRPr="00C52D73">
                              <w:rPr>
                                <w:rStyle w:val="Hyperlink"/>
                                <w:rFonts w:ascii="Calibri Light" w:hAnsi="Calibri Light"/>
                                <w:color w:val="FFFFFF"/>
                                <w:sz w:val="15"/>
                                <w:szCs w:val="15"/>
                                <w:u w:val="none"/>
                                <w:lang w:val="fr-FR"/>
                              </w:rPr>
                              <w:t>www.digitaleurope.org</w:t>
                            </w:r>
                          </w:hyperlink>
                          <w:r w:rsidR="003C0AC0" w:rsidRPr="00C52D73">
                            <w:rPr>
                              <w:rFonts w:ascii="Calibri Light" w:hAnsi="Calibri Light"/>
                              <w:color w:val="FFFFFF"/>
                              <w:sz w:val="15"/>
                              <w:szCs w:val="15"/>
                              <w:lang w:val="fr-FR"/>
                            </w:rPr>
                            <w:t xml:space="preserve"> | </w:t>
                          </w:r>
                          <w:hyperlink r:id="rId2" w:history="1">
                            <w:r w:rsidR="003C0AC0" w:rsidRPr="00C52D73">
                              <w:rPr>
                                <w:rStyle w:val="Hyperlink"/>
                                <w:rFonts w:ascii="Calibri Light" w:hAnsi="Calibri Light"/>
                                <w:color w:val="FFFFFF"/>
                                <w:sz w:val="15"/>
                                <w:szCs w:val="15"/>
                                <w:u w:val="none"/>
                                <w:lang w:val="fr-FR"/>
                              </w:rPr>
                              <w:t>info@digitaleurope.org</w:t>
                            </w:r>
                          </w:hyperlink>
                          <w:r w:rsidR="003C0AC0" w:rsidRPr="00C52D73">
                            <w:rPr>
                              <w:rFonts w:ascii="Calibri Light" w:hAnsi="Calibri Light"/>
                              <w:color w:val="FFFFFF"/>
                              <w:sz w:val="15"/>
                              <w:szCs w:val="15"/>
                              <w:lang w:val="fr-FR"/>
                            </w:rPr>
                            <w:t xml:space="preserve"> | </w:t>
                          </w:r>
                          <w:hyperlink r:id="rId3" w:history="1">
                            <w:r w:rsidR="003C0AC0" w:rsidRPr="00C52D73">
                              <w:rPr>
                                <w:rStyle w:val="Hyperlink"/>
                                <w:rFonts w:ascii="Calibri Light" w:hAnsi="Calibri Light"/>
                                <w:color w:val="FFFFFF"/>
                                <w:sz w:val="15"/>
                                <w:szCs w:val="15"/>
                                <w:lang w:val="fr-FR"/>
                              </w:rPr>
                              <w:t>@DIGITALEUROPE</w:t>
                            </w:r>
                          </w:hyperlink>
                        </w:p>
                        <w:p w14:paraId="7DED8D29" w14:textId="77777777" w:rsidR="003C0AC0" w:rsidRPr="00650B0A" w:rsidRDefault="003C0AC0" w:rsidP="00302E8B">
                          <w:pPr>
                            <w:pStyle w:val="Voettekst"/>
                            <w:ind w:left="3969"/>
                            <w:rPr>
                              <w:rFonts w:ascii="Calibri Light" w:hAnsi="Calibri Light"/>
                              <w:color w:val="FFFFFF"/>
                              <w:sz w:val="15"/>
                              <w:szCs w:val="15"/>
                            </w:rPr>
                          </w:pPr>
                          <w:r w:rsidRPr="00650B0A">
                            <w:rPr>
                              <w:rFonts w:ascii="Calibri Light" w:hAnsi="Calibri Light"/>
                              <w:color w:val="FFFFFF"/>
                              <w:sz w:val="15"/>
                              <w:szCs w:val="15"/>
                            </w:rPr>
                            <w:t>Transparency register member for the Commission: 64270747023-20</w:t>
                          </w:r>
                        </w:p>
                        <w:p w14:paraId="1D4D4C1E" w14:textId="77777777" w:rsidR="003C0AC0" w:rsidRDefault="003C0AC0" w:rsidP="00302E8B">
                          <w:pPr>
                            <w:tabs>
                              <w:tab w:val="left" w:pos="2552"/>
                            </w:tabs>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09B2662" id="_x0000_s1030" style="position:absolute;left:0;text-align:left;margin-left:-202.15pt;margin-top:-43.7pt;width:746.95pt;height:76.2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" fillcolor="#082859" stroked="f" strokeweight="1pt">
              <v:textbox>
                <w:txbxContent>
                  <w:p w14:paraId="3544B8D2" w14:textId="77777777" w:rsidR="003C0AC0" w:rsidRPr="005C4DEE" w:rsidRDefault="003C0AC0" w:rsidP="00302E8B">
                    <w:pPr>
                      <w:pStyle w:val="Voettekst"/>
                      <w:ind w:left="3969"/>
                      <w:rPr>
                        <w:rFonts w:ascii="Calibri Light" w:hAnsi="Calibri Light"/>
                        <w:b/>
                        <w:color w:val="FFFFFF"/>
                        <w:sz w:val="16"/>
                        <w:szCs w:val="15"/>
                        <w:lang w:val="fr-FR"/>
                      </w:rPr>
                    </w:pPr>
                    <w:r w:rsidRPr="00C52D73">
                      <w:rPr>
                        <w:rFonts w:ascii="Calibri Light" w:hAnsi="Calibri Light"/>
                        <w:b/>
                        <w:color w:val="FFFFFF"/>
                        <w:sz w:val="16"/>
                        <w:szCs w:val="15"/>
                        <w:lang w:val="fr-BE"/>
                      </w:rPr>
                      <w:br/>
                    </w:r>
                    <w:r w:rsidRPr="005C4DEE">
                      <w:rPr>
                        <w:rFonts w:ascii="Calibri Light" w:hAnsi="Calibri Light"/>
                        <w:b/>
                        <w:color w:val="FFFFFF"/>
                        <w:sz w:val="16"/>
                        <w:szCs w:val="15"/>
                        <w:lang w:val="fr-FR"/>
                      </w:rPr>
                      <w:t xml:space="preserve">DIGITALEUROPE </w:t>
                    </w:r>
                  </w:p>
                  <w:p w14:paraId="28731B98" w14:textId="77777777" w:rsidR="003C0AC0" w:rsidRPr="005C4DEE" w:rsidRDefault="003C0AC0" w:rsidP="00302E8B">
                    <w:pPr>
                      <w:pStyle w:val="Voettekst"/>
                      <w:ind w:left="3969"/>
                      <w:rPr>
                        <w:rFonts w:ascii="Calibri Light" w:hAnsi="Calibri Light"/>
                        <w:color w:val="FFFFFF"/>
                        <w:sz w:val="15"/>
                        <w:szCs w:val="15"/>
                        <w:lang w:val="fr-FR"/>
                      </w:rPr>
                    </w:pPr>
                    <w:r w:rsidRPr="005C4DEE">
                      <w:rPr>
                        <w:rFonts w:ascii="Calibri Light" w:hAnsi="Calibri Light"/>
                        <w:color w:val="FFFFFF"/>
                        <w:sz w:val="15"/>
                        <w:szCs w:val="15"/>
                        <w:lang w:val="fr-FR"/>
                      </w:rPr>
                      <w:t>14, Rue de la Science 1040 Brussels [</w:t>
                    </w:r>
                    <w:proofErr w:type="spellStart"/>
                    <w:r w:rsidRPr="005C4DEE">
                      <w:rPr>
                        <w:rFonts w:ascii="Calibri Light" w:hAnsi="Calibri Light"/>
                        <w:color w:val="FFFFFF"/>
                        <w:sz w:val="15"/>
                        <w:szCs w:val="15"/>
                        <w:lang w:val="fr-FR"/>
                      </w:rPr>
                      <w:t>Belgium</w:t>
                    </w:r>
                    <w:proofErr w:type="spellEnd"/>
                    <w:r w:rsidRPr="005C4DEE">
                      <w:rPr>
                        <w:rFonts w:ascii="Calibri Light" w:hAnsi="Calibri Light"/>
                        <w:color w:val="FFFFFF"/>
                        <w:sz w:val="15"/>
                        <w:szCs w:val="15"/>
                        <w:lang w:val="fr-FR"/>
                      </w:rPr>
                      <w:t>]</w:t>
                    </w:r>
                  </w:p>
                  <w:p w14:paraId="62F66A40" w14:textId="77777777" w:rsidR="003C0AC0" w:rsidRPr="005C4DEE" w:rsidRDefault="003C0AC0" w:rsidP="00302E8B">
                    <w:pPr>
                      <w:pStyle w:val="Voettekst"/>
                      <w:ind w:left="3969"/>
                      <w:rPr>
                        <w:rFonts w:ascii="Calibri Light" w:hAnsi="Calibri Light"/>
                        <w:color w:val="FFFFFF"/>
                        <w:sz w:val="15"/>
                        <w:szCs w:val="15"/>
                        <w:lang w:val="fr-FR"/>
                      </w:rPr>
                    </w:pPr>
                    <w:r w:rsidRPr="005C4DEE">
                      <w:rPr>
                        <w:rFonts w:ascii="Calibri Light" w:hAnsi="Calibri Light"/>
                        <w:color w:val="FFFFFF"/>
                        <w:sz w:val="15"/>
                        <w:szCs w:val="15"/>
                        <w:lang w:val="fr-FR"/>
                      </w:rPr>
                      <w:t>T. +32 (0) 2 609 53 10 F. +32 (0) 2 431 04 89</w:t>
                    </w:r>
                  </w:p>
                  <w:p w14:paraId="2256FB25" w14:textId="77777777" w:rsidR="003C0AC0" w:rsidRPr="00C52D73" w:rsidRDefault="003C0AC0" w:rsidP="00302E8B">
                    <w:pPr>
                      <w:pStyle w:val="Voettekst"/>
                      <w:ind w:left="3969"/>
                      <w:rPr>
                        <w:rFonts w:ascii="Calibri Light" w:hAnsi="Calibri Light"/>
                        <w:color w:val="FFFFFF"/>
                        <w:sz w:val="15"/>
                        <w:szCs w:val="15"/>
                        <w:lang w:val="fr-FR"/>
                      </w:rPr>
                    </w:pPr>
                    <w:hyperlink r:id="rId4" w:history="1">
                      <w:r w:rsidRPr="00C52D73">
                        <w:rPr>
                          <w:rStyle w:val="Hyperlink"/>
                          <w:rFonts w:ascii="Calibri Light" w:hAnsi="Calibri Light"/>
                          <w:color w:val="FFFFFF"/>
                          <w:sz w:val="15"/>
                          <w:szCs w:val="15"/>
                          <w:u w:val="none"/>
                          <w:lang w:val="fr-FR"/>
                        </w:rPr>
                        <w:t>www.digitaleurope.org</w:t>
                      </w:r>
                    </w:hyperlink>
                    <w:r w:rsidRPr="00C52D73">
                      <w:rPr>
                        <w:rFonts w:ascii="Calibri Light" w:hAnsi="Calibri Light"/>
                        <w:color w:val="FFFFFF"/>
                        <w:sz w:val="15"/>
                        <w:szCs w:val="15"/>
                        <w:lang w:val="fr-FR"/>
                      </w:rPr>
                      <w:t xml:space="preserve"> | </w:t>
                    </w:r>
                    <w:hyperlink r:id="rId5" w:history="1">
                      <w:r w:rsidRPr="00C52D73">
                        <w:rPr>
                          <w:rStyle w:val="Hyperlink"/>
                          <w:rFonts w:ascii="Calibri Light" w:hAnsi="Calibri Light"/>
                          <w:color w:val="FFFFFF"/>
                          <w:sz w:val="15"/>
                          <w:szCs w:val="15"/>
                          <w:u w:val="none"/>
                          <w:lang w:val="fr-FR"/>
                        </w:rPr>
                        <w:t>info@digitaleurope.org</w:t>
                      </w:r>
                    </w:hyperlink>
                    <w:r w:rsidRPr="00C52D73">
                      <w:rPr>
                        <w:rFonts w:ascii="Calibri Light" w:hAnsi="Calibri Light"/>
                        <w:color w:val="FFFFFF"/>
                        <w:sz w:val="15"/>
                        <w:szCs w:val="15"/>
                        <w:lang w:val="fr-FR"/>
                      </w:rPr>
                      <w:t xml:space="preserve"> | </w:t>
                    </w:r>
                    <w:hyperlink r:id="rId6" w:history="1">
                      <w:r w:rsidRPr="00C52D73">
                        <w:rPr>
                          <w:rStyle w:val="Hyperlink"/>
                          <w:rFonts w:ascii="Calibri Light" w:hAnsi="Calibri Light"/>
                          <w:color w:val="FFFFFF"/>
                          <w:sz w:val="15"/>
                          <w:szCs w:val="15"/>
                          <w:lang w:val="fr-FR"/>
                        </w:rPr>
                        <w:t>@DIGITALEUROPE</w:t>
                      </w:r>
                    </w:hyperlink>
                  </w:p>
                  <w:p w14:paraId="7DED8D29" w14:textId="77777777" w:rsidR="003C0AC0" w:rsidRPr="00650B0A" w:rsidRDefault="003C0AC0" w:rsidP="00302E8B">
                    <w:pPr>
                      <w:pStyle w:val="Voettekst"/>
                      <w:ind w:left="3969"/>
                      <w:rPr>
                        <w:rFonts w:ascii="Calibri Light" w:hAnsi="Calibri Light"/>
                        <w:color w:val="FFFFFF"/>
                        <w:sz w:val="15"/>
                        <w:szCs w:val="15"/>
                      </w:rPr>
                    </w:pPr>
                    <w:r w:rsidRPr="00650B0A">
                      <w:rPr>
                        <w:rFonts w:ascii="Calibri Light" w:hAnsi="Calibri Light"/>
                        <w:color w:val="FFFFFF"/>
                        <w:sz w:val="15"/>
                        <w:szCs w:val="15"/>
                      </w:rPr>
                      <w:t>Transparency register member for the Commission: 64270747023-20</w:t>
                    </w:r>
                  </w:p>
                  <w:p w14:paraId="1D4D4C1E" w14:textId="77777777" w:rsidR="003C0AC0" w:rsidRDefault="003C0AC0" w:rsidP="00302E8B">
                    <w:pPr>
                      <w:tabs>
                        <w:tab w:val="left" w:pos="2552"/>
                      </w:tabs>
                      <w:jc w:val="cente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330FB" w14:textId="77777777" w:rsidR="00702545" w:rsidRDefault="00702545" w:rsidP="00E6389D">
      <w:pPr>
        <w:spacing w:after="0" w:line="240" w:lineRule="auto"/>
      </w:pPr>
      <w:r>
        <w:separator/>
      </w:r>
    </w:p>
  </w:footnote>
  <w:footnote w:type="continuationSeparator" w:id="0">
    <w:p w14:paraId="1DC01505" w14:textId="77777777" w:rsidR="00702545" w:rsidRDefault="00702545" w:rsidP="00E6389D">
      <w:pPr>
        <w:spacing w:after="0" w:line="240" w:lineRule="auto"/>
      </w:pPr>
      <w:r>
        <w:continuationSeparator/>
      </w:r>
    </w:p>
  </w:footnote>
  <w:footnote w:type="continuationNotice" w:id="1">
    <w:p w14:paraId="442D751E" w14:textId="77777777" w:rsidR="00702545" w:rsidRDefault="00702545">
      <w:pPr>
        <w:spacing w:after="0" w:line="240" w:lineRule="auto"/>
      </w:pPr>
    </w:p>
  </w:footnote>
  <w:footnote w:id="2">
    <w:p w14:paraId="02A784C4" w14:textId="77777777" w:rsidR="00632934" w:rsidRDefault="00632934" w:rsidP="00632934">
      <w:pPr>
        <w:pStyle w:val="Voetnoottekst"/>
      </w:pPr>
      <w:r w:rsidRPr="00B24574">
        <w:rPr>
          <w:rStyle w:val="Voetnootmarkering"/>
          <w:color w:val="FF0000"/>
        </w:rPr>
        <w:sym w:font="Symbol" w:char="F02A"/>
      </w:r>
      <w:r>
        <w:t xml:space="preserve"> </w:t>
      </w:r>
      <w:r w:rsidRPr="00F34EF9">
        <w:t>As opposed to OPTION 1 and 2.</w:t>
      </w:r>
    </w:p>
  </w:footnote>
  <w:footnote w:id="3">
    <w:p w14:paraId="2A5ACC96" w14:textId="77777777" w:rsidR="00EC7C07" w:rsidRDefault="00EC7C07" w:rsidP="003B78FB">
      <w:pPr>
        <w:pStyle w:val="Tekstopmerking"/>
      </w:pPr>
      <w:r w:rsidRPr="003B78FB">
        <w:rPr>
          <w:rStyle w:val="Voetnootmarkering"/>
        </w:rPr>
        <w:sym w:font="Symbol" w:char="F02A"/>
      </w:r>
      <w:r>
        <w:t xml:space="preserve"> </w:t>
      </w:r>
      <w:r w:rsidRPr="00343A42">
        <w:rPr>
          <w:highlight w:val="yellow"/>
        </w:rPr>
        <w:t>Note</w:t>
      </w:r>
      <w:r>
        <w:t>: A choice for ICC arbitration could be induced by the preference to have dispute settlement on IPR infringement or validity conducted in a non-public place, like in arbitration. However, please be aware that in many countries an arbitrational decision can be refused by the competent authorities if such decision refers to IPR validity or infringement, such as the existence of such rights. (See e.g. Art V.2 (e) of the New York Convention 1958, which provides for such possibility to refuse)</w:t>
      </w:r>
    </w:p>
    <w:p w14:paraId="786769BC" w14:textId="77777777" w:rsidR="00EC7C07" w:rsidRDefault="00EC7C07" w:rsidP="003B78FB">
      <w:pPr>
        <w:pStyle w:val="Tekstopmerk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9425" w14:textId="77777777" w:rsidR="005543D1" w:rsidRDefault="005543D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F3E9" w14:textId="77777777" w:rsidR="00EC7C07" w:rsidRDefault="00EC7C07" w:rsidP="0014428A">
    <w:pPr>
      <w:spacing w:after="0" w:line="240" w:lineRule="auto"/>
      <w:rPr>
        <w:rFonts w:ascii="Calibri Light" w:hAnsi="Calibri Light" w:cs="Arial"/>
        <w:sz w:val="24"/>
      </w:rPr>
    </w:pPr>
  </w:p>
  <w:p w14:paraId="548112AD" w14:textId="774B2F8F" w:rsidR="00EC7C07" w:rsidRPr="00377CF2" w:rsidRDefault="0014428A">
    <w:pPr>
      <w:pStyle w:val="Koptekst"/>
      <w:rPr>
        <w:i/>
        <w:color w:val="FF0000"/>
      </w:rPr>
    </w:pPr>
    <w:r>
      <w:rPr>
        <w:i/>
        <w:color w:val="FF0000"/>
      </w:rPr>
      <w:t>V</w:t>
    </w:r>
    <w:r w:rsidR="00EC7C07">
      <w:rPr>
        <w:i/>
        <w:color w:val="FF0000"/>
      </w:rPr>
      <w:t>ersion</w:t>
    </w:r>
    <w:r w:rsidR="00EC7C07" w:rsidRPr="00377CF2">
      <w:rPr>
        <w:i/>
        <w:color w:val="FF0000"/>
      </w:rPr>
      <w:t xml:space="preserve"> </w:t>
    </w:r>
    <w:r w:rsidR="005543D1">
      <w:rPr>
        <w:i/>
        <w:color w:val="FF0000"/>
      </w:rPr>
      <w:t>24</w:t>
    </w:r>
    <w:r w:rsidR="00FF7D26">
      <w:rPr>
        <w:i/>
        <w:color w:val="FF0000"/>
      </w:rPr>
      <w:t xml:space="preserve"> March</w:t>
    </w:r>
    <w:r w:rsidR="00241267">
      <w:rPr>
        <w:i/>
        <w:color w:val="FF0000"/>
      </w:rPr>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664D" w14:textId="4CDC5850" w:rsidR="00EC7C07" w:rsidRDefault="00D10FB8">
    <w:pPr>
      <w:pStyle w:val="Koptekst"/>
    </w:pPr>
    <w:r>
      <w:rPr>
        <w:noProof/>
        <w:lang w:val="nl-NL" w:eastAsia="nl-NL"/>
      </w:rPr>
      <w:drawing>
        <wp:anchor distT="0" distB="0" distL="114300" distR="114300" simplePos="0" relativeHeight="251658253" behindDoc="0" locked="0" layoutInCell="1" allowOverlap="1" wp14:anchorId="66543BAE" wp14:editId="48827334">
          <wp:simplePos x="0" y="0"/>
          <wp:positionH relativeFrom="column">
            <wp:posOffset>3796030</wp:posOffset>
          </wp:positionH>
          <wp:positionV relativeFrom="paragraph">
            <wp:posOffset>53975</wp:posOffset>
          </wp:positionV>
          <wp:extent cx="2524125" cy="555625"/>
          <wp:effectExtent l="0" t="0" r="0" b="0"/>
          <wp:wrapSquare wrapText="bothSides"/>
          <wp:docPr id="765" name="Picture 5" descr="Logo DIGITALEUROPE 1282-2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 DIGITALEUROPE 1282-28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556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62971" w14:textId="52551BE1" w:rsidR="00462D63" w:rsidRDefault="00702545">
    <w:pPr>
      <w:pStyle w:val="Koptekst"/>
    </w:pPr>
    <w:r>
      <w:rPr>
        <w:noProof/>
      </w:rPr>
      <w:pict w14:anchorId="1063B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8376" o:spid="_x0000_s1030" type="#_x0000_t136" alt="" style="position:absolute;left:0;text-align:left;margin-left:0;margin-top:0;width:547.85pt;height:219.1pt;rotation:315;z-index:-251658233;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26D9" w14:textId="5849DA41" w:rsidR="00B659DE" w:rsidRDefault="00702545">
    <w:pPr>
      <w:pStyle w:val="Plattetekst"/>
      <w:spacing w:line="14" w:lineRule="auto"/>
      <w:rPr>
        <w:sz w:val="20"/>
      </w:rPr>
    </w:pPr>
    <w:r>
      <w:rPr>
        <w:noProof/>
      </w:rPr>
      <w:pict w14:anchorId="241A1B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8377" o:spid="_x0000_s1029" type="#_x0000_t136" alt="" style="position:absolute;left:0;text-align:left;margin-left:0;margin-top:0;width:547.85pt;height:219.1pt;rotation:315;z-index:-25165823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268C" w14:textId="50E27832" w:rsidR="00462D63" w:rsidRDefault="00702545">
    <w:pPr>
      <w:pStyle w:val="Koptekst"/>
    </w:pPr>
    <w:r>
      <w:rPr>
        <w:noProof/>
      </w:rPr>
      <w:pict w14:anchorId="3A36BA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8375" o:spid="_x0000_s1028" type="#_x0000_t136" alt="" style="position:absolute;left:0;text-align:left;margin-left:0;margin-top:0;width:547.85pt;height:219.1pt;rotation:315;z-index:-25165823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4EDD" w14:textId="69BEAE07" w:rsidR="00462D63" w:rsidRDefault="00702545">
    <w:pPr>
      <w:pStyle w:val="Koptekst"/>
    </w:pPr>
    <w:ins w:id="39" w:author="Martina Piazza" w:date="2022-02-04T21:51:00Z">
      <w:r>
        <w:rPr>
          <w:noProof/>
        </w:rPr>
        <w:pict w14:anchorId="74A293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8388" o:spid="_x0000_s1027" type="#_x0000_t136" alt="" style="position:absolute;left:0;text-align:left;margin-left:0;margin-top:0;width:547.85pt;height:219.1pt;rotation:315;z-index:-25165823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ins>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9CAB" w14:textId="77777777" w:rsidR="00EC7C07" w:rsidRDefault="00EC7C07" w:rsidP="0034423E">
    <w:pPr>
      <w:spacing w:after="0" w:line="240" w:lineRule="auto"/>
      <w:jc w:val="center"/>
      <w:rPr>
        <w:rFonts w:ascii="Calibri Light" w:hAnsi="Calibri Light" w:cs="Arial"/>
        <w:sz w:val="24"/>
      </w:rPr>
    </w:pPr>
  </w:p>
  <w:p w14:paraId="718733BF" w14:textId="77777777" w:rsidR="00EC7C07" w:rsidRPr="00D559D8" w:rsidRDefault="00EC7C07" w:rsidP="00D559D8">
    <w:pPr>
      <w:spacing w:after="0" w:line="240" w:lineRule="auto"/>
      <w:rPr>
        <w:sz w:val="16"/>
        <w:szCs w:val="16"/>
      </w:rPr>
    </w:pPr>
    <w:r w:rsidRPr="00D559D8">
      <w:rPr>
        <w:sz w:val="16"/>
        <w:szCs w:val="16"/>
      </w:rPr>
      <w:t>[</w:t>
    </w:r>
    <w:r w:rsidRPr="00D559D8">
      <w:rPr>
        <w:sz w:val="16"/>
        <w:szCs w:val="16"/>
        <w:highlight w:val="yellow"/>
      </w:rPr>
      <w:t>Acronym of the Action</w:t>
    </w:r>
    <w:r w:rsidRPr="00D559D8">
      <w:rPr>
        <w:sz w:val="16"/>
        <w:szCs w:val="16"/>
      </w:rPr>
      <w:t xml:space="preserve">] </w:t>
    </w:r>
    <w:r>
      <w:rPr>
        <w:sz w:val="16"/>
        <w:szCs w:val="16"/>
      </w:rPr>
      <w:t xml:space="preserve">Project </w:t>
    </w:r>
    <w:r w:rsidRPr="00D559D8">
      <w:rPr>
        <w:sz w:val="16"/>
        <w:szCs w:val="16"/>
      </w:rPr>
      <w:t>Consortium Agreement, version: DRAFT [</w:t>
    </w:r>
    <w:r w:rsidRPr="00D559D8">
      <w:rPr>
        <w:sz w:val="16"/>
        <w:szCs w:val="16"/>
        <w:highlight w:val="yellow"/>
      </w:rPr>
      <w:t>Insert version of draft</w:t>
    </w:r>
    <w:r w:rsidRPr="00D559D8">
      <w:rPr>
        <w:sz w:val="16"/>
        <w:szCs w:val="16"/>
      </w:rPr>
      <w:t>]</w:t>
    </w:r>
  </w:p>
  <w:p w14:paraId="6AD9083E" w14:textId="77777777" w:rsidR="00EC7C07" w:rsidRPr="00DA406D" w:rsidRDefault="00D10FB8" w:rsidP="0034423E">
    <w:pPr>
      <w:spacing w:after="0" w:line="240" w:lineRule="auto"/>
      <w:jc w:val="center"/>
      <w:rPr>
        <w:rFonts w:ascii="Calibri Light" w:hAnsi="Calibri Light" w:cs="Arial"/>
        <w:sz w:val="24"/>
      </w:rPr>
    </w:pPr>
    <w:r>
      <w:rPr>
        <w:noProof/>
        <w:lang w:val="nl-NL" w:eastAsia="nl-NL"/>
      </w:rPr>
      <mc:AlternateContent>
        <mc:Choice Requires="wpg">
          <w:drawing>
            <wp:anchor distT="0" distB="0" distL="114300" distR="114300" simplePos="0" relativeHeight="251658258" behindDoc="0" locked="0" layoutInCell="1" allowOverlap="1" wp14:anchorId="231E150E" wp14:editId="541A8E87">
              <wp:simplePos x="0" y="0"/>
              <wp:positionH relativeFrom="column">
                <wp:posOffset>-24130</wp:posOffset>
              </wp:positionH>
              <wp:positionV relativeFrom="paragraph">
                <wp:posOffset>76835</wp:posOffset>
              </wp:positionV>
              <wp:extent cx="6216650" cy="46355"/>
              <wp:effectExtent l="0" t="0" r="0" b="0"/>
              <wp:wrapNone/>
              <wp:docPr id="3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0" cy="46355"/>
                        <a:chOff x="1402" y="2603"/>
                        <a:chExt cx="9790" cy="73"/>
                      </a:xfrm>
                    </wpg:grpSpPr>
                    <wps:wsp>
                      <wps:cNvPr id="38" name="Rectangle 3"/>
                      <wps:cNvSpPr>
                        <a:spLocks/>
                      </wps:cNvSpPr>
                      <wps:spPr bwMode="auto">
                        <a:xfrm>
                          <a:off x="1402" y="2603"/>
                          <a:ext cx="1510" cy="71"/>
                        </a:xfrm>
                        <a:prstGeom prst="rect">
                          <a:avLst/>
                        </a:prstGeom>
                        <a:solidFill>
                          <a:srgbClr val="0828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
                      <wps:cNvSpPr>
                        <a:spLocks/>
                      </wps:cNvSpPr>
                      <wps:spPr bwMode="auto">
                        <a:xfrm>
                          <a:off x="2992" y="2603"/>
                          <a:ext cx="6570" cy="71"/>
                        </a:xfrm>
                        <a:prstGeom prst="rect">
                          <a:avLst/>
                        </a:prstGeom>
                        <a:solidFill>
                          <a:srgbClr val="0E6F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5"/>
                      <wps:cNvSpPr>
                        <a:spLocks/>
                      </wps:cNvSpPr>
                      <wps:spPr bwMode="auto">
                        <a:xfrm>
                          <a:off x="9621" y="2603"/>
                          <a:ext cx="1571" cy="73"/>
                        </a:xfrm>
                        <a:prstGeom prst="rect">
                          <a:avLst/>
                        </a:prstGeom>
                        <a:solidFill>
                          <a:srgbClr val="8D97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E3C3E" id="Group 45" o:spid="_x0000_s1026" style="position:absolute;margin-left:-1.9pt;margin-top:6.05pt;width:489.5pt;height:3.65pt;z-index:251658240" coordorigin="1402,2603" coordsize="97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">
              <v:rect id="Rectangle 3" o:spid="_x0000_s1027" style="position:absolute;left:1402;top:2603;width:15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" fillcolor="#082859" stroked="f">
                <v:path arrowok="t"/>
              </v:rect>
              <v:rect id="Rectangle 4" o:spid="_x0000_s1028" style="position:absolute;left:2992;top:2603;width:657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" fillcolor="#0e6fb3" stroked="f">
                <v:path arrowok="t"/>
              </v:rect>
              <v:rect id="Rectangle 5" o:spid="_x0000_s1029" style="position:absolute;left:9621;top:2603;width:157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" fillcolor="#8d979f" stroked="f">
                <v:path arrowok="t"/>
              </v:rect>
            </v:group>
          </w:pict>
        </mc:Fallback>
      </mc:AlternateContent>
    </w:r>
  </w:p>
  <w:p w14:paraId="7431C381" w14:textId="1078AD03" w:rsidR="003C0AC0" w:rsidRDefault="00702545">
    <w:pPr>
      <w:pStyle w:val="Koptekst"/>
    </w:pPr>
    <w:ins w:id="40" w:author="Martina Piazza" w:date="2022-02-04T21:51:00Z">
      <w:r>
        <w:rPr>
          <w:noProof/>
        </w:rPr>
        <w:pict w14:anchorId="651288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8389" o:spid="_x0000_s1026" type="#_x0000_t136" alt="" style="position:absolute;left:0;text-align:left;margin-left:0;margin-top:0;width:547.85pt;height:219.1pt;rotation:315;z-index:-25165822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ins>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D52E" w14:textId="099C1510" w:rsidR="003C0AC0" w:rsidRDefault="00702545">
    <w:pPr>
      <w:pStyle w:val="Koptekst"/>
    </w:pPr>
    <w:ins w:id="41" w:author="Martina Piazza" w:date="2022-02-04T21:51:00Z">
      <w:r>
        <w:rPr>
          <w:noProof/>
        </w:rPr>
        <w:pict w14:anchorId="6D5A8C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8387" o:spid="_x0000_s1025" type="#_x0000_t136" alt="" style="position:absolute;left:0;text-align:left;margin-left:0;margin-top:0;width:547.85pt;height:219.1pt;rotation:315;z-index:-251658231;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146C"/>
    <w:multiLevelType w:val="hybridMultilevel"/>
    <w:tmpl w:val="3CA03892"/>
    <w:lvl w:ilvl="0" w:tplc="B4B86ED4">
      <w:start w:val="1"/>
      <w:numFmt w:val="lowerLetter"/>
      <w:lvlText w:val="(%1)"/>
      <w:lvlJc w:val="left"/>
      <w:pPr>
        <w:ind w:left="720" w:hanging="360"/>
      </w:pPr>
      <w:rPr>
        <w:rFonts w:ascii="Calibri Light" w:eastAsia="Calibri" w:hAnsi="Calibri Ligh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073A6E"/>
    <w:multiLevelType w:val="hybridMultilevel"/>
    <w:tmpl w:val="AF944FFC"/>
    <w:lvl w:ilvl="0" w:tplc="66706732">
      <w:start w:val="2"/>
      <w:numFmt w:val="bullet"/>
      <w:lvlText w:val="-"/>
      <w:lvlJc w:val="left"/>
      <w:pPr>
        <w:ind w:left="1080" w:hanging="360"/>
      </w:pPr>
      <w:rPr>
        <w:rFonts w:ascii="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A6875CB"/>
    <w:multiLevelType w:val="hybridMultilevel"/>
    <w:tmpl w:val="8604BA38"/>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0E3CCC"/>
    <w:multiLevelType w:val="hybridMultilevel"/>
    <w:tmpl w:val="0F580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410E2"/>
    <w:multiLevelType w:val="hybridMultilevel"/>
    <w:tmpl w:val="B268B67A"/>
    <w:lvl w:ilvl="0" w:tplc="F9A23DA6">
      <w:start w:val="1"/>
      <w:numFmt w:val="lowerLetter"/>
      <w:lvlText w:val="(%1)"/>
      <w:lvlJc w:val="left"/>
      <w:pPr>
        <w:ind w:left="720" w:hanging="360"/>
      </w:pPr>
      <w:rPr>
        <w:rFonts w:ascii="Calibri Light" w:eastAsia="SimSun" w:hAnsi="Calibri Light" w:cs="Times New Roma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2B1506F"/>
    <w:multiLevelType w:val="hybridMultilevel"/>
    <w:tmpl w:val="E5187A3A"/>
    <w:lvl w:ilvl="0" w:tplc="5C1E74DE">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54776AC"/>
    <w:multiLevelType w:val="multilevel"/>
    <w:tmpl w:val="95F41EDC"/>
    <w:styleLink w:val="SubHeadings"/>
    <w:lvl w:ilvl="0">
      <w:start w:val="1"/>
      <w:numFmt w:val="decimal"/>
      <w:lvlText w:val="%1- "/>
      <w:lvlJc w:val="left"/>
      <w:pPr>
        <w:ind w:left="851" w:hanging="851"/>
      </w:pPr>
      <w:rPr>
        <w:rFonts w:ascii="Arial" w:hAnsi="Arial" w:hint="default"/>
        <w:b/>
        <w:smallCaps/>
        <w:sz w:val="28"/>
      </w:rPr>
    </w:lvl>
    <w:lvl w:ilvl="1">
      <w:start w:val="1"/>
      <w:numFmt w:val="decimal"/>
      <w:lvlText w:val="%1- %2- "/>
      <w:lvlJc w:val="left"/>
      <w:pPr>
        <w:ind w:left="851" w:hanging="851"/>
      </w:pPr>
      <w:rPr>
        <w:rFonts w:ascii="Arial" w:hAnsi="Arial" w:hint="default"/>
        <w:sz w:val="24"/>
      </w:rPr>
    </w:lvl>
    <w:lvl w:ilvl="2">
      <w:start w:val="1"/>
      <w:numFmt w:val="decimal"/>
      <w:lvlText w:val="%1- %2- %3- "/>
      <w:lvlJc w:val="left"/>
      <w:pPr>
        <w:ind w:left="851" w:hanging="851"/>
      </w:pPr>
      <w:rPr>
        <w:rFonts w:ascii="Arial" w:hAnsi="Arial" w:hint="default"/>
        <w:i/>
        <w:sz w:val="22"/>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righ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right"/>
      <w:pPr>
        <w:ind w:left="851" w:hanging="851"/>
      </w:pPr>
      <w:rPr>
        <w:rFonts w:hint="default"/>
      </w:rPr>
    </w:lvl>
  </w:abstractNum>
  <w:abstractNum w:abstractNumId="7" w15:restartNumberingAfterBreak="0">
    <w:nsid w:val="1C0B0610"/>
    <w:multiLevelType w:val="hybridMultilevel"/>
    <w:tmpl w:val="7362D10C"/>
    <w:lvl w:ilvl="0" w:tplc="368270A6">
      <w:start w:val="1"/>
      <w:numFmt w:val="lowerLetter"/>
      <w:lvlText w:val="(%1)"/>
      <w:lvlJc w:val="left"/>
      <w:pPr>
        <w:ind w:left="720" w:hanging="360"/>
      </w:pPr>
      <w:rPr>
        <w:rFonts w:ascii="Calibri Light" w:eastAsia="SimSun" w:hAnsi="Calibri Light" w:cs="Times New Roman"/>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0435CCD"/>
    <w:multiLevelType w:val="hybridMultilevel"/>
    <w:tmpl w:val="B1A24270"/>
    <w:lvl w:ilvl="0" w:tplc="9BFED004">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63D95"/>
    <w:multiLevelType w:val="hybridMultilevel"/>
    <w:tmpl w:val="7CE0012C"/>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1991E87"/>
    <w:multiLevelType w:val="hybridMultilevel"/>
    <w:tmpl w:val="D702EE7C"/>
    <w:lvl w:ilvl="0" w:tplc="4EBAC26E">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3582BD9"/>
    <w:multiLevelType w:val="hybridMultilevel"/>
    <w:tmpl w:val="B8A407C0"/>
    <w:lvl w:ilvl="0" w:tplc="36582EF2">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24E63ABE"/>
    <w:multiLevelType w:val="hybridMultilevel"/>
    <w:tmpl w:val="956A8CC0"/>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AC63587"/>
    <w:multiLevelType w:val="hybridMultilevel"/>
    <w:tmpl w:val="53507902"/>
    <w:lvl w:ilvl="0" w:tplc="4EBAC26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E0F3E1E"/>
    <w:multiLevelType w:val="hybridMultilevel"/>
    <w:tmpl w:val="1D9E83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C6C20"/>
    <w:multiLevelType w:val="hybridMultilevel"/>
    <w:tmpl w:val="DB3E97C4"/>
    <w:lvl w:ilvl="0" w:tplc="A876459C">
      <w:start w:val="1"/>
      <w:numFmt w:val="lowerLetter"/>
      <w:lvlText w:val="(%1)"/>
      <w:lvlJc w:val="left"/>
      <w:pPr>
        <w:ind w:left="720" w:hanging="360"/>
      </w:pPr>
      <w:rPr>
        <w:rFonts w:asciiTheme="majorHAnsi" w:eastAsia="SimSun" w:hAnsiTheme="majorHAnsi" w:cstheme="majorHAns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09215A8"/>
    <w:multiLevelType w:val="hybridMultilevel"/>
    <w:tmpl w:val="C69E2CB8"/>
    <w:lvl w:ilvl="0" w:tplc="DE8A0890">
      <w:start w:val="6"/>
      <w:numFmt w:val="bullet"/>
      <w:lvlText w:val="-"/>
      <w:lvlJc w:val="left"/>
      <w:pPr>
        <w:ind w:left="720" w:hanging="360"/>
      </w:pPr>
      <w:rPr>
        <w:rFonts w:ascii="Calibri Light" w:eastAsia="SimSun" w:hAnsi="Calibri Ligh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A4300D"/>
    <w:multiLevelType w:val="hybridMultilevel"/>
    <w:tmpl w:val="FA44B706"/>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15:restartNumberingAfterBreak="0">
    <w:nsid w:val="34E97EC4"/>
    <w:multiLevelType w:val="hybridMultilevel"/>
    <w:tmpl w:val="F8848106"/>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C0305C9"/>
    <w:multiLevelType w:val="hybridMultilevel"/>
    <w:tmpl w:val="FA16B13E"/>
    <w:lvl w:ilvl="0" w:tplc="24089060">
      <w:start w:val="2"/>
      <w:numFmt w:val="bullet"/>
      <w:lvlText w:val="-"/>
      <w:lvlJc w:val="left"/>
      <w:pPr>
        <w:ind w:left="720" w:hanging="360"/>
      </w:pPr>
      <w:rPr>
        <w:rFonts w:ascii="Times New Roman" w:hAnsi="Times New Roman"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DC561D5"/>
    <w:multiLevelType w:val="hybridMultilevel"/>
    <w:tmpl w:val="2EA4A114"/>
    <w:lvl w:ilvl="0" w:tplc="0ABC4E2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ECD6FF7"/>
    <w:multiLevelType w:val="multilevel"/>
    <w:tmpl w:val="64045F48"/>
    <w:lvl w:ilvl="0">
      <w:start w:val="6"/>
      <w:numFmt w:val="lowerLetter"/>
      <w:lvlText w:val="%1"/>
      <w:lvlJc w:val="left"/>
      <w:pPr>
        <w:ind w:hanging="547"/>
      </w:pPr>
      <w:rPr>
        <w:rFonts w:cs="Times New Roman"/>
      </w:rPr>
    </w:lvl>
    <w:lvl w:ilvl="1">
      <w:start w:val="1"/>
      <w:numFmt w:val="lowerLetter"/>
      <w:lvlText w:val="%1.%2"/>
      <w:lvlJc w:val="left"/>
      <w:pPr>
        <w:ind w:hanging="547"/>
      </w:pPr>
      <w:rPr>
        <w:rFonts w:cs="Times New Roman"/>
      </w:rPr>
    </w:lvl>
    <w:lvl w:ilvl="2">
      <w:start w:val="15"/>
      <w:numFmt w:val="lowerLetter"/>
      <w:lvlText w:val="%1.%2.%3."/>
      <w:lvlJc w:val="left"/>
      <w:pPr>
        <w:ind w:hanging="547"/>
      </w:pPr>
      <w:rPr>
        <w:rFonts w:ascii="Times New Roman" w:eastAsia="Times New Roman" w:hAnsi="Times New Roman" w:cs="Times New Roman" w:hint="default"/>
        <w:sz w:val="24"/>
        <w:szCs w:val="24"/>
      </w:rPr>
    </w:lvl>
    <w:lvl w:ilvl="3">
      <w:start w:val="1"/>
      <w:numFmt w:val="lowerLetter"/>
      <w:lvlText w:val="(%4)"/>
      <w:lvlJc w:val="left"/>
      <w:pPr>
        <w:ind w:hanging="720"/>
      </w:pPr>
      <w:rPr>
        <w:rFonts w:ascii="Times New Roman" w:eastAsia="Times New Roman" w:hAnsi="Times New Roman" w:cs="Times New Roman" w:hint="default"/>
        <w:b/>
        <w:bCs/>
        <w:sz w:val="24"/>
        <w:szCs w:val="24"/>
      </w:rPr>
    </w:lvl>
    <w:lvl w:ilvl="4">
      <w:start w:val="1"/>
      <w:numFmt w:val="decimal"/>
      <w:lvlText w:val="%5."/>
      <w:lvlJc w:val="left"/>
      <w:pPr>
        <w:ind w:hanging="360"/>
      </w:pPr>
      <w:rPr>
        <w:rFonts w:ascii="Times New Roman" w:eastAsia="Times New Roman" w:hAnsi="Times New Roman" w:cs="Times New Roman" w:hint="default"/>
        <w:b/>
        <w:bCs/>
        <w:sz w:val="20"/>
        <w:szCs w:val="20"/>
      </w:rPr>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435C589F"/>
    <w:multiLevelType w:val="hybridMultilevel"/>
    <w:tmpl w:val="FA44B706"/>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15:restartNumberingAfterBreak="0">
    <w:nsid w:val="458666E6"/>
    <w:multiLevelType w:val="hybridMultilevel"/>
    <w:tmpl w:val="38F20680"/>
    <w:lvl w:ilvl="0" w:tplc="B4B86ED4">
      <w:start w:val="1"/>
      <w:numFmt w:val="lowerLetter"/>
      <w:lvlText w:val="(%1)"/>
      <w:lvlJc w:val="left"/>
      <w:pPr>
        <w:ind w:left="1080" w:hanging="360"/>
      </w:pPr>
      <w:rPr>
        <w:rFonts w:ascii="Calibri Light" w:eastAsia="Calibri" w:hAnsi="Calibri Light"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AA6889"/>
    <w:multiLevelType w:val="hybridMultilevel"/>
    <w:tmpl w:val="763E9334"/>
    <w:lvl w:ilvl="0" w:tplc="970A0516">
      <w:start w:val="1"/>
      <w:numFmt w:val="lowerLetter"/>
      <w:lvlText w:val="(%1)"/>
      <w:lvlJc w:val="left"/>
      <w:pPr>
        <w:ind w:left="720" w:hanging="360"/>
      </w:pPr>
      <w:rPr>
        <w:rFonts w:hint="default"/>
      </w:rPr>
    </w:lvl>
    <w:lvl w:ilvl="1" w:tplc="C0DC4E24">
      <w:start w:val="1"/>
      <w:numFmt w:val="lowerRoman"/>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94C3A9C"/>
    <w:multiLevelType w:val="hybridMultilevel"/>
    <w:tmpl w:val="8CD2D578"/>
    <w:lvl w:ilvl="0" w:tplc="07FEF0C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53304"/>
    <w:multiLevelType w:val="hybridMultilevel"/>
    <w:tmpl w:val="8182F0D0"/>
    <w:lvl w:ilvl="0" w:tplc="4EBAC26E">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69369A"/>
    <w:multiLevelType w:val="multilevel"/>
    <w:tmpl w:val="04CC4B9C"/>
    <w:lvl w:ilvl="0">
      <w:start w:val="11"/>
      <w:numFmt w:val="decimal"/>
      <w:lvlText w:val="%1"/>
      <w:lvlJc w:val="left"/>
      <w:pPr>
        <w:ind w:left="1000" w:hanging="720"/>
      </w:pPr>
      <w:rPr>
        <w:rFonts w:hint="default"/>
        <w:lang w:val="nl-BE" w:eastAsia="nl-BE" w:bidi="nl-BE"/>
      </w:rPr>
    </w:lvl>
    <w:lvl w:ilvl="1">
      <w:start w:val="8"/>
      <w:numFmt w:val="decimal"/>
      <w:lvlText w:val="%1.%2"/>
      <w:lvlJc w:val="left"/>
      <w:pPr>
        <w:ind w:left="1000" w:hanging="720"/>
      </w:pPr>
      <w:rPr>
        <w:rFonts w:hint="default"/>
        <w:lang w:val="nl-BE" w:eastAsia="nl-BE" w:bidi="nl-BE"/>
      </w:rPr>
    </w:lvl>
    <w:lvl w:ilvl="2">
      <w:start w:val="1"/>
      <w:numFmt w:val="decimal"/>
      <w:lvlText w:val="%1.%2.%3"/>
      <w:lvlJc w:val="left"/>
      <w:pPr>
        <w:ind w:left="1000" w:hanging="720"/>
      </w:pPr>
      <w:rPr>
        <w:rFonts w:ascii="Calibri Light" w:eastAsia="Calibri Light" w:hAnsi="Calibri Light" w:cs="Calibri Light" w:hint="default"/>
        <w:spacing w:val="-4"/>
        <w:w w:val="100"/>
        <w:sz w:val="22"/>
        <w:szCs w:val="22"/>
        <w:lang w:val="nl-BE" w:eastAsia="nl-BE" w:bidi="nl-BE"/>
      </w:rPr>
    </w:lvl>
    <w:lvl w:ilvl="3">
      <w:start w:val="1"/>
      <w:numFmt w:val="upperLetter"/>
      <w:lvlText w:val="(%4)"/>
      <w:lvlJc w:val="left"/>
      <w:pPr>
        <w:ind w:left="2133" w:hanging="720"/>
        <w:jc w:val="right"/>
      </w:pPr>
      <w:rPr>
        <w:rFonts w:asciiTheme="majorHAnsi" w:eastAsia="Arial" w:hAnsiTheme="majorHAnsi" w:cstheme="majorHAnsi" w:hint="default"/>
        <w:spacing w:val="-1"/>
        <w:w w:val="100"/>
        <w:sz w:val="22"/>
        <w:szCs w:val="22"/>
        <w:lang w:val="nl-BE" w:eastAsia="nl-BE" w:bidi="nl-BE"/>
      </w:rPr>
    </w:lvl>
    <w:lvl w:ilvl="4">
      <w:numFmt w:val="bullet"/>
      <w:lvlText w:val="•"/>
      <w:lvlJc w:val="left"/>
      <w:pPr>
        <w:ind w:left="5053" w:hanging="720"/>
      </w:pPr>
      <w:rPr>
        <w:rFonts w:hint="default"/>
        <w:lang w:val="nl-BE" w:eastAsia="nl-BE" w:bidi="nl-BE"/>
      </w:rPr>
    </w:lvl>
    <w:lvl w:ilvl="5">
      <w:numFmt w:val="bullet"/>
      <w:lvlText w:val="•"/>
      <w:lvlJc w:val="left"/>
      <w:pPr>
        <w:ind w:left="6024" w:hanging="720"/>
      </w:pPr>
      <w:rPr>
        <w:rFonts w:hint="default"/>
        <w:lang w:val="nl-BE" w:eastAsia="nl-BE" w:bidi="nl-BE"/>
      </w:rPr>
    </w:lvl>
    <w:lvl w:ilvl="6">
      <w:numFmt w:val="bullet"/>
      <w:lvlText w:val="•"/>
      <w:lvlJc w:val="left"/>
      <w:pPr>
        <w:ind w:left="6995" w:hanging="720"/>
      </w:pPr>
      <w:rPr>
        <w:rFonts w:hint="default"/>
        <w:lang w:val="nl-BE" w:eastAsia="nl-BE" w:bidi="nl-BE"/>
      </w:rPr>
    </w:lvl>
    <w:lvl w:ilvl="7">
      <w:numFmt w:val="bullet"/>
      <w:lvlText w:val="•"/>
      <w:lvlJc w:val="left"/>
      <w:pPr>
        <w:ind w:left="7966" w:hanging="720"/>
      </w:pPr>
      <w:rPr>
        <w:rFonts w:hint="default"/>
        <w:lang w:val="nl-BE" w:eastAsia="nl-BE" w:bidi="nl-BE"/>
      </w:rPr>
    </w:lvl>
    <w:lvl w:ilvl="8">
      <w:numFmt w:val="bullet"/>
      <w:lvlText w:val="•"/>
      <w:lvlJc w:val="left"/>
      <w:pPr>
        <w:ind w:left="8937" w:hanging="720"/>
      </w:pPr>
      <w:rPr>
        <w:rFonts w:hint="default"/>
        <w:lang w:val="nl-BE" w:eastAsia="nl-BE" w:bidi="nl-BE"/>
      </w:rPr>
    </w:lvl>
  </w:abstractNum>
  <w:abstractNum w:abstractNumId="28" w15:restartNumberingAfterBreak="0">
    <w:nsid w:val="4D0A2E08"/>
    <w:multiLevelType w:val="multilevel"/>
    <w:tmpl w:val="DAF22C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H4"/>
      <w:lvlText w:val="%1.%2.%3.%4."/>
      <w:lvlJc w:val="left"/>
      <w:pPr>
        <w:ind w:left="1728" w:hanging="648"/>
      </w:pPr>
      <w:rPr>
        <w:rFonts w:hint="default"/>
      </w:rPr>
    </w:lvl>
    <w:lvl w:ilvl="4">
      <w:start w:val="1"/>
      <w:numFmt w:val="decimal"/>
      <w:pStyle w:val="H5"/>
      <w:lvlText w:val="%1.%2.%3.%4.%5."/>
      <w:lvlJc w:val="left"/>
      <w:pPr>
        <w:ind w:left="2777"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E822205"/>
    <w:multiLevelType w:val="hybridMultilevel"/>
    <w:tmpl w:val="42A65B72"/>
    <w:lvl w:ilvl="0" w:tplc="B69C1338">
      <w:start w:val="2"/>
      <w:numFmt w:val="bullet"/>
      <w:lvlText w:val="-"/>
      <w:lvlJc w:val="left"/>
      <w:pPr>
        <w:ind w:left="720" w:hanging="360"/>
      </w:pPr>
      <w:rPr>
        <w:rFonts w:ascii="Times New Roman" w:hAnsi="Times New Roman"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EFA03EF"/>
    <w:multiLevelType w:val="hybridMultilevel"/>
    <w:tmpl w:val="3A8A096A"/>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F2C215B"/>
    <w:multiLevelType w:val="hybridMultilevel"/>
    <w:tmpl w:val="2EA4A114"/>
    <w:lvl w:ilvl="0" w:tplc="0ABC4E2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4F303C74"/>
    <w:multiLevelType w:val="hybridMultilevel"/>
    <w:tmpl w:val="DF0A37A8"/>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0FE6142"/>
    <w:multiLevelType w:val="hybridMultilevel"/>
    <w:tmpl w:val="FD4031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pStyle w:val="HeadingIV"/>
      <w:lvlText w:val="%4."/>
      <w:lvlJc w:val="left"/>
      <w:pPr>
        <w:ind w:left="3600" w:hanging="360"/>
      </w:pPr>
    </w:lvl>
    <w:lvl w:ilvl="4" w:tplc="04090019" w:tentative="1">
      <w:start w:val="1"/>
      <w:numFmt w:val="lowerLetter"/>
      <w:pStyle w:val="HeadingV"/>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1E86AED"/>
    <w:multiLevelType w:val="hybridMultilevel"/>
    <w:tmpl w:val="AC8C14B4"/>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5D10475"/>
    <w:multiLevelType w:val="hybridMultilevel"/>
    <w:tmpl w:val="FA44B706"/>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6" w15:restartNumberingAfterBreak="0">
    <w:nsid w:val="566B1DC5"/>
    <w:multiLevelType w:val="hybridMultilevel"/>
    <w:tmpl w:val="7B1A336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7" w15:restartNumberingAfterBreak="0">
    <w:nsid w:val="573A12C6"/>
    <w:multiLevelType w:val="hybridMultilevel"/>
    <w:tmpl w:val="D862B53A"/>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595318A8"/>
    <w:multiLevelType w:val="hybridMultilevel"/>
    <w:tmpl w:val="BCACC7E8"/>
    <w:lvl w:ilvl="0" w:tplc="C0DC4E24">
      <w:start w:val="1"/>
      <w:numFmt w:val="lowerRoman"/>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5F992DEE"/>
    <w:multiLevelType w:val="hybridMultilevel"/>
    <w:tmpl w:val="2CE6ECEC"/>
    <w:lvl w:ilvl="0" w:tplc="4EBAC2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553F29"/>
    <w:multiLevelType w:val="hybridMultilevel"/>
    <w:tmpl w:val="47AA99BE"/>
    <w:lvl w:ilvl="0" w:tplc="E13699FE">
      <w:start w:val="1"/>
      <w:numFmt w:val="decimal"/>
      <w:lvlText w:val="%1."/>
      <w:lvlJc w:val="left"/>
      <w:pPr>
        <w:ind w:left="360" w:hanging="360"/>
        <w:jc w:val="right"/>
      </w:pPr>
      <w:rPr>
        <w:rFonts w:asciiTheme="majorHAnsi" w:eastAsia="Arial" w:hAnsiTheme="majorHAnsi" w:cstheme="majorHAnsi" w:hint="default"/>
        <w:spacing w:val="-1"/>
        <w:w w:val="100"/>
        <w:sz w:val="22"/>
        <w:szCs w:val="22"/>
        <w:lang w:val="nl-BE" w:eastAsia="nl-BE" w:bidi="nl-BE"/>
      </w:rPr>
    </w:lvl>
    <w:lvl w:ilvl="1" w:tplc="B62AF0E6">
      <w:start w:val="1"/>
      <w:numFmt w:val="lowerLetter"/>
      <w:lvlText w:val="%2."/>
      <w:lvlJc w:val="left"/>
      <w:pPr>
        <w:ind w:left="2440" w:hanging="360"/>
      </w:pPr>
      <w:rPr>
        <w:rFonts w:asciiTheme="majorHAnsi" w:eastAsia="Arial" w:hAnsiTheme="majorHAnsi" w:cstheme="majorHAnsi" w:hint="default"/>
        <w:spacing w:val="-3"/>
        <w:w w:val="100"/>
        <w:sz w:val="22"/>
        <w:szCs w:val="22"/>
        <w:lang w:val="nl-BE" w:eastAsia="nl-BE" w:bidi="nl-BE"/>
      </w:rPr>
    </w:lvl>
    <w:lvl w:ilvl="2" w:tplc="13F2A2F0">
      <w:numFmt w:val="bullet"/>
      <w:lvlText w:val="•"/>
      <w:lvlJc w:val="left"/>
      <w:pPr>
        <w:ind w:left="3377" w:hanging="360"/>
      </w:pPr>
      <w:rPr>
        <w:rFonts w:hint="default"/>
        <w:lang w:val="nl-BE" w:eastAsia="nl-BE" w:bidi="nl-BE"/>
      </w:rPr>
    </w:lvl>
    <w:lvl w:ilvl="3" w:tplc="7DE07CF0">
      <w:numFmt w:val="bullet"/>
      <w:lvlText w:val="•"/>
      <w:lvlJc w:val="left"/>
      <w:pPr>
        <w:ind w:left="4315" w:hanging="360"/>
      </w:pPr>
      <w:rPr>
        <w:rFonts w:hint="default"/>
        <w:lang w:val="nl-BE" w:eastAsia="nl-BE" w:bidi="nl-BE"/>
      </w:rPr>
    </w:lvl>
    <w:lvl w:ilvl="4" w:tplc="69FEB454">
      <w:numFmt w:val="bullet"/>
      <w:lvlText w:val="•"/>
      <w:lvlJc w:val="left"/>
      <w:pPr>
        <w:ind w:left="5253" w:hanging="360"/>
      </w:pPr>
      <w:rPr>
        <w:rFonts w:hint="default"/>
        <w:lang w:val="nl-BE" w:eastAsia="nl-BE" w:bidi="nl-BE"/>
      </w:rPr>
    </w:lvl>
    <w:lvl w:ilvl="5" w:tplc="A3102E84">
      <w:numFmt w:val="bullet"/>
      <w:lvlText w:val="•"/>
      <w:lvlJc w:val="left"/>
      <w:pPr>
        <w:ind w:left="6191" w:hanging="360"/>
      </w:pPr>
      <w:rPr>
        <w:rFonts w:hint="default"/>
        <w:lang w:val="nl-BE" w:eastAsia="nl-BE" w:bidi="nl-BE"/>
      </w:rPr>
    </w:lvl>
    <w:lvl w:ilvl="6" w:tplc="DFEAC366">
      <w:numFmt w:val="bullet"/>
      <w:lvlText w:val="•"/>
      <w:lvlJc w:val="left"/>
      <w:pPr>
        <w:ind w:left="7128" w:hanging="360"/>
      </w:pPr>
      <w:rPr>
        <w:rFonts w:hint="default"/>
        <w:lang w:val="nl-BE" w:eastAsia="nl-BE" w:bidi="nl-BE"/>
      </w:rPr>
    </w:lvl>
    <w:lvl w:ilvl="7" w:tplc="A48866CA">
      <w:numFmt w:val="bullet"/>
      <w:lvlText w:val="•"/>
      <w:lvlJc w:val="left"/>
      <w:pPr>
        <w:ind w:left="8066" w:hanging="360"/>
      </w:pPr>
      <w:rPr>
        <w:rFonts w:hint="default"/>
        <w:lang w:val="nl-BE" w:eastAsia="nl-BE" w:bidi="nl-BE"/>
      </w:rPr>
    </w:lvl>
    <w:lvl w:ilvl="8" w:tplc="B712A59A">
      <w:numFmt w:val="bullet"/>
      <w:lvlText w:val="•"/>
      <w:lvlJc w:val="left"/>
      <w:pPr>
        <w:ind w:left="9004" w:hanging="360"/>
      </w:pPr>
      <w:rPr>
        <w:rFonts w:hint="default"/>
        <w:lang w:val="nl-BE" w:eastAsia="nl-BE" w:bidi="nl-BE"/>
      </w:rPr>
    </w:lvl>
  </w:abstractNum>
  <w:abstractNum w:abstractNumId="41" w15:restartNumberingAfterBreak="0">
    <w:nsid w:val="639803ED"/>
    <w:multiLevelType w:val="hybridMultilevel"/>
    <w:tmpl w:val="9676A994"/>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5362540"/>
    <w:multiLevelType w:val="hybridMultilevel"/>
    <w:tmpl w:val="604CDD0A"/>
    <w:lvl w:ilvl="0" w:tplc="1DCEE5EE">
      <w:start w:val="1"/>
      <w:numFmt w:val="bullet"/>
      <w:pStyle w:val="Bulletpoints"/>
      <w:lvlText w:val=""/>
      <w:lvlJc w:val="left"/>
      <w:pPr>
        <w:ind w:left="720" w:hanging="360"/>
      </w:pPr>
      <w:rPr>
        <w:rFonts w:ascii="Symbol" w:hAnsi="Symbol" w:hint="default"/>
        <w:b w:val="0"/>
        <w:i w:val="0"/>
        <w:color w:val="082859"/>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667A63"/>
    <w:multiLevelType w:val="hybridMultilevel"/>
    <w:tmpl w:val="5D34F79C"/>
    <w:lvl w:ilvl="0" w:tplc="C242E076">
      <w:start w:val="1"/>
      <w:numFmt w:val="decimal"/>
      <w:pStyle w:val="Numbering"/>
      <w:lvlText w:val="%1."/>
      <w:lvlJc w:val="left"/>
      <w:pPr>
        <w:ind w:left="720" w:hanging="360"/>
      </w:pPr>
      <w:rPr>
        <w:rFonts w:ascii="Calibri Light" w:hAnsi="Calibri Light" w:hint="default"/>
        <w:b/>
        <w:i w:val="0"/>
        <w:color w:val="082859"/>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945E39"/>
    <w:multiLevelType w:val="hybridMultilevel"/>
    <w:tmpl w:val="B170C08C"/>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9FA6DF3"/>
    <w:multiLevelType w:val="hybridMultilevel"/>
    <w:tmpl w:val="D4D4892C"/>
    <w:lvl w:ilvl="0" w:tplc="A786480E">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6" w15:restartNumberingAfterBreak="0">
    <w:nsid w:val="6B6674A4"/>
    <w:multiLevelType w:val="hybridMultilevel"/>
    <w:tmpl w:val="F75E5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DA34325"/>
    <w:multiLevelType w:val="multilevel"/>
    <w:tmpl w:val="D9425544"/>
    <w:lvl w:ilvl="0">
      <w:start w:val="1"/>
      <w:numFmt w:val="decimal"/>
      <w:lvlText w:val="%1- "/>
      <w:lvlJc w:val="left"/>
      <w:pPr>
        <w:ind w:left="7316" w:hanging="794"/>
      </w:pPr>
      <w:rPr>
        <w:rFonts w:ascii="Arial" w:hAnsi="Arial" w:hint="default"/>
        <w:b/>
        <w:smallCaps/>
        <w:sz w:val="28"/>
      </w:rPr>
    </w:lvl>
    <w:lvl w:ilvl="1">
      <w:start w:val="1"/>
      <w:numFmt w:val="decimal"/>
      <w:lvlText w:val="%1- %2- "/>
      <w:lvlJc w:val="left"/>
      <w:pPr>
        <w:ind w:left="7316" w:hanging="794"/>
      </w:pPr>
      <w:rPr>
        <w:rFonts w:ascii="Arial" w:hAnsi="Arial" w:hint="default"/>
        <w:sz w:val="24"/>
      </w:rPr>
    </w:lvl>
    <w:lvl w:ilvl="2">
      <w:start w:val="1"/>
      <w:numFmt w:val="decimal"/>
      <w:lvlText w:val="%1- %2- %3- "/>
      <w:lvlJc w:val="left"/>
      <w:pPr>
        <w:ind w:left="7316" w:hanging="794"/>
      </w:pPr>
      <w:rPr>
        <w:rFonts w:ascii="Arial" w:hAnsi="Arial" w:hint="default"/>
        <w:i/>
        <w:sz w:val="22"/>
      </w:rPr>
    </w:lvl>
    <w:lvl w:ilvl="3">
      <w:start w:val="1"/>
      <w:numFmt w:val="decimal"/>
      <w:lvlText w:val="%4."/>
      <w:lvlJc w:val="left"/>
      <w:pPr>
        <w:ind w:left="7316" w:hanging="794"/>
      </w:pPr>
      <w:rPr>
        <w:rFonts w:hint="default"/>
      </w:rPr>
    </w:lvl>
    <w:lvl w:ilvl="4">
      <w:start w:val="1"/>
      <w:numFmt w:val="lowerLetter"/>
      <w:lvlText w:val="%5."/>
      <w:lvlJc w:val="left"/>
      <w:pPr>
        <w:ind w:left="7316" w:hanging="794"/>
      </w:pPr>
      <w:rPr>
        <w:rFonts w:hint="default"/>
      </w:rPr>
    </w:lvl>
    <w:lvl w:ilvl="5">
      <w:start w:val="1"/>
      <w:numFmt w:val="lowerRoman"/>
      <w:lvlText w:val="%6."/>
      <w:lvlJc w:val="right"/>
      <w:pPr>
        <w:ind w:left="7316" w:hanging="794"/>
      </w:pPr>
      <w:rPr>
        <w:rFonts w:hint="default"/>
      </w:rPr>
    </w:lvl>
    <w:lvl w:ilvl="6">
      <w:start w:val="1"/>
      <w:numFmt w:val="decimal"/>
      <w:lvlText w:val="%7."/>
      <w:lvlJc w:val="left"/>
      <w:pPr>
        <w:ind w:left="7316" w:hanging="794"/>
      </w:pPr>
      <w:rPr>
        <w:rFonts w:hint="default"/>
      </w:rPr>
    </w:lvl>
    <w:lvl w:ilvl="7">
      <w:start w:val="1"/>
      <w:numFmt w:val="lowerLetter"/>
      <w:lvlText w:val="%8."/>
      <w:lvlJc w:val="left"/>
      <w:pPr>
        <w:ind w:left="7316" w:hanging="794"/>
      </w:pPr>
      <w:rPr>
        <w:rFonts w:hint="default"/>
      </w:rPr>
    </w:lvl>
    <w:lvl w:ilvl="8">
      <w:start w:val="1"/>
      <w:numFmt w:val="lowerRoman"/>
      <w:lvlText w:val="%9."/>
      <w:lvlJc w:val="right"/>
      <w:pPr>
        <w:ind w:left="7316" w:hanging="794"/>
      </w:pPr>
      <w:rPr>
        <w:rFonts w:hint="default"/>
      </w:rPr>
    </w:lvl>
  </w:abstractNum>
  <w:abstractNum w:abstractNumId="48" w15:restartNumberingAfterBreak="0">
    <w:nsid w:val="6F5A2B7F"/>
    <w:multiLevelType w:val="hybridMultilevel"/>
    <w:tmpl w:val="C010BF70"/>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4B6377B"/>
    <w:multiLevelType w:val="hybridMultilevel"/>
    <w:tmpl w:val="31C80FCE"/>
    <w:lvl w:ilvl="0" w:tplc="C0DC4E24">
      <w:start w:val="1"/>
      <w:numFmt w:val="lowerRoman"/>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0" w15:restartNumberingAfterBreak="0">
    <w:nsid w:val="7B6075CC"/>
    <w:multiLevelType w:val="hybridMultilevel"/>
    <w:tmpl w:val="8BDCF2FC"/>
    <w:lvl w:ilvl="0" w:tplc="728609FE">
      <w:start w:val="1"/>
      <w:numFmt w:val="lowerLetter"/>
      <w:lvlText w:val="(%1)"/>
      <w:lvlJc w:val="left"/>
      <w:pPr>
        <w:ind w:left="720" w:hanging="360"/>
      </w:pPr>
      <w:rPr>
        <w:rFonts w:ascii="Calibri Light" w:eastAsia="SimSun" w:hAnsi="Calibri Light" w:cs="Times New Roma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65932108">
    <w:abstractNumId w:val="43"/>
  </w:num>
  <w:num w:numId="2" w16cid:durableId="1993605693">
    <w:abstractNumId w:val="42"/>
  </w:num>
  <w:num w:numId="3" w16cid:durableId="1247299983">
    <w:abstractNumId w:val="33"/>
  </w:num>
  <w:num w:numId="4" w16cid:durableId="667905200">
    <w:abstractNumId w:val="23"/>
  </w:num>
  <w:num w:numId="5" w16cid:durableId="449670675">
    <w:abstractNumId w:val="4"/>
  </w:num>
  <w:num w:numId="6" w16cid:durableId="1746222510">
    <w:abstractNumId w:val="15"/>
  </w:num>
  <w:num w:numId="7" w16cid:durableId="2102797353">
    <w:abstractNumId w:val="13"/>
  </w:num>
  <w:num w:numId="8" w16cid:durableId="1927685094">
    <w:abstractNumId w:val="34"/>
  </w:num>
  <w:num w:numId="9" w16cid:durableId="1262644372">
    <w:abstractNumId w:val="37"/>
  </w:num>
  <w:num w:numId="10" w16cid:durableId="1159729593">
    <w:abstractNumId w:val="50"/>
  </w:num>
  <w:num w:numId="11" w16cid:durableId="1497844512">
    <w:abstractNumId w:val="29"/>
  </w:num>
  <w:num w:numId="12" w16cid:durableId="85543029">
    <w:abstractNumId w:val="19"/>
  </w:num>
  <w:num w:numId="13" w16cid:durableId="598679140">
    <w:abstractNumId w:val="48"/>
  </w:num>
  <w:num w:numId="14" w16cid:durableId="1884171640">
    <w:abstractNumId w:val="18"/>
  </w:num>
  <w:num w:numId="15" w16cid:durableId="1758593033">
    <w:abstractNumId w:val="30"/>
  </w:num>
  <w:num w:numId="16" w16cid:durableId="173618402">
    <w:abstractNumId w:val="41"/>
  </w:num>
  <w:num w:numId="17" w16cid:durableId="1155103972">
    <w:abstractNumId w:val="12"/>
  </w:num>
  <w:num w:numId="18" w16cid:durableId="585655103">
    <w:abstractNumId w:val="9"/>
  </w:num>
  <w:num w:numId="19" w16cid:durableId="1972858533">
    <w:abstractNumId w:val="1"/>
  </w:num>
  <w:num w:numId="20" w16cid:durableId="1889296543">
    <w:abstractNumId w:val="24"/>
  </w:num>
  <w:num w:numId="21" w16cid:durableId="462046568">
    <w:abstractNumId w:val="10"/>
  </w:num>
  <w:num w:numId="22" w16cid:durableId="188028269">
    <w:abstractNumId w:val="26"/>
  </w:num>
  <w:num w:numId="23" w16cid:durableId="1138062006">
    <w:abstractNumId w:val="7"/>
  </w:num>
  <w:num w:numId="24" w16cid:durableId="1437366539">
    <w:abstractNumId w:val="38"/>
  </w:num>
  <w:num w:numId="25" w16cid:durableId="280574090">
    <w:abstractNumId w:val="44"/>
  </w:num>
  <w:num w:numId="26" w16cid:durableId="1754817907">
    <w:abstractNumId w:val="32"/>
  </w:num>
  <w:num w:numId="27" w16cid:durableId="2015109360">
    <w:abstractNumId w:val="39"/>
  </w:num>
  <w:num w:numId="28" w16cid:durableId="243537928">
    <w:abstractNumId w:val="25"/>
  </w:num>
  <w:num w:numId="29" w16cid:durableId="1151018765">
    <w:abstractNumId w:val="6"/>
  </w:num>
  <w:num w:numId="30" w16cid:durableId="1259756091">
    <w:abstractNumId w:val="28"/>
  </w:num>
  <w:num w:numId="31" w16cid:durableId="1246375356">
    <w:abstractNumId w:val="0"/>
  </w:num>
  <w:num w:numId="32" w16cid:durableId="1108238986">
    <w:abstractNumId w:val="20"/>
  </w:num>
  <w:num w:numId="33" w16cid:durableId="2111773848">
    <w:abstractNumId w:val="31"/>
  </w:num>
  <w:num w:numId="34" w16cid:durableId="1275668658">
    <w:abstractNumId w:val="45"/>
  </w:num>
  <w:num w:numId="35" w16cid:durableId="1623874929">
    <w:abstractNumId w:val="40"/>
  </w:num>
  <w:num w:numId="36" w16cid:durableId="1173182524">
    <w:abstractNumId w:val="27"/>
  </w:num>
  <w:num w:numId="37" w16cid:durableId="1182547390">
    <w:abstractNumId w:val="42"/>
    <w:lvlOverride w:ilvl="0">
      <w:startOverride w:val="1"/>
    </w:lvlOverride>
  </w:num>
  <w:num w:numId="38" w16cid:durableId="371922277">
    <w:abstractNumId w:val="43"/>
    <w:lvlOverride w:ilvl="0">
      <w:startOverride w:val="1"/>
    </w:lvlOverride>
  </w:num>
  <w:num w:numId="39" w16cid:durableId="1059744250">
    <w:abstractNumId w:val="43"/>
    <w:lvlOverride w:ilvl="0">
      <w:startOverride w:val="1"/>
    </w:lvlOverride>
  </w:num>
  <w:num w:numId="40" w16cid:durableId="725185216">
    <w:abstractNumId w:val="43"/>
    <w:lvlOverride w:ilvl="0">
      <w:startOverride w:val="1"/>
    </w:lvlOverride>
  </w:num>
  <w:num w:numId="41" w16cid:durableId="1117720020">
    <w:abstractNumId w:val="46"/>
  </w:num>
  <w:num w:numId="42" w16cid:durableId="1960186921">
    <w:abstractNumId w:val="43"/>
    <w:lvlOverride w:ilvl="0">
      <w:startOverride w:val="1"/>
    </w:lvlOverride>
  </w:num>
  <w:num w:numId="43" w16cid:durableId="1868325766">
    <w:abstractNumId w:val="43"/>
    <w:lvlOverride w:ilvl="0">
      <w:startOverride w:val="1"/>
    </w:lvlOverride>
  </w:num>
  <w:num w:numId="44" w16cid:durableId="614285823">
    <w:abstractNumId w:val="43"/>
    <w:lvlOverride w:ilvl="0">
      <w:startOverride w:val="1"/>
    </w:lvlOverride>
  </w:num>
  <w:num w:numId="45" w16cid:durableId="1260675695">
    <w:abstractNumId w:val="43"/>
    <w:lvlOverride w:ilvl="0">
      <w:startOverride w:val="1"/>
    </w:lvlOverride>
  </w:num>
  <w:num w:numId="46" w16cid:durableId="1085342835">
    <w:abstractNumId w:val="14"/>
  </w:num>
  <w:num w:numId="47" w16cid:durableId="1246308372">
    <w:abstractNumId w:val="36"/>
  </w:num>
  <w:num w:numId="48" w16cid:durableId="88502601">
    <w:abstractNumId w:val="3"/>
  </w:num>
  <w:num w:numId="49" w16cid:durableId="245191410">
    <w:abstractNumId w:val="2"/>
  </w:num>
  <w:num w:numId="50" w16cid:durableId="1255826457">
    <w:abstractNumId w:val="47"/>
  </w:num>
  <w:num w:numId="51" w16cid:durableId="890266114">
    <w:abstractNumId w:val="11"/>
  </w:num>
  <w:num w:numId="52" w16cid:durableId="358900641">
    <w:abstractNumId w:val="49"/>
  </w:num>
  <w:num w:numId="53" w16cid:durableId="1849059733">
    <w:abstractNumId w:val="5"/>
  </w:num>
  <w:num w:numId="54" w16cid:durableId="1964000434">
    <w:abstractNumId w:val="16"/>
  </w:num>
  <w:num w:numId="55" w16cid:durableId="1848640199">
    <w:abstractNumId w:val="35"/>
  </w:num>
  <w:num w:numId="56" w16cid:durableId="1994065228">
    <w:abstractNumId w:val="22"/>
  </w:num>
  <w:num w:numId="57" w16cid:durableId="650793694">
    <w:abstractNumId w:val="17"/>
  </w:num>
  <w:num w:numId="58" w16cid:durableId="368799912">
    <w:abstractNumId w:val="21"/>
    <w:lvlOverride w:ilvl="0">
      <w:startOverride w:val="6"/>
    </w:lvlOverride>
    <w:lvlOverride w:ilvl="1">
      <w:startOverride w:val="1"/>
    </w:lvlOverride>
    <w:lvlOverride w:ilvl="2">
      <w:startOverride w:val="15"/>
    </w:lvlOverride>
    <w:lvlOverride w:ilvl="3">
      <w:startOverride w:val="1"/>
    </w:lvlOverride>
    <w:lvlOverride w:ilvl="4">
      <w:startOverride w:val="1"/>
    </w:lvlOverride>
    <w:lvlOverride w:ilvl="5"/>
    <w:lvlOverride w:ilvl="6"/>
    <w:lvlOverride w:ilvl="7"/>
    <w:lvlOverride w:ilvl="8"/>
  </w:num>
  <w:num w:numId="59" w16cid:durableId="193664485">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hideGrammaticalErrors/>
  <w:attachedTemplate r:id="rId1"/>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MTI0tzQ0szC2NDVX0lEKTi0uzszPAykwMqgFALnRju8tAAAA"/>
  </w:docVars>
  <w:rsids>
    <w:rsidRoot w:val="009F270A"/>
    <w:rsid w:val="000012C8"/>
    <w:rsid w:val="000029AE"/>
    <w:rsid w:val="00002DF7"/>
    <w:rsid w:val="00002E39"/>
    <w:rsid w:val="0000306C"/>
    <w:rsid w:val="00003AB8"/>
    <w:rsid w:val="00003BE1"/>
    <w:rsid w:val="00004396"/>
    <w:rsid w:val="00004AB0"/>
    <w:rsid w:val="0000517F"/>
    <w:rsid w:val="000051D9"/>
    <w:rsid w:val="00005335"/>
    <w:rsid w:val="00010C3E"/>
    <w:rsid w:val="000111F4"/>
    <w:rsid w:val="000117F0"/>
    <w:rsid w:val="00012324"/>
    <w:rsid w:val="000125AC"/>
    <w:rsid w:val="00020A34"/>
    <w:rsid w:val="00021B5B"/>
    <w:rsid w:val="00022B56"/>
    <w:rsid w:val="00023F67"/>
    <w:rsid w:val="00024B8D"/>
    <w:rsid w:val="00026627"/>
    <w:rsid w:val="000270DB"/>
    <w:rsid w:val="0002766F"/>
    <w:rsid w:val="00027DDB"/>
    <w:rsid w:val="000306CD"/>
    <w:rsid w:val="00030A06"/>
    <w:rsid w:val="00030A08"/>
    <w:rsid w:val="00030EF4"/>
    <w:rsid w:val="0003120B"/>
    <w:rsid w:val="00031FB6"/>
    <w:rsid w:val="00033B10"/>
    <w:rsid w:val="00033FFD"/>
    <w:rsid w:val="00035011"/>
    <w:rsid w:val="0003519B"/>
    <w:rsid w:val="000370F3"/>
    <w:rsid w:val="00037162"/>
    <w:rsid w:val="00037421"/>
    <w:rsid w:val="00037E79"/>
    <w:rsid w:val="0004024A"/>
    <w:rsid w:val="000404F6"/>
    <w:rsid w:val="00040579"/>
    <w:rsid w:val="00040E83"/>
    <w:rsid w:val="00040F03"/>
    <w:rsid w:val="00041039"/>
    <w:rsid w:val="00042B5B"/>
    <w:rsid w:val="00045072"/>
    <w:rsid w:val="00051DF7"/>
    <w:rsid w:val="0005205C"/>
    <w:rsid w:val="00053865"/>
    <w:rsid w:val="00053BD5"/>
    <w:rsid w:val="000542C9"/>
    <w:rsid w:val="000545CA"/>
    <w:rsid w:val="000548B8"/>
    <w:rsid w:val="000556EF"/>
    <w:rsid w:val="0005577D"/>
    <w:rsid w:val="00056146"/>
    <w:rsid w:val="00056B87"/>
    <w:rsid w:val="00056DCC"/>
    <w:rsid w:val="00061682"/>
    <w:rsid w:val="00061F37"/>
    <w:rsid w:val="000636EB"/>
    <w:rsid w:val="000637E4"/>
    <w:rsid w:val="000639D5"/>
    <w:rsid w:val="00064151"/>
    <w:rsid w:val="00065248"/>
    <w:rsid w:val="00065255"/>
    <w:rsid w:val="00066F19"/>
    <w:rsid w:val="0006793D"/>
    <w:rsid w:val="00067BE5"/>
    <w:rsid w:val="00067DA3"/>
    <w:rsid w:val="0007027D"/>
    <w:rsid w:val="00070856"/>
    <w:rsid w:val="00071D3D"/>
    <w:rsid w:val="00071F4B"/>
    <w:rsid w:val="000722B9"/>
    <w:rsid w:val="00072B3A"/>
    <w:rsid w:val="00072CAD"/>
    <w:rsid w:val="00073E66"/>
    <w:rsid w:val="00073E87"/>
    <w:rsid w:val="0007602D"/>
    <w:rsid w:val="00076D39"/>
    <w:rsid w:val="00077522"/>
    <w:rsid w:val="00077A86"/>
    <w:rsid w:val="00077B45"/>
    <w:rsid w:val="00080F42"/>
    <w:rsid w:val="000819D5"/>
    <w:rsid w:val="00081E1B"/>
    <w:rsid w:val="000822F5"/>
    <w:rsid w:val="000827DE"/>
    <w:rsid w:val="00082BA5"/>
    <w:rsid w:val="00083883"/>
    <w:rsid w:val="00083A70"/>
    <w:rsid w:val="0008478E"/>
    <w:rsid w:val="00085A56"/>
    <w:rsid w:val="00085AB2"/>
    <w:rsid w:val="00085CF2"/>
    <w:rsid w:val="0008665E"/>
    <w:rsid w:val="00086A6D"/>
    <w:rsid w:val="0008729B"/>
    <w:rsid w:val="0009006A"/>
    <w:rsid w:val="00090C8A"/>
    <w:rsid w:val="00090D60"/>
    <w:rsid w:val="0009180A"/>
    <w:rsid w:val="00092948"/>
    <w:rsid w:val="00092EC5"/>
    <w:rsid w:val="00093F2C"/>
    <w:rsid w:val="00093F8C"/>
    <w:rsid w:val="0009419E"/>
    <w:rsid w:val="0009585A"/>
    <w:rsid w:val="00095D27"/>
    <w:rsid w:val="00095D87"/>
    <w:rsid w:val="00096AAD"/>
    <w:rsid w:val="000973EF"/>
    <w:rsid w:val="0009798F"/>
    <w:rsid w:val="000A169C"/>
    <w:rsid w:val="000A204C"/>
    <w:rsid w:val="000A2067"/>
    <w:rsid w:val="000A3775"/>
    <w:rsid w:val="000A3EDF"/>
    <w:rsid w:val="000A49DE"/>
    <w:rsid w:val="000A4F97"/>
    <w:rsid w:val="000A5F7F"/>
    <w:rsid w:val="000A74D5"/>
    <w:rsid w:val="000A78A0"/>
    <w:rsid w:val="000A7B4C"/>
    <w:rsid w:val="000A7DC5"/>
    <w:rsid w:val="000B0DBC"/>
    <w:rsid w:val="000B1B7A"/>
    <w:rsid w:val="000B20B7"/>
    <w:rsid w:val="000B32C2"/>
    <w:rsid w:val="000B32E0"/>
    <w:rsid w:val="000B495D"/>
    <w:rsid w:val="000B4BA1"/>
    <w:rsid w:val="000B4FF2"/>
    <w:rsid w:val="000B5F24"/>
    <w:rsid w:val="000B5F2A"/>
    <w:rsid w:val="000B61F6"/>
    <w:rsid w:val="000B63D8"/>
    <w:rsid w:val="000C032A"/>
    <w:rsid w:val="000C05FA"/>
    <w:rsid w:val="000C17DC"/>
    <w:rsid w:val="000C1A3E"/>
    <w:rsid w:val="000C2FF5"/>
    <w:rsid w:val="000C34C5"/>
    <w:rsid w:val="000C463F"/>
    <w:rsid w:val="000C4771"/>
    <w:rsid w:val="000C4AD5"/>
    <w:rsid w:val="000C53F8"/>
    <w:rsid w:val="000C64C9"/>
    <w:rsid w:val="000C7AFB"/>
    <w:rsid w:val="000C7EB2"/>
    <w:rsid w:val="000D1865"/>
    <w:rsid w:val="000D1BE0"/>
    <w:rsid w:val="000D26A0"/>
    <w:rsid w:val="000D2FBE"/>
    <w:rsid w:val="000D3315"/>
    <w:rsid w:val="000D3D72"/>
    <w:rsid w:val="000D41B3"/>
    <w:rsid w:val="000D5D43"/>
    <w:rsid w:val="000D610B"/>
    <w:rsid w:val="000D61C1"/>
    <w:rsid w:val="000D777D"/>
    <w:rsid w:val="000D77ED"/>
    <w:rsid w:val="000D7DD7"/>
    <w:rsid w:val="000D7E12"/>
    <w:rsid w:val="000D7EB6"/>
    <w:rsid w:val="000E0377"/>
    <w:rsid w:val="000E0D2A"/>
    <w:rsid w:val="000E2251"/>
    <w:rsid w:val="000E352B"/>
    <w:rsid w:val="000E45F3"/>
    <w:rsid w:val="000E4C60"/>
    <w:rsid w:val="000E500D"/>
    <w:rsid w:val="000E5932"/>
    <w:rsid w:val="000E5C55"/>
    <w:rsid w:val="000E5D0A"/>
    <w:rsid w:val="000E5DA4"/>
    <w:rsid w:val="000E610B"/>
    <w:rsid w:val="000E70D0"/>
    <w:rsid w:val="000E722D"/>
    <w:rsid w:val="000F0222"/>
    <w:rsid w:val="000F07A3"/>
    <w:rsid w:val="000F1658"/>
    <w:rsid w:val="000F18FC"/>
    <w:rsid w:val="000F2325"/>
    <w:rsid w:val="000F250D"/>
    <w:rsid w:val="000F3487"/>
    <w:rsid w:val="000F40FF"/>
    <w:rsid w:val="000F4FB8"/>
    <w:rsid w:val="000F53BB"/>
    <w:rsid w:val="000F7329"/>
    <w:rsid w:val="00100121"/>
    <w:rsid w:val="0010027A"/>
    <w:rsid w:val="0010171B"/>
    <w:rsid w:val="00101975"/>
    <w:rsid w:val="00104660"/>
    <w:rsid w:val="0010517A"/>
    <w:rsid w:val="00105F5B"/>
    <w:rsid w:val="0010742A"/>
    <w:rsid w:val="001100A0"/>
    <w:rsid w:val="001101A6"/>
    <w:rsid w:val="0011031E"/>
    <w:rsid w:val="001111B5"/>
    <w:rsid w:val="0011153B"/>
    <w:rsid w:val="00114737"/>
    <w:rsid w:val="00114BA3"/>
    <w:rsid w:val="00114E05"/>
    <w:rsid w:val="00115180"/>
    <w:rsid w:val="00115358"/>
    <w:rsid w:val="00115C1A"/>
    <w:rsid w:val="0011716C"/>
    <w:rsid w:val="00117FCC"/>
    <w:rsid w:val="00120085"/>
    <w:rsid w:val="00120756"/>
    <w:rsid w:val="0012151F"/>
    <w:rsid w:val="00121B20"/>
    <w:rsid w:val="00121DB6"/>
    <w:rsid w:val="001222F0"/>
    <w:rsid w:val="00122AF4"/>
    <w:rsid w:val="001231A8"/>
    <w:rsid w:val="00123D5D"/>
    <w:rsid w:val="0012403A"/>
    <w:rsid w:val="0012455D"/>
    <w:rsid w:val="001245D9"/>
    <w:rsid w:val="001263DA"/>
    <w:rsid w:val="00126BA3"/>
    <w:rsid w:val="00126DF8"/>
    <w:rsid w:val="00127D71"/>
    <w:rsid w:val="00130488"/>
    <w:rsid w:val="00131B1F"/>
    <w:rsid w:val="00131E59"/>
    <w:rsid w:val="001322AD"/>
    <w:rsid w:val="00133119"/>
    <w:rsid w:val="00134735"/>
    <w:rsid w:val="001350D9"/>
    <w:rsid w:val="001356E3"/>
    <w:rsid w:val="00136754"/>
    <w:rsid w:val="00137645"/>
    <w:rsid w:val="0013772B"/>
    <w:rsid w:val="00140C08"/>
    <w:rsid w:val="001413A3"/>
    <w:rsid w:val="00141F50"/>
    <w:rsid w:val="0014281E"/>
    <w:rsid w:val="00143260"/>
    <w:rsid w:val="00143A0B"/>
    <w:rsid w:val="0014428A"/>
    <w:rsid w:val="0014517E"/>
    <w:rsid w:val="001452FF"/>
    <w:rsid w:val="0014598C"/>
    <w:rsid w:val="00151908"/>
    <w:rsid w:val="0015203F"/>
    <w:rsid w:val="001547D1"/>
    <w:rsid w:val="00154AA4"/>
    <w:rsid w:val="001558CC"/>
    <w:rsid w:val="00155A82"/>
    <w:rsid w:val="00156C56"/>
    <w:rsid w:val="001572E1"/>
    <w:rsid w:val="00160F63"/>
    <w:rsid w:val="00160F7A"/>
    <w:rsid w:val="00162317"/>
    <w:rsid w:val="001631D9"/>
    <w:rsid w:val="00163F31"/>
    <w:rsid w:val="00164009"/>
    <w:rsid w:val="001642B8"/>
    <w:rsid w:val="001648AB"/>
    <w:rsid w:val="00164F44"/>
    <w:rsid w:val="001704D7"/>
    <w:rsid w:val="00171327"/>
    <w:rsid w:val="00171D66"/>
    <w:rsid w:val="00171EA5"/>
    <w:rsid w:val="00171F15"/>
    <w:rsid w:val="0017211E"/>
    <w:rsid w:val="001727C9"/>
    <w:rsid w:val="00172A3E"/>
    <w:rsid w:val="00173C21"/>
    <w:rsid w:val="00173D87"/>
    <w:rsid w:val="001742AA"/>
    <w:rsid w:val="00176E78"/>
    <w:rsid w:val="00181012"/>
    <w:rsid w:val="00182439"/>
    <w:rsid w:val="00182B76"/>
    <w:rsid w:val="00183B92"/>
    <w:rsid w:val="00183FB2"/>
    <w:rsid w:val="00184052"/>
    <w:rsid w:val="001844F7"/>
    <w:rsid w:val="00184A39"/>
    <w:rsid w:val="001852E3"/>
    <w:rsid w:val="0018626F"/>
    <w:rsid w:val="00187245"/>
    <w:rsid w:val="0019014D"/>
    <w:rsid w:val="0019092F"/>
    <w:rsid w:val="0019094F"/>
    <w:rsid w:val="00190EC9"/>
    <w:rsid w:val="00191A51"/>
    <w:rsid w:val="00192233"/>
    <w:rsid w:val="00192D7F"/>
    <w:rsid w:val="0019408A"/>
    <w:rsid w:val="00195774"/>
    <w:rsid w:val="00197922"/>
    <w:rsid w:val="001A0781"/>
    <w:rsid w:val="001A0858"/>
    <w:rsid w:val="001A0C1A"/>
    <w:rsid w:val="001A104E"/>
    <w:rsid w:val="001A16BC"/>
    <w:rsid w:val="001A2AD2"/>
    <w:rsid w:val="001A2D29"/>
    <w:rsid w:val="001A57B1"/>
    <w:rsid w:val="001A6DB2"/>
    <w:rsid w:val="001A739A"/>
    <w:rsid w:val="001A75D2"/>
    <w:rsid w:val="001A7AAA"/>
    <w:rsid w:val="001A7B44"/>
    <w:rsid w:val="001B08D6"/>
    <w:rsid w:val="001B2F92"/>
    <w:rsid w:val="001B2FE7"/>
    <w:rsid w:val="001B4662"/>
    <w:rsid w:val="001B5718"/>
    <w:rsid w:val="001B5789"/>
    <w:rsid w:val="001B5E31"/>
    <w:rsid w:val="001B6115"/>
    <w:rsid w:val="001B618F"/>
    <w:rsid w:val="001B79D5"/>
    <w:rsid w:val="001C02AB"/>
    <w:rsid w:val="001C0921"/>
    <w:rsid w:val="001C0C39"/>
    <w:rsid w:val="001C12B7"/>
    <w:rsid w:val="001C2214"/>
    <w:rsid w:val="001C2C27"/>
    <w:rsid w:val="001C2E39"/>
    <w:rsid w:val="001C3B82"/>
    <w:rsid w:val="001C5574"/>
    <w:rsid w:val="001C60DC"/>
    <w:rsid w:val="001C617D"/>
    <w:rsid w:val="001C6280"/>
    <w:rsid w:val="001D1049"/>
    <w:rsid w:val="001D1999"/>
    <w:rsid w:val="001D27BB"/>
    <w:rsid w:val="001D2966"/>
    <w:rsid w:val="001D2D78"/>
    <w:rsid w:val="001D415A"/>
    <w:rsid w:val="001D4184"/>
    <w:rsid w:val="001D4311"/>
    <w:rsid w:val="001D4ED0"/>
    <w:rsid w:val="001D6147"/>
    <w:rsid w:val="001D6F13"/>
    <w:rsid w:val="001D7340"/>
    <w:rsid w:val="001E0D5E"/>
    <w:rsid w:val="001E10C7"/>
    <w:rsid w:val="001E22D0"/>
    <w:rsid w:val="001E23B8"/>
    <w:rsid w:val="001E296D"/>
    <w:rsid w:val="001E3318"/>
    <w:rsid w:val="001E3BC6"/>
    <w:rsid w:val="001E4CC0"/>
    <w:rsid w:val="001E55E7"/>
    <w:rsid w:val="001E56D1"/>
    <w:rsid w:val="001E5AF7"/>
    <w:rsid w:val="001E6220"/>
    <w:rsid w:val="001E7DD8"/>
    <w:rsid w:val="001F1350"/>
    <w:rsid w:val="001F2BD6"/>
    <w:rsid w:val="001F46B0"/>
    <w:rsid w:val="001F4B4B"/>
    <w:rsid w:val="001F5649"/>
    <w:rsid w:val="001F58EC"/>
    <w:rsid w:val="001F5A1E"/>
    <w:rsid w:val="001F6393"/>
    <w:rsid w:val="001F713C"/>
    <w:rsid w:val="001F7B3A"/>
    <w:rsid w:val="00200A05"/>
    <w:rsid w:val="002016BD"/>
    <w:rsid w:val="00202214"/>
    <w:rsid w:val="00202409"/>
    <w:rsid w:val="00202738"/>
    <w:rsid w:val="00203149"/>
    <w:rsid w:val="0020321B"/>
    <w:rsid w:val="002038C2"/>
    <w:rsid w:val="00203B1F"/>
    <w:rsid w:val="00203E67"/>
    <w:rsid w:val="0020514F"/>
    <w:rsid w:val="00205727"/>
    <w:rsid w:val="002061E7"/>
    <w:rsid w:val="00206D71"/>
    <w:rsid w:val="00206F9A"/>
    <w:rsid w:val="00207B65"/>
    <w:rsid w:val="00207CA2"/>
    <w:rsid w:val="00210D39"/>
    <w:rsid w:val="00211B42"/>
    <w:rsid w:val="00212A74"/>
    <w:rsid w:val="00212FF7"/>
    <w:rsid w:val="00213279"/>
    <w:rsid w:val="00213A2A"/>
    <w:rsid w:val="00214B14"/>
    <w:rsid w:val="00214E7E"/>
    <w:rsid w:val="00216AE2"/>
    <w:rsid w:val="002170D1"/>
    <w:rsid w:val="00217A52"/>
    <w:rsid w:val="002219CC"/>
    <w:rsid w:val="00222965"/>
    <w:rsid w:val="00223762"/>
    <w:rsid w:val="00223A3D"/>
    <w:rsid w:val="002251D3"/>
    <w:rsid w:val="002258F0"/>
    <w:rsid w:val="00226FBB"/>
    <w:rsid w:val="0023436D"/>
    <w:rsid w:val="0023461A"/>
    <w:rsid w:val="00235575"/>
    <w:rsid w:val="00235799"/>
    <w:rsid w:val="002362FF"/>
    <w:rsid w:val="002369CC"/>
    <w:rsid w:val="00236DDA"/>
    <w:rsid w:val="0024010C"/>
    <w:rsid w:val="00240229"/>
    <w:rsid w:val="00241267"/>
    <w:rsid w:val="002424CA"/>
    <w:rsid w:val="00243AFA"/>
    <w:rsid w:val="002449DE"/>
    <w:rsid w:val="00244A72"/>
    <w:rsid w:val="00244D91"/>
    <w:rsid w:val="0024541C"/>
    <w:rsid w:val="00245600"/>
    <w:rsid w:val="00245636"/>
    <w:rsid w:val="0024754C"/>
    <w:rsid w:val="002478E9"/>
    <w:rsid w:val="00247EE1"/>
    <w:rsid w:val="00247FBA"/>
    <w:rsid w:val="002512DF"/>
    <w:rsid w:val="00251859"/>
    <w:rsid w:val="00252097"/>
    <w:rsid w:val="00252E5D"/>
    <w:rsid w:val="00252F09"/>
    <w:rsid w:val="00252FA4"/>
    <w:rsid w:val="00253302"/>
    <w:rsid w:val="00254584"/>
    <w:rsid w:val="00254D83"/>
    <w:rsid w:val="00254D92"/>
    <w:rsid w:val="002566F7"/>
    <w:rsid w:val="0026039A"/>
    <w:rsid w:val="0026337C"/>
    <w:rsid w:val="00263936"/>
    <w:rsid w:val="002651C9"/>
    <w:rsid w:val="00265379"/>
    <w:rsid w:val="0026567C"/>
    <w:rsid w:val="0026594A"/>
    <w:rsid w:val="00265AE2"/>
    <w:rsid w:val="00270578"/>
    <w:rsid w:val="00270A16"/>
    <w:rsid w:val="002710C2"/>
    <w:rsid w:val="0027256A"/>
    <w:rsid w:val="00272F7C"/>
    <w:rsid w:val="00274045"/>
    <w:rsid w:val="00274062"/>
    <w:rsid w:val="002740E3"/>
    <w:rsid w:val="00276072"/>
    <w:rsid w:val="00276189"/>
    <w:rsid w:val="00276B3B"/>
    <w:rsid w:val="00276CBA"/>
    <w:rsid w:val="00277F91"/>
    <w:rsid w:val="00283C7B"/>
    <w:rsid w:val="0028426B"/>
    <w:rsid w:val="00284D10"/>
    <w:rsid w:val="0029090C"/>
    <w:rsid w:val="0029189B"/>
    <w:rsid w:val="00292F6D"/>
    <w:rsid w:val="002935E8"/>
    <w:rsid w:val="00293959"/>
    <w:rsid w:val="00295A51"/>
    <w:rsid w:val="00295ADC"/>
    <w:rsid w:val="00295EFD"/>
    <w:rsid w:val="00297850"/>
    <w:rsid w:val="002A0FA4"/>
    <w:rsid w:val="002A2859"/>
    <w:rsid w:val="002A2E83"/>
    <w:rsid w:val="002A3F1A"/>
    <w:rsid w:val="002A44B4"/>
    <w:rsid w:val="002A4787"/>
    <w:rsid w:val="002A4C3D"/>
    <w:rsid w:val="002A5335"/>
    <w:rsid w:val="002A5416"/>
    <w:rsid w:val="002A58C5"/>
    <w:rsid w:val="002A7657"/>
    <w:rsid w:val="002B0261"/>
    <w:rsid w:val="002B1BF8"/>
    <w:rsid w:val="002B1D32"/>
    <w:rsid w:val="002B2DE5"/>
    <w:rsid w:val="002B3513"/>
    <w:rsid w:val="002B3F7F"/>
    <w:rsid w:val="002B406E"/>
    <w:rsid w:val="002B45C8"/>
    <w:rsid w:val="002B4A4B"/>
    <w:rsid w:val="002B4FAA"/>
    <w:rsid w:val="002B5672"/>
    <w:rsid w:val="002B5839"/>
    <w:rsid w:val="002B6423"/>
    <w:rsid w:val="002B6730"/>
    <w:rsid w:val="002B6B96"/>
    <w:rsid w:val="002B6FB7"/>
    <w:rsid w:val="002C0656"/>
    <w:rsid w:val="002C1C51"/>
    <w:rsid w:val="002C2146"/>
    <w:rsid w:val="002C6FBB"/>
    <w:rsid w:val="002C70F7"/>
    <w:rsid w:val="002D058D"/>
    <w:rsid w:val="002D07E5"/>
    <w:rsid w:val="002D15A4"/>
    <w:rsid w:val="002D38BC"/>
    <w:rsid w:val="002D4200"/>
    <w:rsid w:val="002D6575"/>
    <w:rsid w:val="002D6ED5"/>
    <w:rsid w:val="002D734A"/>
    <w:rsid w:val="002D7455"/>
    <w:rsid w:val="002D7908"/>
    <w:rsid w:val="002E20C0"/>
    <w:rsid w:val="002E2224"/>
    <w:rsid w:val="002F0192"/>
    <w:rsid w:val="002F1277"/>
    <w:rsid w:val="002F1531"/>
    <w:rsid w:val="002F3624"/>
    <w:rsid w:val="002F3A91"/>
    <w:rsid w:val="002F4ECB"/>
    <w:rsid w:val="002F51CB"/>
    <w:rsid w:val="002F5DD9"/>
    <w:rsid w:val="002F6688"/>
    <w:rsid w:val="002F6765"/>
    <w:rsid w:val="002F6D8F"/>
    <w:rsid w:val="00300677"/>
    <w:rsid w:val="003019D8"/>
    <w:rsid w:val="003023DE"/>
    <w:rsid w:val="00302DAA"/>
    <w:rsid w:val="00302E8B"/>
    <w:rsid w:val="00303EE0"/>
    <w:rsid w:val="00304F41"/>
    <w:rsid w:val="00305E91"/>
    <w:rsid w:val="00306301"/>
    <w:rsid w:val="00306874"/>
    <w:rsid w:val="00306CDF"/>
    <w:rsid w:val="0030724C"/>
    <w:rsid w:val="00307A9C"/>
    <w:rsid w:val="00307C90"/>
    <w:rsid w:val="00310CE7"/>
    <w:rsid w:val="0031237C"/>
    <w:rsid w:val="003131B6"/>
    <w:rsid w:val="003169D3"/>
    <w:rsid w:val="003170BE"/>
    <w:rsid w:val="00317AC7"/>
    <w:rsid w:val="00317F7A"/>
    <w:rsid w:val="00320FD8"/>
    <w:rsid w:val="0032251D"/>
    <w:rsid w:val="00322895"/>
    <w:rsid w:val="00322CEE"/>
    <w:rsid w:val="0032397D"/>
    <w:rsid w:val="00323E21"/>
    <w:rsid w:val="003246E3"/>
    <w:rsid w:val="00325C08"/>
    <w:rsid w:val="00325FCB"/>
    <w:rsid w:val="003277D4"/>
    <w:rsid w:val="00331104"/>
    <w:rsid w:val="00331C52"/>
    <w:rsid w:val="00331DFE"/>
    <w:rsid w:val="003321C2"/>
    <w:rsid w:val="003322AB"/>
    <w:rsid w:val="00332312"/>
    <w:rsid w:val="00333C8A"/>
    <w:rsid w:val="003357E8"/>
    <w:rsid w:val="0033580C"/>
    <w:rsid w:val="00336990"/>
    <w:rsid w:val="003376CB"/>
    <w:rsid w:val="00337BD9"/>
    <w:rsid w:val="00337E38"/>
    <w:rsid w:val="003400F3"/>
    <w:rsid w:val="00341241"/>
    <w:rsid w:val="00341873"/>
    <w:rsid w:val="00341BB0"/>
    <w:rsid w:val="00341D87"/>
    <w:rsid w:val="00342020"/>
    <w:rsid w:val="00342A8D"/>
    <w:rsid w:val="00343A42"/>
    <w:rsid w:val="00343F15"/>
    <w:rsid w:val="00344233"/>
    <w:rsid w:val="0034423E"/>
    <w:rsid w:val="00344FDD"/>
    <w:rsid w:val="0034680F"/>
    <w:rsid w:val="00350841"/>
    <w:rsid w:val="00351539"/>
    <w:rsid w:val="00352481"/>
    <w:rsid w:val="00352AAB"/>
    <w:rsid w:val="0035388B"/>
    <w:rsid w:val="00353B0A"/>
    <w:rsid w:val="00353F9B"/>
    <w:rsid w:val="003548C0"/>
    <w:rsid w:val="00356061"/>
    <w:rsid w:val="003572D8"/>
    <w:rsid w:val="00357F9F"/>
    <w:rsid w:val="003602CE"/>
    <w:rsid w:val="00362AB0"/>
    <w:rsid w:val="00365DC5"/>
    <w:rsid w:val="0036652E"/>
    <w:rsid w:val="00366917"/>
    <w:rsid w:val="0036699D"/>
    <w:rsid w:val="00366DAE"/>
    <w:rsid w:val="00367415"/>
    <w:rsid w:val="00370571"/>
    <w:rsid w:val="0037305D"/>
    <w:rsid w:val="003731A2"/>
    <w:rsid w:val="00373B66"/>
    <w:rsid w:val="00373D3E"/>
    <w:rsid w:val="00376738"/>
    <w:rsid w:val="003771F3"/>
    <w:rsid w:val="00377CF2"/>
    <w:rsid w:val="00380F13"/>
    <w:rsid w:val="00382299"/>
    <w:rsid w:val="003828B5"/>
    <w:rsid w:val="003829E4"/>
    <w:rsid w:val="00383CC4"/>
    <w:rsid w:val="00384397"/>
    <w:rsid w:val="00384A59"/>
    <w:rsid w:val="003858A2"/>
    <w:rsid w:val="00385DE2"/>
    <w:rsid w:val="003860D0"/>
    <w:rsid w:val="00386150"/>
    <w:rsid w:val="003861B3"/>
    <w:rsid w:val="00386C06"/>
    <w:rsid w:val="00387C3C"/>
    <w:rsid w:val="00390CD4"/>
    <w:rsid w:val="00391406"/>
    <w:rsid w:val="0039190A"/>
    <w:rsid w:val="00391B4D"/>
    <w:rsid w:val="00391B5E"/>
    <w:rsid w:val="003921DE"/>
    <w:rsid w:val="00392996"/>
    <w:rsid w:val="00393764"/>
    <w:rsid w:val="003941BA"/>
    <w:rsid w:val="0039623D"/>
    <w:rsid w:val="0039685A"/>
    <w:rsid w:val="003968BD"/>
    <w:rsid w:val="003969EE"/>
    <w:rsid w:val="003975D8"/>
    <w:rsid w:val="00397A11"/>
    <w:rsid w:val="003A017E"/>
    <w:rsid w:val="003A02F3"/>
    <w:rsid w:val="003A1435"/>
    <w:rsid w:val="003A1BB0"/>
    <w:rsid w:val="003A385A"/>
    <w:rsid w:val="003A492E"/>
    <w:rsid w:val="003A630A"/>
    <w:rsid w:val="003A6C8B"/>
    <w:rsid w:val="003A7E35"/>
    <w:rsid w:val="003B001B"/>
    <w:rsid w:val="003B021F"/>
    <w:rsid w:val="003B0A7B"/>
    <w:rsid w:val="003B0F35"/>
    <w:rsid w:val="003B1EB5"/>
    <w:rsid w:val="003B25DD"/>
    <w:rsid w:val="003B2EB4"/>
    <w:rsid w:val="003B4BC0"/>
    <w:rsid w:val="003B4F6E"/>
    <w:rsid w:val="003B5798"/>
    <w:rsid w:val="003B6FD2"/>
    <w:rsid w:val="003B78FB"/>
    <w:rsid w:val="003C0AC0"/>
    <w:rsid w:val="003C1E83"/>
    <w:rsid w:val="003C2639"/>
    <w:rsid w:val="003C45B0"/>
    <w:rsid w:val="003C59AF"/>
    <w:rsid w:val="003C5EFF"/>
    <w:rsid w:val="003C62A1"/>
    <w:rsid w:val="003C6CD7"/>
    <w:rsid w:val="003C6E20"/>
    <w:rsid w:val="003C794B"/>
    <w:rsid w:val="003D02E6"/>
    <w:rsid w:val="003D0DCF"/>
    <w:rsid w:val="003D1193"/>
    <w:rsid w:val="003D1497"/>
    <w:rsid w:val="003D1E45"/>
    <w:rsid w:val="003D2137"/>
    <w:rsid w:val="003D23DD"/>
    <w:rsid w:val="003D2B2B"/>
    <w:rsid w:val="003D2F3E"/>
    <w:rsid w:val="003D3B2C"/>
    <w:rsid w:val="003D3E2E"/>
    <w:rsid w:val="003D42EE"/>
    <w:rsid w:val="003D4A94"/>
    <w:rsid w:val="003D4FC4"/>
    <w:rsid w:val="003D61BF"/>
    <w:rsid w:val="003D6B6D"/>
    <w:rsid w:val="003D7A24"/>
    <w:rsid w:val="003E1795"/>
    <w:rsid w:val="003E2363"/>
    <w:rsid w:val="003E303A"/>
    <w:rsid w:val="003E3EB2"/>
    <w:rsid w:val="003E45FF"/>
    <w:rsid w:val="003E485B"/>
    <w:rsid w:val="003E4FF8"/>
    <w:rsid w:val="003E51F3"/>
    <w:rsid w:val="003E64FA"/>
    <w:rsid w:val="003E6C2E"/>
    <w:rsid w:val="003F138C"/>
    <w:rsid w:val="003F39A1"/>
    <w:rsid w:val="003F3D7E"/>
    <w:rsid w:val="003F4390"/>
    <w:rsid w:val="003F4B8C"/>
    <w:rsid w:val="003F6B5C"/>
    <w:rsid w:val="003F6C9E"/>
    <w:rsid w:val="003F6E98"/>
    <w:rsid w:val="003F7230"/>
    <w:rsid w:val="003F76D4"/>
    <w:rsid w:val="003F7B75"/>
    <w:rsid w:val="003F7DC5"/>
    <w:rsid w:val="004019FF"/>
    <w:rsid w:val="004020FB"/>
    <w:rsid w:val="004022EB"/>
    <w:rsid w:val="00403072"/>
    <w:rsid w:val="00403C4C"/>
    <w:rsid w:val="004046EC"/>
    <w:rsid w:val="00404F80"/>
    <w:rsid w:val="0040558E"/>
    <w:rsid w:val="00405F35"/>
    <w:rsid w:val="00406903"/>
    <w:rsid w:val="00406DB7"/>
    <w:rsid w:val="00406E5D"/>
    <w:rsid w:val="00410093"/>
    <w:rsid w:val="004102BA"/>
    <w:rsid w:val="00410C6F"/>
    <w:rsid w:val="00412093"/>
    <w:rsid w:val="004122EB"/>
    <w:rsid w:val="00412683"/>
    <w:rsid w:val="00412AFD"/>
    <w:rsid w:val="00412EC8"/>
    <w:rsid w:val="0041331B"/>
    <w:rsid w:val="00414528"/>
    <w:rsid w:val="00414D2E"/>
    <w:rsid w:val="00416BF4"/>
    <w:rsid w:val="00416F95"/>
    <w:rsid w:val="00417116"/>
    <w:rsid w:val="00417E64"/>
    <w:rsid w:val="00417F79"/>
    <w:rsid w:val="004202CB"/>
    <w:rsid w:val="004217BB"/>
    <w:rsid w:val="004227D5"/>
    <w:rsid w:val="00422E38"/>
    <w:rsid w:val="00423455"/>
    <w:rsid w:val="004252D2"/>
    <w:rsid w:val="00426A7D"/>
    <w:rsid w:val="00426DFF"/>
    <w:rsid w:val="00427668"/>
    <w:rsid w:val="0042797F"/>
    <w:rsid w:val="00427AEB"/>
    <w:rsid w:val="00431F34"/>
    <w:rsid w:val="00432953"/>
    <w:rsid w:val="00432D81"/>
    <w:rsid w:val="0043308B"/>
    <w:rsid w:val="0043355A"/>
    <w:rsid w:val="00433E5F"/>
    <w:rsid w:val="00433F3F"/>
    <w:rsid w:val="0043407A"/>
    <w:rsid w:val="004343B8"/>
    <w:rsid w:val="00434A5F"/>
    <w:rsid w:val="004356D6"/>
    <w:rsid w:val="00436A7E"/>
    <w:rsid w:val="00437211"/>
    <w:rsid w:val="004373B1"/>
    <w:rsid w:val="0044009E"/>
    <w:rsid w:val="00440A73"/>
    <w:rsid w:val="00440F95"/>
    <w:rsid w:val="0044117A"/>
    <w:rsid w:val="00441818"/>
    <w:rsid w:val="00442443"/>
    <w:rsid w:val="0044298E"/>
    <w:rsid w:val="004429F0"/>
    <w:rsid w:val="00444796"/>
    <w:rsid w:val="004450DD"/>
    <w:rsid w:val="00446CFA"/>
    <w:rsid w:val="004470EA"/>
    <w:rsid w:val="00447640"/>
    <w:rsid w:val="004505DB"/>
    <w:rsid w:val="00451280"/>
    <w:rsid w:val="004515D7"/>
    <w:rsid w:val="004527AD"/>
    <w:rsid w:val="00453DAC"/>
    <w:rsid w:val="00454287"/>
    <w:rsid w:val="00455F05"/>
    <w:rsid w:val="00455F17"/>
    <w:rsid w:val="00455FD6"/>
    <w:rsid w:val="00456311"/>
    <w:rsid w:val="004571BD"/>
    <w:rsid w:val="004575F1"/>
    <w:rsid w:val="00460279"/>
    <w:rsid w:val="0046062B"/>
    <w:rsid w:val="00462D63"/>
    <w:rsid w:val="00462E1A"/>
    <w:rsid w:val="00462E5C"/>
    <w:rsid w:val="00463331"/>
    <w:rsid w:val="00464422"/>
    <w:rsid w:val="00464792"/>
    <w:rsid w:val="00465BA1"/>
    <w:rsid w:val="0046708B"/>
    <w:rsid w:val="004671D1"/>
    <w:rsid w:val="00467237"/>
    <w:rsid w:val="00467517"/>
    <w:rsid w:val="0046755C"/>
    <w:rsid w:val="0047011B"/>
    <w:rsid w:val="004709B7"/>
    <w:rsid w:val="00470EE8"/>
    <w:rsid w:val="0047114C"/>
    <w:rsid w:val="00471D71"/>
    <w:rsid w:val="004720B2"/>
    <w:rsid w:val="0047544E"/>
    <w:rsid w:val="00475F0E"/>
    <w:rsid w:val="00477975"/>
    <w:rsid w:val="00477F74"/>
    <w:rsid w:val="00480768"/>
    <w:rsid w:val="0048121C"/>
    <w:rsid w:val="00482594"/>
    <w:rsid w:val="004835D6"/>
    <w:rsid w:val="00484504"/>
    <w:rsid w:val="004848A6"/>
    <w:rsid w:val="00485907"/>
    <w:rsid w:val="0048748E"/>
    <w:rsid w:val="00487CD6"/>
    <w:rsid w:val="00487DAC"/>
    <w:rsid w:val="00492A31"/>
    <w:rsid w:val="0049313C"/>
    <w:rsid w:val="00493916"/>
    <w:rsid w:val="00493F2A"/>
    <w:rsid w:val="0049464F"/>
    <w:rsid w:val="0049486E"/>
    <w:rsid w:val="004949E8"/>
    <w:rsid w:val="00494C68"/>
    <w:rsid w:val="00494F97"/>
    <w:rsid w:val="0049528A"/>
    <w:rsid w:val="00495698"/>
    <w:rsid w:val="00495BE0"/>
    <w:rsid w:val="0049635B"/>
    <w:rsid w:val="004A0639"/>
    <w:rsid w:val="004A1E95"/>
    <w:rsid w:val="004A1F2B"/>
    <w:rsid w:val="004A292C"/>
    <w:rsid w:val="004A32C9"/>
    <w:rsid w:val="004A489E"/>
    <w:rsid w:val="004A4C5F"/>
    <w:rsid w:val="004A53BC"/>
    <w:rsid w:val="004A61BE"/>
    <w:rsid w:val="004A733C"/>
    <w:rsid w:val="004A75E4"/>
    <w:rsid w:val="004A78CF"/>
    <w:rsid w:val="004A7E01"/>
    <w:rsid w:val="004B06EF"/>
    <w:rsid w:val="004B0BBE"/>
    <w:rsid w:val="004B234C"/>
    <w:rsid w:val="004B2F2F"/>
    <w:rsid w:val="004B2F61"/>
    <w:rsid w:val="004B33AE"/>
    <w:rsid w:val="004B4333"/>
    <w:rsid w:val="004B463D"/>
    <w:rsid w:val="004B4879"/>
    <w:rsid w:val="004B5383"/>
    <w:rsid w:val="004B5CE6"/>
    <w:rsid w:val="004B5EAF"/>
    <w:rsid w:val="004B684C"/>
    <w:rsid w:val="004B69DA"/>
    <w:rsid w:val="004B6F85"/>
    <w:rsid w:val="004B7608"/>
    <w:rsid w:val="004C04D4"/>
    <w:rsid w:val="004C0621"/>
    <w:rsid w:val="004C5BD7"/>
    <w:rsid w:val="004C5CB6"/>
    <w:rsid w:val="004C780C"/>
    <w:rsid w:val="004D0643"/>
    <w:rsid w:val="004D08AB"/>
    <w:rsid w:val="004D4E7F"/>
    <w:rsid w:val="004D4FB4"/>
    <w:rsid w:val="004D53E3"/>
    <w:rsid w:val="004D5891"/>
    <w:rsid w:val="004D5BCB"/>
    <w:rsid w:val="004D5EA4"/>
    <w:rsid w:val="004D61E1"/>
    <w:rsid w:val="004D6D66"/>
    <w:rsid w:val="004E0F2A"/>
    <w:rsid w:val="004E1041"/>
    <w:rsid w:val="004E1F55"/>
    <w:rsid w:val="004E2B51"/>
    <w:rsid w:val="004E2DFB"/>
    <w:rsid w:val="004E3673"/>
    <w:rsid w:val="004E3F88"/>
    <w:rsid w:val="004E43DE"/>
    <w:rsid w:val="004E44A7"/>
    <w:rsid w:val="004E4B13"/>
    <w:rsid w:val="004E5550"/>
    <w:rsid w:val="004E5634"/>
    <w:rsid w:val="004F149D"/>
    <w:rsid w:val="004F153F"/>
    <w:rsid w:val="004F22B7"/>
    <w:rsid w:val="004F3983"/>
    <w:rsid w:val="004F3E72"/>
    <w:rsid w:val="004F4554"/>
    <w:rsid w:val="004F5A42"/>
    <w:rsid w:val="004F5E0E"/>
    <w:rsid w:val="004F5F81"/>
    <w:rsid w:val="004F5FC3"/>
    <w:rsid w:val="004F66AF"/>
    <w:rsid w:val="005002F0"/>
    <w:rsid w:val="005004F3"/>
    <w:rsid w:val="00500BFC"/>
    <w:rsid w:val="00501F4B"/>
    <w:rsid w:val="0050252A"/>
    <w:rsid w:val="0050283F"/>
    <w:rsid w:val="005033B9"/>
    <w:rsid w:val="00503D4E"/>
    <w:rsid w:val="00506340"/>
    <w:rsid w:val="0050730F"/>
    <w:rsid w:val="00507CF9"/>
    <w:rsid w:val="00507DA3"/>
    <w:rsid w:val="0051042B"/>
    <w:rsid w:val="005111A2"/>
    <w:rsid w:val="0051147A"/>
    <w:rsid w:val="0051332F"/>
    <w:rsid w:val="0051370E"/>
    <w:rsid w:val="0051573D"/>
    <w:rsid w:val="00516959"/>
    <w:rsid w:val="00517A2F"/>
    <w:rsid w:val="00517F4C"/>
    <w:rsid w:val="00520C5A"/>
    <w:rsid w:val="0052163A"/>
    <w:rsid w:val="00521784"/>
    <w:rsid w:val="00521D8B"/>
    <w:rsid w:val="00522B83"/>
    <w:rsid w:val="005231FD"/>
    <w:rsid w:val="00523BB2"/>
    <w:rsid w:val="005252EB"/>
    <w:rsid w:val="00525A49"/>
    <w:rsid w:val="0052729B"/>
    <w:rsid w:val="0052768F"/>
    <w:rsid w:val="00530076"/>
    <w:rsid w:val="00530099"/>
    <w:rsid w:val="005318AA"/>
    <w:rsid w:val="005318BB"/>
    <w:rsid w:val="0053208A"/>
    <w:rsid w:val="0053250F"/>
    <w:rsid w:val="00535587"/>
    <w:rsid w:val="00537814"/>
    <w:rsid w:val="00537935"/>
    <w:rsid w:val="00537F0A"/>
    <w:rsid w:val="005401AF"/>
    <w:rsid w:val="0054223A"/>
    <w:rsid w:val="0054228D"/>
    <w:rsid w:val="005424DB"/>
    <w:rsid w:val="00543CB7"/>
    <w:rsid w:val="00544183"/>
    <w:rsid w:val="00544F57"/>
    <w:rsid w:val="00544F5D"/>
    <w:rsid w:val="00545AD3"/>
    <w:rsid w:val="00545D02"/>
    <w:rsid w:val="00545F61"/>
    <w:rsid w:val="00545FC6"/>
    <w:rsid w:val="005462CD"/>
    <w:rsid w:val="00546630"/>
    <w:rsid w:val="00547B66"/>
    <w:rsid w:val="00550453"/>
    <w:rsid w:val="00550454"/>
    <w:rsid w:val="00550E03"/>
    <w:rsid w:val="00552098"/>
    <w:rsid w:val="0055213D"/>
    <w:rsid w:val="00552AF3"/>
    <w:rsid w:val="00552D6C"/>
    <w:rsid w:val="005543D1"/>
    <w:rsid w:val="005544FC"/>
    <w:rsid w:val="005550E0"/>
    <w:rsid w:val="00556795"/>
    <w:rsid w:val="005568A0"/>
    <w:rsid w:val="00556E4F"/>
    <w:rsid w:val="005571B6"/>
    <w:rsid w:val="00560125"/>
    <w:rsid w:val="0056145E"/>
    <w:rsid w:val="005616F0"/>
    <w:rsid w:val="00562C0C"/>
    <w:rsid w:val="00563083"/>
    <w:rsid w:val="00564BA1"/>
    <w:rsid w:val="00565EEC"/>
    <w:rsid w:val="00566E72"/>
    <w:rsid w:val="005709B1"/>
    <w:rsid w:val="00570C5D"/>
    <w:rsid w:val="005714B6"/>
    <w:rsid w:val="00571880"/>
    <w:rsid w:val="005722BD"/>
    <w:rsid w:val="005734AD"/>
    <w:rsid w:val="005738E4"/>
    <w:rsid w:val="00574B3F"/>
    <w:rsid w:val="00574DF2"/>
    <w:rsid w:val="00574EC4"/>
    <w:rsid w:val="005759D9"/>
    <w:rsid w:val="00576D68"/>
    <w:rsid w:val="00577220"/>
    <w:rsid w:val="00577843"/>
    <w:rsid w:val="00577AD8"/>
    <w:rsid w:val="00581B1B"/>
    <w:rsid w:val="00582346"/>
    <w:rsid w:val="0058442F"/>
    <w:rsid w:val="00584685"/>
    <w:rsid w:val="00586571"/>
    <w:rsid w:val="005866DF"/>
    <w:rsid w:val="00586B13"/>
    <w:rsid w:val="00590547"/>
    <w:rsid w:val="00590CEE"/>
    <w:rsid w:val="00591584"/>
    <w:rsid w:val="00592404"/>
    <w:rsid w:val="00592596"/>
    <w:rsid w:val="00592B96"/>
    <w:rsid w:val="00592C33"/>
    <w:rsid w:val="005931D9"/>
    <w:rsid w:val="00593755"/>
    <w:rsid w:val="00595277"/>
    <w:rsid w:val="005953AF"/>
    <w:rsid w:val="00595E72"/>
    <w:rsid w:val="005964DA"/>
    <w:rsid w:val="005965BF"/>
    <w:rsid w:val="0059754A"/>
    <w:rsid w:val="005A07EE"/>
    <w:rsid w:val="005A0D50"/>
    <w:rsid w:val="005A174F"/>
    <w:rsid w:val="005A1E1F"/>
    <w:rsid w:val="005A23E8"/>
    <w:rsid w:val="005A39B1"/>
    <w:rsid w:val="005A3CD0"/>
    <w:rsid w:val="005A5DE0"/>
    <w:rsid w:val="005A65B1"/>
    <w:rsid w:val="005A7155"/>
    <w:rsid w:val="005A7A87"/>
    <w:rsid w:val="005A7C4D"/>
    <w:rsid w:val="005A7FBD"/>
    <w:rsid w:val="005B01A3"/>
    <w:rsid w:val="005B0536"/>
    <w:rsid w:val="005B1277"/>
    <w:rsid w:val="005B144A"/>
    <w:rsid w:val="005B1A61"/>
    <w:rsid w:val="005B2299"/>
    <w:rsid w:val="005B247B"/>
    <w:rsid w:val="005B2696"/>
    <w:rsid w:val="005B2E45"/>
    <w:rsid w:val="005B36FE"/>
    <w:rsid w:val="005B3E3B"/>
    <w:rsid w:val="005B46D5"/>
    <w:rsid w:val="005B4748"/>
    <w:rsid w:val="005B4A1D"/>
    <w:rsid w:val="005B4DDF"/>
    <w:rsid w:val="005B562A"/>
    <w:rsid w:val="005B5E4D"/>
    <w:rsid w:val="005B5E71"/>
    <w:rsid w:val="005B6FF6"/>
    <w:rsid w:val="005B71C8"/>
    <w:rsid w:val="005B726E"/>
    <w:rsid w:val="005B7693"/>
    <w:rsid w:val="005C0E6D"/>
    <w:rsid w:val="005C11E6"/>
    <w:rsid w:val="005C2411"/>
    <w:rsid w:val="005C29CE"/>
    <w:rsid w:val="005C2F88"/>
    <w:rsid w:val="005C3E02"/>
    <w:rsid w:val="005C442F"/>
    <w:rsid w:val="005C4DEE"/>
    <w:rsid w:val="005C502B"/>
    <w:rsid w:val="005C511F"/>
    <w:rsid w:val="005C5251"/>
    <w:rsid w:val="005C54B1"/>
    <w:rsid w:val="005C59F3"/>
    <w:rsid w:val="005C6A8E"/>
    <w:rsid w:val="005C7458"/>
    <w:rsid w:val="005C7FE9"/>
    <w:rsid w:val="005D0C1B"/>
    <w:rsid w:val="005D1801"/>
    <w:rsid w:val="005D2739"/>
    <w:rsid w:val="005D2D12"/>
    <w:rsid w:val="005D30CD"/>
    <w:rsid w:val="005D30E4"/>
    <w:rsid w:val="005D5AAC"/>
    <w:rsid w:val="005D7E79"/>
    <w:rsid w:val="005D7F75"/>
    <w:rsid w:val="005E013D"/>
    <w:rsid w:val="005E0C97"/>
    <w:rsid w:val="005E1F51"/>
    <w:rsid w:val="005E2319"/>
    <w:rsid w:val="005E29DB"/>
    <w:rsid w:val="005E4B4A"/>
    <w:rsid w:val="005E4B5D"/>
    <w:rsid w:val="005E5448"/>
    <w:rsid w:val="005E6E65"/>
    <w:rsid w:val="005E7300"/>
    <w:rsid w:val="005E79F7"/>
    <w:rsid w:val="005E7D03"/>
    <w:rsid w:val="005E7E62"/>
    <w:rsid w:val="005F0CF4"/>
    <w:rsid w:val="005F2485"/>
    <w:rsid w:val="005F380E"/>
    <w:rsid w:val="005F4046"/>
    <w:rsid w:val="005F4893"/>
    <w:rsid w:val="005F4F02"/>
    <w:rsid w:val="005F5B70"/>
    <w:rsid w:val="005F67FE"/>
    <w:rsid w:val="005F68F7"/>
    <w:rsid w:val="005F6D71"/>
    <w:rsid w:val="005F7064"/>
    <w:rsid w:val="005F70E1"/>
    <w:rsid w:val="005F73C6"/>
    <w:rsid w:val="006013E4"/>
    <w:rsid w:val="006019A5"/>
    <w:rsid w:val="006026A7"/>
    <w:rsid w:val="006029C4"/>
    <w:rsid w:val="00604601"/>
    <w:rsid w:val="00604F86"/>
    <w:rsid w:val="006056F6"/>
    <w:rsid w:val="00606135"/>
    <w:rsid w:val="0060618D"/>
    <w:rsid w:val="006077E0"/>
    <w:rsid w:val="00610224"/>
    <w:rsid w:val="00611AE8"/>
    <w:rsid w:val="00611E81"/>
    <w:rsid w:val="00615054"/>
    <w:rsid w:val="006150F0"/>
    <w:rsid w:val="00616950"/>
    <w:rsid w:val="00617B28"/>
    <w:rsid w:val="006207EC"/>
    <w:rsid w:val="00621BFF"/>
    <w:rsid w:val="00622FEF"/>
    <w:rsid w:val="00623475"/>
    <w:rsid w:val="006243AF"/>
    <w:rsid w:val="00624D5F"/>
    <w:rsid w:val="0062519B"/>
    <w:rsid w:val="00625F0C"/>
    <w:rsid w:val="00626601"/>
    <w:rsid w:val="00626652"/>
    <w:rsid w:val="00626ED9"/>
    <w:rsid w:val="00627C3C"/>
    <w:rsid w:val="006315A8"/>
    <w:rsid w:val="00631D82"/>
    <w:rsid w:val="00632934"/>
    <w:rsid w:val="00632A16"/>
    <w:rsid w:val="00632BA0"/>
    <w:rsid w:val="00633475"/>
    <w:rsid w:val="006358DF"/>
    <w:rsid w:val="00637627"/>
    <w:rsid w:val="00640383"/>
    <w:rsid w:val="00641EDE"/>
    <w:rsid w:val="00641FBB"/>
    <w:rsid w:val="00642B23"/>
    <w:rsid w:val="006433BA"/>
    <w:rsid w:val="00643B9D"/>
    <w:rsid w:val="00643C9C"/>
    <w:rsid w:val="00645612"/>
    <w:rsid w:val="00645B26"/>
    <w:rsid w:val="00645BC6"/>
    <w:rsid w:val="00645C4D"/>
    <w:rsid w:val="006462B5"/>
    <w:rsid w:val="00650A40"/>
    <w:rsid w:val="00650B0A"/>
    <w:rsid w:val="00651A85"/>
    <w:rsid w:val="00651A8D"/>
    <w:rsid w:val="0065297F"/>
    <w:rsid w:val="00654850"/>
    <w:rsid w:val="0065545A"/>
    <w:rsid w:val="006559D1"/>
    <w:rsid w:val="0065637C"/>
    <w:rsid w:val="00656662"/>
    <w:rsid w:val="00656874"/>
    <w:rsid w:val="0065695F"/>
    <w:rsid w:val="00657F08"/>
    <w:rsid w:val="00660437"/>
    <w:rsid w:val="0066059D"/>
    <w:rsid w:val="00660E77"/>
    <w:rsid w:val="00661281"/>
    <w:rsid w:val="00661C2B"/>
    <w:rsid w:val="00662D05"/>
    <w:rsid w:val="006636CC"/>
    <w:rsid w:val="00663926"/>
    <w:rsid w:val="00663DCF"/>
    <w:rsid w:val="00664A70"/>
    <w:rsid w:val="00664C91"/>
    <w:rsid w:val="00665549"/>
    <w:rsid w:val="00665597"/>
    <w:rsid w:val="0066796E"/>
    <w:rsid w:val="00670444"/>
    <w:rsid w:val="00672F44"/>
    <w:rsid w:val="00673372"/>
    <w:rsid w:val="006743C1"/>
    <w:rsid w:val="00675848"/>
    <w:rsid w:val="00675A7B"/>
    <w:rsid w:val="00680157"/>
    <w:rsid w:val="00680F83"/>
    <w:rsid w:val="00681BF5"/>
    <w:rsid w:val="00682807"/>
    <w:rsid w:val="00682D77"/>
    <w:rsid w:val="00683FC1"/>
    <w:rsid w:val="00684B55"/>
    <w:rsid w:val="0068502D"/>
    <w:rsid w:val="006864C4"/>
    <w:rsid w:val="00687256"/>
    <w:rsid w:val="00687D46"/>
    <w:rsid w:val="006911C1"/>
    <w:rsid w:val="00692B4B"/>
    <w:rsid w:val="00692B57"/>
    <w:rsid w:val="00693173"/>
    <w:rsid w:val="00693778"/>
    <w:rsid w:val="00693E62"/>
    <w:rsid w:val="00695B59"/>
    <w:rsid w:val="00697A78"/>
    <w:rsid w:val="006A0117"/>
    <w:rsid w:val="006A0D37"/>
    <w:rsid w:val="006A1753"/>
    <w:rsid w:val="006A3619"/>
    <w:rsid w:val="006A4229"/>
    <w:rsid w:val="006A434E"/>
    <w:rsid w:val="006A4D9C"/>
    <w:rsid w:val="006A5B1B"/>
    <w:rsid w:val="006A61C8"/>
    <w:rsid w:val="006A6CB0"/>
    <w:rsid w:val="006B0808"/>
    <w:rsid w:val="006B08C2"/>
    <w:rsid w:val="006B0FCC"/>
    <w:rsid w:val="006B17EA"/>
    <w:rsid w:val="006B1954"/>
    <w:rsid w:val="006B4915"/>
    <w:rsid w:val="006B57B3"/>
    <w:rsid w:val="006B5BFE"/>
    <w:rsid w:val="006B69E8"/>
    <w:rsid w:val="006B6ADE"/>
    <w:rsid w:val="006C1F40"/>
    <w:rsid w:val="006C20BB"/>
    <w:rsid w:val="006C2C81"/>
    <w:rsid w:val="006C4303"/>
    <w:rsid w:val="006C4CF5"/>
    <w:rsid w:val="006C583E"/>
    <w:rsid w:val="006C6255"/>
    <w:rsid w:val="006C6315"/>
    <w:rsid w:val="006C6B9C"/>
    <w:rsid w:val="006C759C"/>
    <w:rsid w:val="006D018C"/>
    <w:rsid w:val="006D0A37"/>
    <w:rsid w:val="006D0E4A"/>
    <w:rsid w:val="006D1E62"/>
    <w:rsid w:val="006D27E5"/>
    <w:rsid w:val="006D2A75"/>
    <w:rsid w:val="006D2AE3"/>
    <w:rsid w:val="006D3051"/>
    <w:rsid w:val="006D3769"/>
    <w:rsid w:val="006D3BEF"/>
    <w:rsid w:val="006D471E"/>
    <w:rsid w:val="006D4DB8"/>
    <w:rsid w:val="006E03E5"/>
    <w:rsid w:val="006E0DAD"/>
    <w:rsid w:val="006E12C6"/>
    <w:rsid w:val="006E1509"/>
    <w:rsid w:val="006E184D"/>
    <w:rsid w:val="006E2BAE"/>
    <w:rsid w:val="006E4550"/>
    <w:rsid w:val="006E486B"/>
    <w:rsid w:val="006E58FC"/>
    <w:rsid w:val="006E691E"/>
    <w:rsid w:val="006F0A04"/>
    <w:rsid w:val="006F1BEB"/>
    <w:rsid w:val="006F2530"/>
    <w:rsid w:val="006F2AB2"/>
    <w:rsid w:val="006F2C3B"/>
    <w:rsid w:val="006F4616"/>
    <w:rsid w:val="006F4654"/>
    <w:rsid w:val="00700F15"/>
    <w:rsid w:val="007012C2"/>
    <w:rsid w:val="00702545"/>
    <w:rsid w:val="0070304C"/>
    <w:rsid w:val="007041BB"/>
    <w:rsid w:val="00704FC7"/>
    <w:rsid w:val="007056F8"/>
    <w:rsid w:val="00705BB5"/>
    <w:rsid w:val="00705F9A"/>
    <w:rsid w:val="007063D0"/>
    <w:rsid w:val="00706982"/>
    <w:rsid w:val="00706C06"/>
    <w:rsid w:val="00707317"/>
    <w:rsid w:val="00710861"/>
    <w:rsid w:val="00711442"/>
    <w:rsid w:val="007121DA"/>
    <w:rsid w:val="0071291E"/>
    <w:rsid w:val="00712E6E"/>
    <w:rsid w:val="00713129"/>
    <w:rsid w:val="00713298"/>
    <w:rsid w:val="00714586"/>
    <w:rsid w:val="00714989"/>
    <w:rsid w:val="00714F95"/>
    <w:rsid w:val="0071617F"/>
    <w:rsid w:val="00716E90"/>
    <w:rsid w:val="007176A3"/>
    <w:rsid w:val="0072021D"/>
    <w:rsid w:val="00720C31"/>
    <w:rsid w:val="00721F4B"/>
    <w:rsid w:val="0072300B"/>
    <w:rsid w:val="00724A99"/>
    <w:rsid w:val="00725661"/>
    <w:rsid w:val="00726E76"/>
    <w:rsid w:val="00726E86"/>
    <w:rsid w:val="0072717B"/>
    <w:rsid w:val="0073017C"/>
    <w:rsid w:val="00731B61"/>
    <w:rsid w:val="00732897"/>
    <w:rsid w:val="00732B85"/>
    <w:rsid w:val="007330D5"/>
    <w:rsid w:val="00733B1E"/>
    <w:rsid w:val="00733B3C"/>
    <w:rsid w:val="0073520E"/>
    <w:rsid w:val="00735836"/>
    <w:rsid w:val="00735CBD"/>
    <w:rsid w:val="00736BD1"/>
    <w:rsid w:val="00737216"/>
    <w:rsid w:val="0073799D"/>
    <w:rsid w:val="0074104E"/>
    <w:rsid w:val="0074196F"/>
    <w:rsid w:val="00741D49"/>
    <w:rsid w:val="0074210C"/>
    <w:rsid w:val="007422C8"/>
    <w:rsid w:val="007426E2"/>
    <w:rsid w:val="00742794"/>
    <w:rsid w:val="0074287C"/>
    <w:rsid w:val="0074368F"/>
    <w:rsid w:val="00743C42"/>
    <w:rsid w:val="0074518D"/>
    <w:rsid w:val="00746B4E"/>
    <w:rsid w:val="00747DCE"/>
    <w:rsid w:val="00750B34"/>
    <w:rsid w:val="00750E5F"/>
    <w:rsid w:val="007514C6"/>
    <w:rsid w:val="007522AC"/>
    <w:rsid w:val="00752CD5"/>
    <w:rsid w:val="00753953"/>
    <w:rsid w:val="00753E22"/>
    <w:rsid w:val="00755467"/>
    <w:rsid w:val="00755926"/>
    <w:rsid w:val="0075613F"/>
    <w:rsid w:val="00756EF5"/>
    <w:rsid w:val="00757ED1"/>
    <w:rsid w:val="00757F69"/>
    <w:rsid w:val="0076004E"/>
    <w:rsid w:val="007603D5"/>
    <w:rsid w:val="00760554"/>
    <w:rsid w:val="00760DB8"/>
    <w:rsid w:val="007614FF"/>
    <w:rsid w:val="0076156C"/>
    <w:rsid w:val="007623FA"/>
    <w:rsid w:val="007624D2"/>
    <w:rsid w:val="0076344A"/>
    <w:rsid w:val="00763FFE"/>
    <w:rsid w:val="0076455F"/>
    <w:rsid w:val="00764D3D"/>
    <w:rsid w:val="007658EF"/>
    <w:rsid w:val="00766AD3"/>
    <w:rsid w:val="00767FF0"/>
    <w:rsid w:val="0077011C"/>
    <w:rsid w:val="007705AF"/>
    <w:rsid w:val="00770AC7"/>
    <w:rsid w:val="00770E38"/>
    <w:rsid w:val="0077130C"/>
    <w:rsid w:val="00771C20"/>
    <w:rsid w:val="00771D39"/>
    <w:rsid w:val="0077382D"/>
    <w:rsid w:val="00774049"/>
    <w:rsid w:val="0077467A"/>
    <w:rsid w:val="00774DF1"/>
    <w:rsid w:val="00775BEB"/>
    <w:rsid w:val="00775EDF"/>
    <w:rsid w:val="0077643B"/>
    <w:rsid w:val="00776665"/>
    <w:rsid w:val="00777293"/>
    <w:rsid w:val="00777F37"/>
    <w:rsid w:val="00780CE2"/>
    <w:rsid w:val="00781BF3"/>
    <w:rsid w:val="00781CAF"/>
    <w:rsid w:val="00783A40"/>
    <w:rsid w:val="00783DA2"/>
    <w:rsid w:val="00784AF8"/>
    <w:rsid w:val="00784B1A"/>
    <w:rsid w:val="00784CE2"/>
    <w:rsid w:val="007853F9"/>
    <w:rsid w:val="00785D1A"/>
    <w:rsid w:val="0078784A"/>
    <w:rsid w:val="00787D32"/>
    <w:rsid w:val="00790E6A"/>
    <w:rsid w:val="00794B3D"/>
    <w:rsid w:val="00795030"/>
    <w:rsid w:val="007953D3"/>
    <w:rsid w:val="007956FC"/>
    <w:rsid w:val="0079608D"/>
    <w:rsid w:val="00797AFC"/>
    <w:rsid w:val="007A0004"/>
    <w:rsid w:val="007A2691"/>
    <w:rsid w:val="007A3020"/>
    <w:rsid w:val="007A37A9"/>
    <w:rsid w:val="007A3A18"/>
    <w:rsid w:val="007A66F7"/>
    <w:rsid w:val="007A720D"/>
    <w:rsid w:val="007A77D1"/>
    <w:rsid w:val="007B1391"/>
    <w:rsid w:val="007B14FC"/>
    <w:rsid w:val="007B188F"/>
    <w:rsid w:val="007B289D"/>
    <w:rsid w:val="007B2FF8"/>
    <w:rsid w:val="007B3A56"/>
    <w:rsid w:val="007B4367"/>
    <w:rsid w:val="007B4A6B"/>
    <w:rsid w:val="007B50FC"/>
    <w:rsid w:val="007B5855"/>
    <w:rsid w:val="007B5893"/>
    <w:rsid w:val="007B68A3"/>
    <w:rsid w:val="007B6D4A"/>
    <w:rsid w:val="007B76B0"/>
    <w:rsid w:val="007B76B6"/>
    <w:rsid w:val="007B7848"/>
    <w:rsid w:val="007C0E10"/>
    <w:rsid w:val="007C16E0"/>
    <w:rsid w:val="007C1C73"/>
    <w:rsid w:val="007C20D8"/>
    <w:rsid w:val="007C2194"/>
    <w:rsid w:val="007C3DC0"/>
    <w:rsid w:val="007C5AAD"/>
    <w:rsid w:val="007C5E3D"/>
    <w:rsid w:val="007C710E"/>
    <w:rsid w:val="007D00C5"/>
    <w:rsid w:val="007D2CBF"/>
    <w:rsid w:val="007D32C7"/>
    <w:rsid w:val="007D3F31"/>
    <w:rsid w:val="007D5DFA"/>
    <w:rsid w:val="007D62A2"/>
    <w:rsid w:val="007D6873"/>
    <w:rsid w:val="007D693A"/>
    <w:rsid w:val="007E0D5E"/>
    <w:rsid w:val="007E1353"/>
    <w:rsid w:val="007E2BF9"/>
    <w:rsid w:val="007E5319"/>
    <w:rsid w:val="007E573A"/>
    <w:rsid w:val="007E7AA2"/>
    <w:rsid w:val="007E7B65"/>
    <w:rsid w:val="007F04FF"/>
    <w:rsid w:val="007F2866"/>
    <w:rsid w:val="007F31B9"/>
    <w:rsid w:val="007F33DF"/>
    <w:rsid w:val="007F35EF"/>
    <w:rsid w:val="007F4B49"/>
    <w:rsid w:val="007F509B"/>
    <w:rsid w:val="007F5177"/>
    <w:rsid w:val="007F6387"/>
    <w:rsid w:val="007F6A1A"/>
    <w:rsid w:val="00800438"/>
    <w:rsid w:val="008011AC"/>
    <w:rsid w:val="008027F2"/>
    <w:rsid w:val="008049A0"/>
    <w:rsid w:val="00804C09"/>
    <w:rsid w:val="00806651"/>
    <w:rsid w:val="0080679B"/>
    <w:rsid w:val="00806B2C"/>
    <w:rsid w:val="00807765"/>
    <w:rsid w:val="00811096"/>
    <w:rsid w:val="00811FA3"/>
    <w:rsid w:val="0081252D"/>
    <w:rsid w:val="00812539"/>
    <w:rsid w:val="00812CA0"/>
    <w:rsid w:val="0081321D"/>
    <w:rsid w:val="00813BED"/>
    <w:rsid w:val="00814046"/>
    <w:rsid w:val="00814A11"/>
    <w:rsid w:val="00815738"/>
    <w:rsid w:val="008164B8"/>
    <w:rsid w:val="008165B0"/>
    <w:rsid w:val="00816612"/>
    <w:rsid w:val="0082012B"/>
    <w:rsid w:val="00821036"/>
    <w:rsid w:val="008219BC"/>
    <w:rsid w:val="00822A73"/>
    <w:rsid w:val="008246C6"/>
    <w:rsid w:val="00825AD5"/>
    <w:rsid w:val="008264C9"/>
    <w:rsid w:val="00826CFB"/>
    <w:rsid w:val="0082716E"/>
    <w:rsid w:val="008273B7"/>
    <w:rsid w:val="008322FA"/>
    <w:rsid w:val="00833359"/>
    <w:rsid w:val="00833A49"/>
    <w:rsid w:val="00833D83"/>
    <w:rsid w:val="008345B0"/>
    <w:rsid w:val="00834827"/>
    <w:rsid w:val="00835343"/>
    <w:rsid w:val="00836519"/>
    <w:rsid w:val="00836961"/>
    <w:rsid w:val="00836E00"/>
    <w:rsid w:val="00837118"/>
    <w:rsid w:val="0083792F"/>
    <w:rsid w:val="00837A31"/>
    <w:rsid w:val="00840A34"/>
    <w:rsid w:val="00840F32"/>
    <w:rsid w:val="008421FF"/>
    <w:rsid w:val="0084236D"/>
    <w:rsid w:val="00842AF4"/>
    <w:rsid w:val="008434CB"/>
    <w:rsid w:val="008448E4"/>
    <w:rsid w:val="00844E6D"/>
    <w:rsid w:val="0084504A"/>
    <w:rsid w:val="0084511E"/>
    <w:rsid w:val="0084649F"/>
    <w:rsid w:val="00847246"/>
    <w:rsid w:val="00847B32"/>
    <w:rsid w:val="0085291E"/>
    <w:rsid w:val="00852B63"/>
    <w:rsid w:val="0085302C"/>
    <w:rsid w:val="00853752"/>
    <w:rsid w:val="0085461A"/>
    <w:rsid w:val="008547F1"/>
    <w:rsid w:val="00854BE7"/>
    <w:rsid w:val="00854EBB"/>
    <w:rsid w:val="00856145"/>
    <w:rsid w:val="00856188"/>
    <w:rsid w:val="0085659D"/>
    <w:rsid w:val="008573BC"/>
    <w:rsid w:val="00860139"/>
    <w:rsid w:val="008604A2"/>
    <w:rsid w:val="008604D9"/>
    <w:rsid w:val="008607DB"/>
    <w:rsid w:val="008611E4"/>
    <w:rsid w:val="008618D1"/>
    <w:rsid w:val="00861944"/>
    <w:rsid w:val="00861A67"/>
    <w:rsid w:val="00861ADA"/>
    <w:rsid w:val="00862B5F"/>
    <w:rsid w:val="00862B72"/>
    <w:rsid w:val="00863A5B"/>
    <w:rsid w:val="00863E83"/>
    <w:rsid w:val="008644B2"/>
    <w:rsid w:val="008653FE"/>
    <w:rsid w:val="008656F9"/>
    <w:rsid w:val="00866350"/>
    <w:rsid w:val="008672C0"/>
    <w:rsid w:val="008678BE"/>
    <w:rsid w:val="00870975"/>
    <w:rsid w:val="00870C16"/>
    <w:rsid w:val="00870E31"/>
    <w:rsid w:val="008717A0"/>
    <w:rsid w:val="008718DB"/>
    <w:rsid w:val="0087230F"/>
    <w:rsid w:val="0087466F"/>
    <w:rsid w:val="00874EEA"/>
    <w:rsid w:val="00875243"/>
    <w:rsid w:val="00875A7A"/>
    <w:rsid w:val="0087684C"/>
    <w:rsid w:val="00876D3D"/>
    <w:rsid w:val="00880181"/>
    <w:rsid w:val="00880FD8"/>
    <w:rsid w:val="008810A1"/>
    <w:rsid w:val="00881AAE"/>
    <w:rsid w:val="008825F9"/>
    <w:rsid w:val="008829DA"/>
    <w:rsid w:val="00882FB3"/>
    <w:rsid w:val="0088398A"/>
    <w:rsid w:val="00883BF4"/>
    <w:rsid w:val="008840D1"/>
    <w:rsid w:val="008841DB"/>
    <w:rsid w:val="0088471B"/>
    <w:rsid w:val="00884E3D"/>
    <w:rsid w:val="008851F8"/>
    <w:rsid w:val="008859F5"/>
    <w:rsid w:val="00885C79"/>
    <w:rsid w:val="0088709D"/>
    <w:rsid w:val="00890833"/>
    <w:rsid w:val="00890C99"/>
    <w:rsid w:val="00892078"/>
    <w:rsid w:val="0089210D"/>
    <w:rsid w:val="0089228E"/>
    <w:rsid w:val="008927D3"/>
    <w:rsid w:val="00894E38"/>
    <w:rsid w:val="00895018"/>
    <w:rsid w:val="00895915"/>
    <w:rsid w:val="00896114"/>
    <w:rsid w:val="00896181"/>
    <w:rsid w:val="00896841"/>
    <w:rsid w:val="00896BB1"/>
    <w:rsid w:val="00897DC2"/>
    <w:rsid w:val="008A1312"/>
    <w:rsid w:val="008A33FE"/>
    <w:rsid w:val="008A671F"/>
    <w:rsid w:val="008A6B46"/>
    <w:rsid w:val="008B01DA"/>
    <w:rsid w:val="008B0D91"/>
    <w:rsid w:val="008B1419"/>
    <w:rsid w:val="008B24FC"/>
    <w:rsid w:val="008B2DBE"/>
    <w:rsid w:val="008B372C"/>
    <w:rsid w:val="008B3CDC"/>
    <w:rsid w:val="008B4198"/>
    <w:rsid w:val="008B4694"/>
    <w:rsid w:val="008B46AC"/>
    <w:rsid w:val="008B5D4B"/>
    <w:rsid w:val="008B687C"/>
    <w:rsid w:val="008B7680"/>
    <w:rsid w:val="008C0171"/>
    <w:rsid w:val="008C161B"/>
    <w:rsid w:val="008C1ED3"/>
    <w:rsid w:val="008C2B90"/>
    <w:rsid w:val="008C35B0"/>
    <w:rsid w:val="008C38DA"/>
    <w:rsid w:val="008C66E6"/>
    <w:rsid w:val="008C6E05"/>
    <w:rsid w:val="008C7D10"/>
    <w:rsid w:val="008C7F3A"/>
    <w:rsid w:val="008D193D"/>
    <w:rsid w:val="008D26C3"/>
    <w:rsid w:val="008D27DC"/>
    <w:rsid w:val="008D572D"/>
    <w:rsid w:val="008D6378"/>
    <w:rsid w:val="008D6DA8"/>
    <w:rsid w:val="008D799B"/>
    <w:rsid w:val="008D7BFC"/>
    <w:rsid w:val="008E028C"/>
    <w:rsid w:val="008E07F8"/>
    <w:rsid w:val="008E1335"/>
    <w:rsid w:val="008E165C"/>
    <w:rsid w:val="008E190B"/>
    <w:rsid w:val="008E198C"/>
    <w:rsid w:val="008E1F0D"/>
    <w:rsid w:val="008E28FA"/>
    <w:rsid w:val="008E3F00"/>
    <w:rsid w:val="008E490C"/>
    <w:rsid w:val="008E5BB5"/>
    <w:rsid w:val="008E6356"/>
    <w:rsid w:val="008E6E2C"/>
    <w:rsid w:val="008E77FC"/>
    <w:rsid w:val="008E7E3B"/>
    <w:rsid w:val="008F0773"/>
    <w:rsid w:val="008F0B7B"/>
    <w:rsid w:val="008F0C86"/>
    <w:rsid w:val="008F20BF"/>
    <w:rsid w:val="008F44D9"/>
    <w:rsid w:val="008F4620"/>
    <w:rsid w:val="008F4923"/>
    <w:rsid w:val="008F6595"/>
    <w:rsid w:val="0090051D"/>
    <w:rsid w:val="00900752"/>
    <w:rsid w:val="0090337E"/>
    <w:rsid w:val="00904A92"/>
    <w:rsid w:val="00904DF7"/>
    <w:rsid w:val="00905917"/>
    <w:rsid w:val="009070B1"/>
    <w:rsid w:val="00907DB4"/>
    <w:rsid w:val="00907F7B"/>
    <w:rsid w:val="00907FF7"/>
    <w:rsid w:val="00910432"/>
    <w:rsid w:val="009112E4"/>
    <w:rsid w:val="009119E1"/>
    <w:rsid w:val="00911B2B"/>
    <w:rsid w:val="00913994"/>
    <w:rsid w:val="00913C94"/>
    <w:rsid w:val="00915812"/>
    <w:rsid w:val="00916CF2"/>
    <w:rsid w:val="00920C34"/>
    <w:rsid w:val="00921C7B"/>
    <w:rsid w:val="00921D23"/>
    <w:rsid w:val="00921F2B"/>
    <w:rsid w:val="0092209E"/>
    <w:rsid w:val="00923DD0"/>
    <w:rsid w:val="00924A8E"/>
    <w:rsid w:val="0092538F"/>
    <w:rsid w:val="00926407"/>
    <w:rsid w:val="00926850"/>
    <w:rsid w:val="00926EA3"/>
    <w:rsid w:val="00930532"/>
    <w:rsid w:val="0093053C"/>
    <w:rsid w:val="00931A97"/>
    <w:rsid w:val="009320F7"/>
    <w:rsid w:val="00932F6D"/>
    <w:rsid w:val="009344AE"/>
    <w:rsid w:val="00934A30"/>
    <w:rsid w:val="0093647F"/>
    <w:rsid w:val="0093743F"/>
    <w:rsid w:val="00937AD9"/>
    <w:rsid w:val="00940963"/>
    <w:rsid w:val="00941C72"/>
    <w:rsid w:val="00941E5D"/>
    <w:rsid w:val="0094352E"/>
    <w:rsid w:val="00944245"/>
    <w:rsid w:val="009458F5"/>
    <w:rsid w:val="009460A0"/>
    <w:rsid w:val="00946547"/>
    <w:rsid w:val="00947A09"/>
    <w:rsid w:val="009506EE"/>
    <w:rsid w:val="009521A8"/>
    <w:rsid w:val="00952FEE"/>
    <w:rsid w:val="009539DE"/>
    <w:rsid w:val="00954CC4"/>
    <w:rsid w:val="00955914"/>
    <w:rsid w:val="009559AD"/>
    <w:rsid w:val="00955A1C"/>
    <w:rsid w:val="00957B82"/>
    <w:rsid w:val="009611F8"/>
    <w:rsid w:val="00962653"/>
    <w:rsid w:val="00963FC2"/>
    <w:rsid w:val="00964BE5"/>
    <w:rsid w:val="00965150"/>
    <w:rsid w:val="00967628"/>
    <w:rsid w:val="00967AFC"/>
    <w:rsid w:val="00967C85"/>
    <w:rsid w:val="00970333"/>
    <w:rsid w:val="00970BBE"/>
    <w:rsid w:val="00971822"/>
    <w:rsid w:val="0097396C"/>
    <w:rsid w:val="009748F9"/>
    <w:rsid w:val="00974DAA"/>
    <w:rsid w:val="0097586F"/>
    <w:rsid w:val="009761D9"/>
    <w:rsid w:val="009763BD"/>
    <w:rsid w:val="00981C70"/>
    <w:rsid w:val="00981DDE"/>
    <w:rsid w:val="00983B99"/>
    <w:rsid w:val="00983BFB"/>
    <w:rsid w:val="00984176"/>
    <w:rsid w:val="00990062"/>
    <w:rsid w:val="009906F8"/>
    <w:rsid w:val="00992D40"/>
    <w:rsid w:val="009A0942"/>
    <w:rsid w:val="009A12EF"/>
    <w:rsid w:val="009A317D"/>
    <w:rsid w:val="009A38C7"/>
    <w:rsid w:val="009A4664"/>
    <w:rsid w:val="009A48E5"/>
    <w:rsid w:val="009A5E5A"/>
    <w:rsid w:val="009A6732"/>
    <w:rsid w:val="009A67D5"/>
    <w:rsid w:val="009A6B02"/>
    <w:rsid w:val="009A7799"/>
    <w:rsid w:val="009B091D"/>
    <w:rsid w:val="009B0B6B"/>
    <w:rsid w:val="009B10A4"/>
    <w:rsid w:val="009B36C5"/>
    <w:rsid w:val="009B5787"/>
    <w:rsid w:val="009B5CA4"/>
    <w:rsid w:val="009B5CFF"/>
    <w:rsid w:val="009B6363"/>
    <w:rsid w:val="009B666C"/>
    <w:rsid w:val="009B7208"/>
    <w:rsid w:val="009B74A5"/>
    <w:rsid w:val="009C1275"/>
    <w:rsid w:val="009C16E6"/>
    <w:rsid w:val="009C1A0E"/>
    <w:rsid w:val="009C2962"/>
    <w:rsid w:val="009C2ADB"/>
    <w:rsid w:val="009C3493"/>
    <w:rsid w:val="009C362B"/>
    <w:rsid w:val="009C3EBA"/>
    <w:rsid w:val="009C40BE"/>
    <w:rsid w:val="009C645A"/>
    <w:rsid w:val="009D0012"/>
    <w:rsid w:val="009D0790"/>
    <w:rsid w:val="009D0A8F"/>
    <w:rsid w:val="009D122F"/>
    <w:rsid w:val="009D2CAC"/>
    <w:rsid w:val="009D31B9"/>
    <w:rsid w:val="009D3476"/>
    <w:rsid w:val="009D3C03"/>
    <w:rsid w:val="009D6DD4"/>
    <w:rsid w:val="009D70BC"/>
    <w:rsid w:val="009D71DC"/>
    <w:rsid w:val="009E0228"/>
    <w:rsid w:val="009E04F2"/>
    <w:rsid w:val="009E29A9"/>
    <w:rsid w:val="009E2F74"/>
    <w:rsid w:val="009E32EA"/>
    <w:rsid w:val="009E39AB"/>
    <w:rsid w:val="009E412D"/>
    <w:rsid w:val="009E41C2"/>
    <w:rsid w:val="009E4475"/>
    <w:rsid w:val="009E5C9C"/>
    <w:rsid w:val="009E796D"/>
    <w:rsid w:val="009E7DAA"/>
    <w:rsid w:val="009F0219"/>
    <w:rsid w:val="009F24FE"/>
    <w:rsid w:val="009F270A"/>
    <w:rsid w:val="009F2B76"/>
    <w:rsid w:val="009F3ACE"/>
    <w:rsid w:val="009F5E7B"/>
    <w:rsid w:val="009F6CF5"/>
    <w:rsid w:val="00A03A7F"/>
    <w:rsid w:val="00A04FC5"/>
    <w:rsid w:val="00A05ADD"/>
    <w:rsid w:val="00A079FA"/>
    <w:rsid w:val="00A07A6E"/>
    <w:rsid w:val="00A11603"/>
    <w:rsid w:val="00A118FC"/>
    <w:rsid w:val="00A11901"/>
    <w:rsid w:val="00A12028"/>
    <w:rsid w:val="00A121AF"/>
    <w:rsid w:val="00A140B3"/>
    <w:rsid w:val="00A143CA"/>
    <w:rsid w:val="00A14824"/>
    <w:rsid w:val="00A1635C"/>
    <w:rsid w:val="00A171E7"/>
    <w:rsid w:val="00A200B2"/>
    <w:rsid w:val="00A2027E"/>
    <w:rsid w:val="00A229B2"/>
    <w:rsid w:val="00A22B86"/>
    <w:rsid w:val="00A22D80"/>
    <w:rsid w:val="00A230BE"/>
    <w:rsid w:val="00A2562F"/>
    <w:rsid w:val="00A25D6D"/>
    <w:rsid w:val="00A3057C"/>
    <w:rsid w:val="00A30BDA"/>
    <w:rsid w:val="00A30C3D"/>
    <w:rsid w:val="00A30CEA"/>
    <w:rsid w:val="00A30D9C"/>
    <w:rsid w:val="00A31AF8"/>
    <w:rsid w:val="00A3332F"/>
    <w:rsid w:val="00A336E4"/>
    <w:rsid w:val="00A33B65"/>
    <w:rsid w:val="00A348AA"/>
    <w:rsid w:val="00A3504D"/>
    <w:rsid w:val="00A35B8C"/>
    <w:rsid w:val="00A362F8"/>
    <w:rsid w:val="00A36880"/>
    <w:rsid w:val="00A36949"/>
    <w:rsid w:val="00A37916"/>
    <w:rsid w:val="00A409D2"/>
    <w:rsid w:val="00A40A83"/>
    <w:rsid w:val="00A40D31"/>
    <w:rsid w:val="00A41584"/>
    <w:rsid w:val="00A421CD"/>
    <w:rsid w:val="00A42795"/>
    <w:rsid w:val="00A43497"/>
    <w:rsid w:val="00A43EF5"/>
    <w:rsid w:val="00A443BD"/>
    <w:rsid w:val="00A44490"/>
    <w:rsid w:val="00A4564A"/>
    <w:rsid w:val="00A4610A"/>
    <w:rsid w:val="00A4728C"/>
    <w:rsid w:val="00A5089E"/>
    <w:rsid w:val="00A51FFA"/>
    <w:rsid w:val="00A52662"/>
    <w:rsid w:val="00A5273F"/>
    <w:rsid w:val="00A53835"/>
    <w:rsid w:val="00A53A22"/>
    <w:rsid w:val="00A54AE6"/>
    <w:rsid w:val="00A55297"/>
    <w:rsid w:val="00A56847"/>
    <w:rsid w:val="00A569FB"/>
    <w:rsid w:val="00A57392"/>
    <w:rsid w:val="00A60A91"/>
    <w:rsid w:val="00A60AE9"/>
    <w:rsid w:val="00A615C7"/>
    <w:rsid w:val="00A618EC"/>
    <w:rsid w:val="00A625DE"/>
    <w:rsid w:val="00A6265B"/>
    <w:rsid w:val="00A639A4"/>
    <w:rsid w:val="00A655F9"/>
    <w:rsid w:val="00A66795"/>
    <w:rsid w:val="00A7078C"/>
    <w:rsid w:val="00A70CB8"/>
    <w:rsid w:val="00A71D2D"/>
    <w:rsid w:val="00A72C19"/>
    <w:rsid w:val="00A73AF5"/>
    <w:rsid w:val="00A73FF6"/>
    <w:rsid w:val="00A742FD"/>
    <w:rsid w:val="00A74601"/>
    <w:rsid w:val="00A7498B"/>
    <w:rsid w:val="00A74F27"/>
    <w:rsid w:val="00A75F5D"/>
    <w:rsid w:val="00A76912"/>
    <w:rsid w:val="00A8034D"/>
    <w:rsid w:val="00A80F7F"/>
    <w:rsid w:val="00A818BF"/>
    <w:rsid w:val="00A81A8C"/>
    <w:rsid w:val="00A83049"/>
    <w:rsid w:val="00A84200"/>
    <w:rsid w:val="00A86105"/>
    <w:rsid w:val="00A86CD7"/>
    <w:rsid w:val="00A87280"/>
    <w:rsid w:val="00A9044B"/>
    <w:rsid w:val="00A904AD"/>
    <w:rsid w:val="00A9058A"/>
    <w:rsid w:val="00A908D3"/>
    <w:rsid w:val="00A91289"/>
    <w:rsid w:val="00A91503"/>
    <w:rsid w:val="00A924BF"/>
    <w:rsid w:val="00A92977"/>
    <w:rsid w:val="00A92AD7"/>
    <w:rsid w:val="00A93010"/>
    <w:rsid w:val="00A937C6"/>
    <w:rsid w:val="00A948F4"/>
    <w:rsid w:val="00A94CF3"/>
    <w:rsid w:val="00A94E71"/>
    <w:rsid w:val="00A95CD6"/>
    <w:rsid w:val="00A9647F"/>
    <w:rsid w:val="00A965C7"/>
    <w:rsid w:val="00A966A6"/>
    <w:rsid w:val="00A97E55"/>
    <w:rsid w:val="00AA037D"/>
    <w:rsid w:val="00AA0908"/>
    <w:rsid w:val="00AA0D0D"/>
    <w:rsid w:val="00AA16D2"/>
    <w:rsid w:val="00AA2026"/>
    <w:rsid w:val="00AA278A"/>
    <w:rsid w:val="00AA2D00"/>
    <w:rsid w:val="00AA2DA2"/>
    <w:rsid w:val="00AA327D"/>
    <w:rsid w:val="00AA3348"/>
    <w:rsid w:val="00AA3733"/>
    <w:rsid w:val="00AA4B18"/>
    <w:rsid w:val="00AA615F"/>
    <w:rsid w:val="00AA65CB"/>
    <w:rsid w:val="00AA78D4"/>
    <w:rsid w:val="00AA78EE"/>
    <w:rsid w:val="00AB0C0A"/>
    <w:rsid w:val="00AB0C1B"/>
    <w:rsid w:val="00AB116D"/>
    <w:rsid w:val="00AB1408"/>
    <w:rsid w:val="00AB175C"/>
    <w:rsid w:val="00AB424B"/>
    <w:rsid w:val="00AB52F9"/>
    <w:rsid w:val="00AB5D4F"/>
    <w:rsid w:val="00AB7CE8"/>
    <w:rsid w:val="00AC0363"/>
    <w:rsid w:val="00AC09BB"/>
    <w:rsid w:val="00AC192F"/>
    <w:rsid w:val="00AC198B"/>
    <w:rsid w:val="00AC37B4"/>
    <w:rsid w:val="00AC3880"/>
    <w:rsid w:val="00AC4C0E"/>
    <w:rsid w:val="00AC5E8C"/>
    <w:rsid w:val="00AC6C83"/>
    <w:rsid w:val="00AD17A3"/>
    <w:rsid w:val="00AD1E0F"/>
    <w:rsid w:val="00AD2601"/>
    <w:rsid w:val="00AD32EF"/>
    <w:rsid w:val="00AD354E"/>
    <w:rsid w:val="00AD3621"/>
    <w:rsid w:val="00AD41C7"/>
    <w:rsid w:val="00AD4230"/>
    <w:rsid w:val="00AD4CB9"/>
    <w:rsid w:val="00AD5335"/>
    <w:rsid w:val="00AD5AF3"/>
    <w:rsid w:val="00AD5E27"/>
    <w:rsid w:val="00AD6955"/>
    <w:rsid w:val="00AD6A90"/>
    <w:rsid w:val="00AD6E03"/>
    <w:rsid w:val="00AD7B91"/>
    <w:rsid w:val="00AE1400"/>
    <w:rsid w:val="00AE142D"/>
    <w:rsid w:val="00AE165F"/>
    <w:rsid w:val="00AE284F"/>
    <w:rsid w:val="00AE31A2"/>
    <w:rsid w:val="00AE335F"/>
    <w:rsid w:val="00AE5F0A"/>
    <w:rsid w:val="00AE6A55"/>
    <w:rsid w:val="00AE78D5"/>
    <w:rsid w:val="00AE7E49"/>
    <w:rsid w:val="00AE7E63"/>
    <w:rsid w:val="00AE7F0D"/>
    <w:rsid w:val="00AF0AD4"/>
    <w:rsid w:val="00AF0CE3"/>
    <w:rsid w:val="00AF15D7"/>
    <w:rsid w:val="00AF1A98"/>
    <w:rsid w:val="00AF1BCC"/>
    <w:rsid w:val="00AF1E38"/>
    <w:rsid w:val="00AF2CA3"/>
    <w:rsid w:val="00AF2CAD"/>
    <w:rsid w:val="00AF304E"/>
    <w:rsid w:val="00AF4AFB"/>
    <w:rsid w:val="00AF5A7A"/>
    <w:rsid w:val="00AF713E"/>
    <w:rsid w:val="00B009A9"/>
    <w:rsid w:val="00B020AA"/>
    <w:rsid w:val="00B021A8"/>
    <w:rsid w:val="00B0343F"/>
    <w:rsid w:val="00B05110"/>
    <w:rsid w:val="00B051BA"/>
    <w:rsid w:val="00B05CD5"/>
    <w:rsid w:val="00B0635D"/>
    <w:rsid w:val="00B06C87"/>
    <w:rsid w:val="00B06E18"/>
    <w:rsid w:val="00B108D7"/>
    <w:rsid w:val="00B11CA9"/>
    <w:rsid w:val="00B12FD8"/>
    <w:rsid w:val="00B136CE"/>
    <w:rsid w:val="00B14300"/>
    <w:rsid w:val="00B15AC2"/>
    <w:rsid w:val="00B15D4D"/>
    <w:rsid w:val="00B1605B"/>
    <w:rsid w:val="00B17F4A"/>
    <w:rsid w:val="00B21493"/>
    <w:rsid w:val="00B2188F"/>
    <w:rsid w:val="00B22870"/>
    <w:rsid w:val="00B22DC3"/>
    <w:rsid w:val="00B230E5"/>
    <w:rsid w:val="00B23FC3"/>
    <w:rsid w:val="00B242D2"/>
    <w:rsid w:val="00B24497"/>
    <w:rsid w:val="00B24574"/>
    <w:rsid w:val="00B25FBD"/>
    <w:rsid w:val="00B275FD"/>
    <w:rsid w:val="00B27CE8"/>
    <w:rsid w:val="00B317F9"/>
    <w:rsid w:val="00B323FB"/>
    <w:rsid w:val="00B3337C"/>
    <w:rsid w:val="00B33C2D"/>
    <w:rsid w:val="00B34A49"/>
    <w:rsid w:val="00B34E1A"/>
    <w:rsid w:val="00B35398"/>
    <w:rsid w:val="00B36344"/>
    <w:rsid w:val="00B3647B"/>
    <w:rsid w:val="00B36571"/>
    <w:rsid w:val="00B36617"/>
    <w:rsid w:val="00B409F7"/>
    <w:rsid w:val="00B4196F"/>
    <w:rsid w:val="00B41AE9"/>
    <w:rsid w:val="00B4207E"/>
    <w:rsid w:val="00B43F85"/>
    <w:rsid w:val="00B448AB"/>
    <w:rsid w:val="00B44A8D"/>
    <w:rsid w:val="00B4671B"/>
    <w:rsid w:val="00B4687A"/>
    <w:rsid w:val="00B47D5B"/>
    <w:rsid w:val="00B50318"/>
    <w:rsid w:val="00B510C4"/>
    <w:rsid w:val="00B51175"/>
    <w:rsid w:val="00B513D2"/>
    <w:rsid w:val="00B513D7"/>
    <w:rsid w:val="00B53C52"/>
    <w:rsid w:val="00B54DF3"/>
    <w:rsid w:val="00B5531A"/>
    <w:rsid w:val="00B566AA"/>
    <w:rsid w:val="00B572A3"/>
    <w:rsid w:val="00B574A9"/>
    <w:rsid w:val="00B6056A"/>
    <w:rsid w:val="00B61A0A"/>
    <w:rsid w:val="00B641DB"/>
    <w:rsid w:val="00B64F66"/>
    <w:rsid w:val="00B659DE"/>
    <w:rsid w:val="00B65E0E"/>
    <w:rsid w:val="00B661D1"/>
    <w:rsid w:val="00B66440"/>
    <w:rsid w:val="00B679A5"/>
    <w:rsid w:val="00B67A33"/>
    <w:rsid w:val="00B70F36"/>
    <w:rsid w:val="00B70F9D"/>
    <w:rsid w:val="00B73F6F"/>
    <w:rsid w:val="00B75DB9"/>
    <w:rsid w:val="00B76E3D"/>
    <w:rsid w:val="00B778BF"/>
    <w:rsid w:val="00B8080B"/>
    <w:rsid w:val="00B81077"/>
    <w:rsid w:val="00B811F4"/>
    <w:rsid w:val="00B81288"/>
    <w:rsid w:val="00B826A2"/>
    <w:rsid w:val="00B829AF"/>
    <w:rsid w:val="00B83001"/>
    <w:rsid w:val="00B83084"/>
    <w:rsid w:val="00B83AF9"/>
    <w:rsid w:val="00B8465D"/>
    <w:rsid w:val="00B87A6C"/>
    <w:rsid w:val="00B87D56"/>
    <w:rsid w:val="00B87E24"/>
    <w:rsid w:val="00B908CB"/>
    <w:rsid w:val="00B92153"/>
    <w:rsid w:val="00B92A81"/>
    <w:rsid w:val="00B968E2"/>
    <w:rsid w:val="00B969B1"/>
    <w:rsid w:val="00B972E4"/>
    <w:rsid w:val="00B97899"/>
    <w:rsid w:val="00BA0EFF"/>
    <w:rsid w:val="00BA19AD"/>
    <w:rsid w:val="00BA3202"/>
    <w:rsid w:val="00BA35F5"/>
    <w:rsid w:val="00BA3E07"/>
    <w:rsid w:val="00BA518B"/>
    <w:rsid w:val="00BA56A7"/>
    <w:rsid w:val="00BA5745"/>
    <w:rsid w:val="00BA590E"/>
    <w:rsid w:val="00BA6D1B"/>
    <w:rsid w:val="00BA792E"/>
    <w:rsid w:val="00BB168A"/>
    <w:rsid w:val="00BB1D5A"/>
    <w:rsid w:val="00BB3169"/>
    <w:rsid w:val="00BB3C45"/>
    <w:rsid w:val="00BB5345"/>
    <w:rsid w:val="00BB5399"/>
    <w:rsid w:val="00BB55F0"/>
    <w:rsid w:val="00BB57A7"/>
    <w:rsid w:val="00BB6FE5"/>
    <w:rsid w:val="00BB7E33"/>
    <w:rsid w:val="00BB7F29"/>
    <w:rsid w:val="00BC1560"/>
    <w:rsid w:val="00BC2830"/>
    <w:rsid w:val="00BC2C01"/>
    <w:rsid w:val="00BC3A5D"/>
    <w:rsid w:val="00BC4B04"/>
    <w:rsid w:val="00BC50D0"/>
    <w:rsid w:val="00BC6239"/>
    <w:rsid w:val="00BC64C6"/>
    <w:rsid w:val="00BC6B4D"/>
    <w:rsid w:val="00BD1068"/>
    <w:rsid w:val="00BD22D2"/>
    <w:rsid w:val="00BD30F7"/>
    <w:rsid w:val="00BD33FA"/>
    <w:rsid w:val="00BD3656"/>
    <w:rsid w:val="00BD3A16"/>
    <w:rsid w:val="00BD3B8C"/>
    <w:rsid w:val="00BD44FE"/>
    <w:rsid w:val="00BD5477"/>
    <w:rsid w:val="00BD5714"/>
    <w:rsid w:val="00BD5DD7"/>
    <w:rsid w:val="00BD62E0"/>
    <w:rsid w:val="00BD656F"/>
    <w:rsid w:val="00BD6A5B"/>
    <w:rsid w:val="00BD6C9B"/>
    <w:rsid w:val="00BD7D52"/>
    <w:rsid w:val="00BD7EA3"/>
    <w:rsid w:val="00BE044B"/>
    <w:rsid w:val="00BE0495"/>
    <w:rsid w:val="00BE07EC"/>
    <w:rsid w:val="00BE1DCA"/>
    <w:rsid w:val="00BE31C3"/>
    <w:rsid w:val="00BE39C1"/>
    <w:rsid w:val="00BE4EA5"/>
    <w:rsid w:val="00BE5C7D"/>
    <w:rsid w:val="00BE5E7D"/>
    <w:rsid w:val="00BE6D58"/>
    <w:rsid w:val="00BE71D2"/>
    <w:rsid w:val="00BE75C3"/>
    <w:rsid w:val="00BE79DB"/>
    <w:rsid w:val="00BF1602"/>
    <w:rsid w:val="00BF1A3E"/>
    <w:rsid w:val="00BF29B6"/>
    <w:rsid w:val="00BF2AE0"/>
    <w:rsid w:val="00BF41DB"/>
    <w:rsid w:val="00BF48C4"/>
    <w:rsid w:val="00BF4B1A"/>
    <w:rsid w:val="00BF6462"/>
    <w:rsid w:val="00BF65D8"/>
    <w:rsid w:val="00BF7B9F"/>
    <w:rsid w:val="00BF7FFA"/>
    <w:rsid w:val="00C00287"/>
    <w:rsid w:val="00C01AE3"/>
    <w:rsid w:val="00C01BD2"/>
    <w:rsid w:val="00C02195"/>
    <w:rsid w:val="00C05C54"/>
    <w:rsid w:val="00C0600E"/>
    <w:rsid w:val="00C068E9"/>
    <w:rsid w:val="00C0710E"/>
    <w:rsid w:val="00C072E1"/>
    <w:rsid w:val="00C07A2B"/>
    <w:rsid w:val="00C07F57"/>
    <w:rsid w:val="00C11729"/>
    <w:rsid w:val="00C125F6"/>
    <w:rsid w:val="00C13C05"/>
    <w:rsid w:val="00C13C9A"/>
    <w:rsid w:val="00C145C9"/>
    <w:rsid w:val="00C15846"/>
    <w:rsid w:val="00C17457"/>
    <w:rsid w:val="00C1795D"/>
    <w:rsid w:val="00C17C00"/>
    <w:rsid w:val="00C20273"/>
    <w:rsid w:val="00C20329"/>
    <w:rsid w:val="00C237A5"/>
    <w:rsid w:val="00C25157"/>
    <w:rsid w:val="00C252C2"/>
    <w:rsid w:val="00C25A8A"/>
    <w:rsid w:val="00C2670F"/>
    <w:rsid w:val="00C26DDD"/>
    <w:rsid w:val="00C3018F"/>
    <w:rsid w:val="00C31169"/>
    <w:rsid w:val="00C31ED8"/>
    <w:rsid w:val="00C322D2"/>
    <w:rsid w:val="00C33154"/>
    <w:rsid w:val="00C34CE8"/>
    <w:rsid w:val="00C35189"/>
    <w:rsid w:val="00C40B06"/>
    <w:rsid w:val="00C4122F"/>
    <w:rsid w:val="00C41F44"/>
    <w:rsid w:val="00C42914"/>
    <w:rsid w:val="00C463F5"/>
    <w:rsid w:val="00C46666"/>
    <w:rsid w:val="00C47272"/>
    <w:rsid w:val="00C47449"/>
    <w:rsid w:val="00C47E8D"/>
    <w:rsid w:val="00C50DA2"/>
    <w:rsid w:val="00C512DF"/>
    <w:rsid w:val="00C51F73"/>
    <w:rsid w:val="00C527F9"/>
    <w:rsid w:val="00C52C46"/>
    <w:rsid w:val="00C52D73"/>
    <w:rsid w:val="00C53B5C"/>
    <w:rsid w:val="00C552B0"/>
    <w:rsid w:val="00C55D6A"/>
    <w:rsid w:val="00C55ED6"/>
    <w:rsid w:val="00C56292"/>
    <w:rsid w:val="00C572A2"/>
    <w:rsid w:val="00C5798C"/>
    <w:rsid w:val="00C60AFA"/>
    <w:rsid w:val="00C60BBE"/>
    <w:rsid w:val="00C61C45"/>
    <w:rsid w:val="00C61DA2"/>
    <w:rsid w:val="00C63647"/>
    <w:rsid w:val="00C65174"/>
    <w:rsid w:val="00C660CD"/>
    <w:rsid w:val="00C6617C"/>
    <w:rsid w:val="00C66520"/>
    <w:rsid w:val="00C66852"/>
    <w:rsid w:val="00C668B2"/>
    <w:rsid w:val="00C66D91"/>
    <w:rsid w:val="00C703D9"/>
    <w:rsid w:val="00C70589"/>
    <w:rsid w:val="00C708E2"/>
    <w:rsid w:val="00C71D02"/>
    <w:rsid w:val="00C72D83"/>
    <w:rsid w:val="00C73418"/>
    <w:rsid w:val="00C738CB"/>
    <w:rsid w:val="00C73A25"/>
    <w:rsid w:val="00C749F5"/>
    <w:rsid w:val="00C74E6E"/>
    <w:rsid w:val="00C775A7"/>
    <w:rsid w:val="00C77725"/>
    <w:rsid w:val="00C77B85"/>
    <w:rsid w:val="00C77C74"/>
    <w:rsid w:val="00C80A9B"/>
    <w:rsid w:val="00C8197C"/>
    <w:rsid w:val="00C82266"/>
    <w:rsid w:val="00C8317F"/>
    <w:rsid w:val="00C8344E"/>
    <w:rsid w:val="00C84A60"/>
    <w:rsid w:val="00C85616"/>
    <w:rsid w:val="00C85E0F"/>
    <w:rsid w:val="00C90807"/>
    <w:rsid w:val="00C9175D"/>
    <w:rsid w:val="00C92F61"/>
    <w:rsid w:val="00C9405B"/>
    <w:rsid w:val="00C949D8"/>
    <w:rsid w:val="00C94F10"/>
    <w:rsid w:val="00CA0994"/>
    <w:rsid w:val="00CA1659"/>
    <w:rsid w:val="00CA1E25"/>
    <w:rsid w:val="00CA1FF5"/>
    <w:rsid w:val="00CA267B"/>
    <w:rsid w:val="00CA2D03"/>
    <w:rsid w:val="00CA31E6"/>
    <w:rsid w:val="00CA36C8"/>
    <w:rsid w:val="00CB10AA"/>
    <w:rsid w:val="00CB1A1F"/>
    <w:rsid w:val="00CB33CC"/>
    <w:rsid w:val="00CB36D2"/>
    <w:rsid w:val="00CB3E45"/>
    <w:rsid w:val="00CB601D"/>
    <w:rsid w:val="00CB6151"/>
    <w:rsid w:val="00CB7236"/>
    <w:rsid w:val="00CC0FC1"/>
    <w:rsid w:val="00CC26EC"/>
    <w:rsid w:val="00CC26FA"/>
    <w:rsid w:val="00CC28CB"/>
    <w:rsid w:val="00CC56F6"/>
    <w:rsid w:val="00CC6176"/>
    <w:rsid w:val="00CC68DD"/>
    <w:rsid w:val="00CC6D55"/>
    <w:rsid w:val="00CC727E"/>
    <w:rsid w:val="00CC7367"/>
    <w:rsid w:val="00CD10FC"/>
    <w:rsid w:val="00CD1AA0"/>
    <w:rsid w:val="00CD28FA"/>
    <w:rsid w:val="00CD3D18"/>
    <w:rsid w:val="00CD557D"/>
    <w:rsid w:val="00CD6D10"/>
    <w:rsid w:val="00CD6D2F"/>
    <w:rsid w:val="00CD7356"/>
    <w:rsid w:val="00CE0304"/>
    <w:rsid w:val="00CE11E3"/>
    <w:rsid w:val="00CE1277"/>
    <w:rsid w:val="00CE1B9C"/>
    <w:rsid w:val="00CE26A0"/>
    <w:rsid w:val="00CE3530"/>
    <w:rsid w:val="00CE3E0F"/>
    <w:rsid w:val="00CE3F3B"/>
    <w:rsid w:val="00CE5E1F"/>
    <w:rsid w:val="00CE658A"/>
    <w:rsid w:val="00CE6A39"/>
    <w:rsid w:val="00CE6D7C"/>
    <w:rsid w:val="00CE6DE4"/>
    <w:rsid w:val="00CE7893"/>
    <w:rsid w:val="00CE7BFC"/>
    <w:rsid w:val="00CF13BC"/>
    <w:rsid w:val="00CF14E2"/>
    <w:rsid w:val="00CF2ACB"/>
    <w:rsid w:val="00CF3085"/>
    <w:rsid w:val="00CF393C"/>
    <w:rsid w:val="00CF3BA6"/>
    <w:rsid w:val="00CF4BC5"/>
    <w:rsid w:val="00CF6F37"/>
    <w:rsid w:val="00CF71B8"/>
    <w:rsid w:val="00D001E3"/>
    <w:rsid w:val="00D00D16"/>
    <w:rsid w:val="00D00D89"/>
    <w:rsid w:val="00D0273C"/>
    <w:rsid w:val="00D05562"/>
    <w:rsid w:val="00D05709"/>
    <w:rsid w:val="00D0577B"/>
    <w:rsid w:val="00D060C1"/>
    <w:rsid w:val="00D06E70"/>
    <w:rsid w:val="00D07531"/>
    <w:rsid w:val="00D07693"/>
    <w:rsid w:val="00D07ECF"/>
    <w:rsid w:val="00D103CC"/>
    <w:rsid w:val="00D103F1"/>
    <w:rsid w:val="00D10FB8"/>
    <w:rsid w:val="00D11109"/>
    <w:rsid w:val="00D1148E"/>
    <w:rsid w:val="00D130C6"/>
    <w:rsid w:val="00D13734"/>
    <w:rsid w:val="00D13C9F"/>
    <w:rsid w:val="00D15D6A"/>
    <w:rsid w:val="00D17B0B"/>
    <w:rsid w:val="00D21069"/>
    <w:rsid w:val="00D21B8C"/>
    <w:rsid w:val="00D221CE"/>
    <w:rsid w:val="00D226B7"/>
    <w:rsid w:val="00D22BB3"/>
    <w:rsid w:val="00D244F7"/>
    <w:rsid w:val="00D268AF"/>
    <w:rsid w:val="00D26A25"/>
    <w:rsid w:val="00D27957"/>
    <w:rsid w:val="00D32236"/>
    <w:rsid w:val="00D3344A"/>
    <w:rsid w:val="00D34013"/>
    <w:rsid w:val="00D34D09"/>
    <w:rsid w:val="00D37664"/>
    <w:rsid w:val="00D37745"/>
    <w:rsid w:val="00D37C67"/>
    <w:rsid w:val="00D401A0"/>
    <w:rsid w:val="00D443E1"/>
    <w:rsid w:val="00D44411"/>
    <w:rsid w:val="00D45096"/>
    <w:rsid w:val="00D4596D"/>
    <w:rsid w:val="00D467CF"/>
    <w:rsid w:val="00D47994"/>
    <w:rsid w:val="00D47E48"/>
    <w:rsid w:val="00D505B9"/>
    <w:rsid w:val="00D51188"/>
    <w:rsid w:val="00D51BC2"/>
    <w:rsid w:val="00D52A1A"/>
    <w:rsid w:val="00D54890"/>
    <w:rsid w:val="00D559D8"/>
    <w:rsid w:val="00D579C9"/>
    <w:rsid w:val="00D57CAC"/>
    <w:rsid w:val="00D61E0B"/>
    <w:rsid w:val="00D621D1"/>
    <w:rsid w:val="00D621D3"/>
    <w:rsid w:val="00D6290F"/>
    <w:rsid w:val="00D62E88"/>
    <w:rsid w:val="00D62FF0"/>
    <w:rsid w:val="00D63263"/>
    <w:rsid w:val="00D6363C"/>
    <w:rsid w:val="00D641AF"/>
    <w:rsid w:val="00D64CE6"/>
    <w:rsid w:val="00D6660B"/>
    <w:rsid w:val="00D66F4D"/>
    <w:rsid w:val="00D6799E"/>
    <w:rsid w:val="00D67BDB"/>
    <w:rsid w:val="00D7038D"/>
    <w:rsid w:val="00D71B53"/>
    <w:rsid w:val="00D72CBA"/>
    <w:rsid w:val="00D72D40"/>
    <w:rsid w:val="00D72E3F"/>
    <w:rsid w:val="00D74CD8"/>
    <w:rsid w:val="00D75C80"/>
    <w:rsid w:val="00D75ECB"/>
    <w:rsid w:val="00D802DC"/>
    <w:rsid w:val="00D80361"/>
    <w:rsid w:val="00D8083B"/>
    <w:rsid w:val="00D81DBD"/>
    <w:rsid w:val="00D837F8"/>
    <w:rsid w:val="00D843B8"/>
    <w:rsid w:val="00D851F7"/>
    <w:rsid w:val="00D85438"/>
    <w:rsid w:val="00D8679E"/>
    <w:rsid w:val="00D86C02"/>
    <w:rsid w:val="00D87D0C"/>
    <w:rsid w:val="00D9012A"/>
    <w:rsid w:val="00D9062C"/>
    <w:rsid w:val="00D9114E"/>
    <w:rsid w:val="00D9130F"/>
    <w:rsid w:val="00D91FD6"/>
    <w:rsid w:val="00D9207B"/>
    <w:rsid w:val="00D934CD"/>
    <w:rsid w:val="00D94C4D"/>
    <w:rsid w:val="00D95AB4"/>
    <w:rsid w:val="00D967A8"/>
    <w:rsid w:val="00D97393"/>
    <w:rsid w:val="00D9757A"/>
    <w:rsid w:val="00D97D79"/>
    <w:rsid w:val="00DA0409"/>
    <w:rsid w:val="00DA0B3D"/>
    <w:rsid w:val="00DA0BBE"/>
    <w:rsid w:val="00DA1C05"/>
    <w:rsid w:val="00DA1DDE"/>
    <w:rsid w:val="00DA2DDE"/>
    <w:rsid w:val="00DA3A89"/>
    <w:rsid w:val="00DA3B4D"/>
    <w:rsid w:val="00DA406D"/>
    <w:rsid w:val="00DA4989"/>
    <w:rsid w:val="00DA54BD"/>
    <w:rsid w:val="00DA55CF"/>
    <w:rsid w:val="00DA5F4C"/>
    <w:rsid w:val="00DA700E"/>
    <w:rsid w:val="00DA74B8"/>
    <w:rsid w:val="00DA7F58"/>
    <w:rsid w:val="00DB0498"/>
    <w:rsid w:val="00DB0B9B"/>
    <w:rsid w:val="00DB35FF"/>
    <w:rsid w:val="00DB3B7C"/>
    <w:rsid w:val="00DB60AC"/>
    <w:rsid w:val="00DB7BCD"/>
    <w:rsid w:val="00DC062A"/>
    <w:rsid w:val="00DC290D"/>
    <w:rsid w:val="00DC3610"/>
    <w:rsid w:val="00DC398B"/>
    <w:rsid w:val="00DC4722"/>
    <w:rsid w:val="00DC518C"/>
    <w:rsid w:val="00DC5404"/>
    <w:rsid w:val="00DC613C"/>
    <w:rsid w:val="00DC6FCE"/>
    <w:rsid w:val="00DC709A"/>
    <w:rsid w:val="00DD083B"/>
    <w:rsid w:val="00DD1FAA"/>
    <w:rsid w:val="00DD26A5"/>
    <w:rsid w:val="00DD3564"/>
    <w:rsid w:val="00DD3D02"/>
    <w:rsid w:val="00DD3FED"/>
    <w:rsid w:val="00DD5187"/>
    <w:rsid w:val="00DD542C"/>
    <w:rsid w:val="00DD56E4"/>
    <w:rsid w:val="00DD643F"/>
    <w:rsid w:val="00DD6655"/>
    <w:rsid w:val="00DE0568"/>
    <w:rsid w:val="00DE11D2"/>
    <w:rsid w:val="00DE18D7"/>
    <w:rsid w:val="00DE1D0C"/>
    <w:rsid w:val="00DE25BC"/>
    <w:rsid w:val="00DE4945"/>
    <w:rsid w:val="00DE5321"/>
    <w:rsid w:val="00DE5BF9"/>
    <w:rsid w:val="00DE6147"/>
    <w:rsid w:val="00DE733F"/>
    <w:rsid w:val="00DF0175"/>
    <w:rsid w:val="00DF060D"/>
    <w:rsid w:val="00DF093C"/>
    <w:rsid w:val="00DF1FC4"/>
    <w:rsid w:val="00DF25FB"/>
    <w:rsid w:val="00DF26EC"/>
    <w:rsid w:val="00DF2F57"/>
    <w:rsid w:val="00DF3397"/>
    <w:rsid w:val="00DF3DA3"/>
    <w:rsid w:val="00DF45E4"/>
    <w:rsid w:val="00DF460E"/>
    <w:rsid w:val="00DF55EB"/>
    <w:rsid w:val="00DF5D56"/>
    <w:rsid w:val="00DF629C"/>
    <w:rsid w:val="00DF65C7"/>
    <w:rsid w:val="00DF673B"/>
    <w:rsid w:val="00E01196"/>
    <w:rsid w:val="00E016EA"/>
    <w:rsid w:val="00E02119"/>
    <w:rsid w:val="00E02687"/>
    <w:rsid w:val="00E04023"/>
    <w:rsid w:val="00E04831"/>
    <w:rsid w:val="00E0580A"/>
    <w:rsid w:val="00E07489"/>
    <w:rsid w:val="00E07BFF"/>
    <w:rsid w:val="00E07D01"/>
    <w:rsid w:val="00E10133"/>
    <w:rsid w:val="00E1138C"/>
    <w:rsid w:val="00E11983"/>
    <w:rsid w:val="00E135F4"/>
    <w:rsid w:val="00E1507F"/>
    <w:rsid w:val="00E15429"/>
    <w:rsid w:val="00E1594A"/>
    <w:rsid w:val="00E2017A"/>
    <w:rsid w:val="00E2175D"/>
    <w:rsid w:val="00E226D9"/>
    <w:rsid w:val="00E22E41"/>
    <w:rsid w:val="00E234D4"/>
    <w:rsid w:val="00E2413A"/>
    <w:rsid w:val="00E247DF"/>
    <w:rsid w:val="00E252E2"/>
    <w:rsid w:val="00E2682A"/>
    <w:rsid w:val="00E26DDF"/>
    <w:rsid w:val="00E27347"/>
    <w:rsid w:val="00E2754F"/>
    <w:rsid w:val="00E277FF"/>
    <w:rsid w:val="00E27B77"/>
    <w:rsid w:val="00E27BA0"/>
    <w:rsid w:val="00E27FD2"/>
    <w:rsid w:val="00E328F6"/>
    <w:rsid w:val="00E3527A"/>
    <w:rsid w:val="00E35ADB"/>
    <w:rsid w:val="00E35BFA"/>
    <w:rsid w:val="00E36407"/>
    <w:rsid w:val="00E36ED5"/>
    <w:rsid w:val="00E37BD4"/>
    <w:rsid w:val="00E40F8D"/>
    <w:rsid w:val="00E41B77"/>
    <w:rsid w:val="00E41C15"/>
    <w:rsid w:val="00E435AE"/>
    <w:rsid w:val="00E45522"/>
    <w:rsid w:val="00E45E3E"/>
    <w:rsid w:val="00E46936"/>
    <w:rsid w:val="00E47D2C"/>
    <w:rsid w:val="00E47ED5"/>
    <w:rsid w:val="00E50309"/>
    <w:rsid w:val="00E509E4"/>
    <w:rsid w:val="00E50D21"/>
    <w:rsid w:val="00E51852"/>
    <w:rsid w:val="00E51AC5"/>
    <w:rsid w:val="00E51B40"/>
    <w:rsid w:val="00E53450"/>
    <w:rsid w:val="00E53D0C"/>
    <w:rsid w:val="00E53D13"/>
    <w:rsid w:val="00E54571"/>
    <w:rsid w:val="00E549E5"/>
    <w:rsid w:val="00E55572"/>
    <w:rsid w:val="00E55F70"/>
    <w:rsid w:val="00E56461"/>
    <w:rsid w:val="00E565EC"/>
    <w:rsid w:val="00E56A52"/>
    <w:rsid w:val="00E56C45"/>
    <w:rsid w:val="00E57295"/>
    <w:rsid w:val="00E57A0B"/>
    <w:rsid w:val="00E6188F"/>
    <w:rsid w:val="00E623D5"/>
    <w:rsid w:val="00E62F0C"/>
    <w:rsid w:val="00E63790"/>
    <w:rsid w:val="00E6389D"/>
    <w:rsid w:val="00E638CD"/>
    <w:rsid w:val="00E63D02"/>
    <w:rsid w:val="00E63E1B"/>
    <w:rsid w:val="00E6441E"/>
    <w:rsid w:val="00E6442F"/>
    <w:rsid w:val="00E644FA"/>
    <w:rsid w:val="00E64D1B"/>
    <w:rsid w:val="00E655CD"/>
    <w:rsid w:val="00E67C2A"/>
    <w:rsid w:val="00E727BD"/>
    <w:rsid w:val="00E7296E"/>
    <w:rsid w:val="00E72BF6"/>
    <w:rsid w:val="00E72F8B"/>
    <w:rsid w:val="00E7336C"/>
    <w:rsid w:val="00E733E5"/>
    <w:rsid w:val="00E7584C"/>
    <w:rsid w:val="00E75AFC"/>
    <w:rsid w:val="00E769FD"/>
    <w:rsid w:val="00E76AB1"/>
    <w:rsid w:val="00E77956"/>
    <w:rsid w:val="00E81D3E"/>
    <w:rsid w:val="00E8215A"/>
    <w:rsid w:val="00E830A1"/>
    <w:rsid w:val="00E83685"/>
    <w:rsid w:val="00E846BB"/>
    <w:rsid w:val="00E84829"/>
    <w:rsid w:val="00E84C12"/>
    <w:rsid w:val="00E84C79"/>
    <w:rsid w:val="00E85211"/>
    <w:rsid w:val="00E86A66"/>
    <w:rsid w:val="00E8716C"/>
    <w:rsid w:val="00E87BE3"/>
    <w:rsid w:val="00E87E7B"/>
    <w:rsid w:val="00E905CD"/>
    <w:rsid w:val="00E90CC1"/>
    <w:rsid w:val="00E92720"/>
    <w:rsid w:val="00E92732"/>
    <w:rsid w:val="00E929BB"/>
    <w:rsid w:val="00E96B2F"/>
    <w:rsid w:val="00E96FB1"/>
    <w:rsid w:val="00E97229"/>
    <w:rsid w:val="00E975DF"/>
    <w:rsid w:val="00EA2213"/>
    <w:rsid w:val="00EA295E"/>
    <w:rsid w:val="00EA2C70"/>
    <w:rsid w:val="00EA3E2B"/>
    <w:rsid w:val="00EA4105"/>
    <w:rsid w:val="00EA4609"/>
    <w:rsid w:val="00EA5169"/>
    <w:rsid w:val="00EA5A18"/>
    <w:rsid w:val="00EA5D16"/>
    <w:rsid w:val="00EA64BE"/>
    <w:rsid w:val="00EA73EC"/>
    <w:rsid w:val="00EB156E"/>
    <w:rsid w:val="00EB1EA4"/>
    <w:rsid w:val="00EB2C11"/>
    <w:rsid w:val="00EB326A"/>
    <w:rsid w:val="00EB48A7"/>
    <w:rsid w:val="00EB505C"/>
    <w:rsid w:val="00EB7DCE"/>
    <w:rsid w:val="00EB7F94"/>
    <w:rsid w:val="00EC1204"/>
    <w:rsid w:val="00EC13BD"/>
    <w:rsid w:val="00EC1D38"/>
    <w:rsid w:val="00EC320B"/>
    <w:rsid w:val="00EC3837"/>
    <w:rsid w:val="00EC3F20"/>
    <w:rsid w:val="00EC4582"/>
    <w:rsid w:val="00EC4698"/>
    <w:rsid w:val="00EC5248"/>
    <w:rsid w:val="00EC5648"/>
    <w:rsid w:val="00EC5E00"/>
    <w:rsid w:val="00EC7C07"/>
    <w:rsid w:val="00ED0746"/>
    <w:rsid w:val="00ED0DC9"/>
    <w:rsid w:val="00ED20E0"/>
    <w:rsid w:val="00ED21BE"/>
    <w:rsid w:val="00ED2CA6"/>
    <w:rsid w:val="00ED3530"/>
    <w:rsid w:val="00ED37DF"/>
    <w:rsid w:val="00ED41E8"/>
    <w:rsid w:val="00ED45F6"/>
    <w:rsid w:val="00ED4DD4"/>
    <w:rsid w:val="00ED536E"/>
    <w:rsid w:val="00ED5A71"/>
    <w:rsid w:val="00ED5F05"/>
    <w:rsid w:val="00ED74AC"/>
    <w:rsid w:val="00ED7627"/>
    <w:rsid w:val="00ED7E53"/>
    <w:rsid w:val="00ED7FB5"/>
    <w:rsid w:val="00EE01A6"/>
    <w:rsid w:val="00EE04CD"/>
    <w:rsid w:val="00EE0A74"/>
    <w:rsid w:val="00EE0C70"/>
    <w:rsid w:val="00EE350F"/>
    <w:rsid w:val="00EE4325"/>
    <w:rsid w:val="00EE4E6F"/>
    <w:rsid w:val="00EE521E"/>
    <w:rsid w:val="00EE5FA4"/>
    <w:rsid w:val="00EE61EA"/>
    <w:rsid w:val="00EE640D"/>
    <w:rsid w:val="00EE66CA"/>
    <w:rsid w:val="00EF0752"/>
    <w:rsid w:val="00EF2218"/>
    <w:rsid w:val="00EF3DB3"/>
    <w:rsid w:val="00EF60C2"/>
    <w:rsid w:val="00EF774A"/>
    <w:rsid w:val="00EF7C4C"/>
    <w:rsid w:val="00F00A02"/>
    <w:rsid w:val="00F014DB"/>
    <w:rsid w:val="00F018CC"/>
    <w:rsid w:val="00F019B4"/>
    <w:rsid w:val="00F019CA"/>
    <w:rsid w:val="00F02BBA"/>
    <w:rsid w:val="00F02DC0"/>
    <w:rsid w:val="00F03698"/>
    <w:rsid w:val="00F039E6"/>
    <w:rsid w:val="00F0591B"/>
    <w:rsid w:val="00F05D84"/>
    <w:rsid w:val="00F0725F"/>
    <w:rsid w:val="00F07765"/>
    <w:rsid w:val="00F07AE5"/>
    <w:rsid w:val="00F07C1C"/>
    <w:rsid w:val="00F10348"/>
    <w:rsid w:val="00F1041A"/>
    <w:rsid w:val="00F12144"/>
    <w:rsid w:val="00F12CC6"/>
    <w:rsid w:val="00F140CC"/>
    <w:rsid w:val="00F14C71"/>
    <w:rsid w:val="00F152D6"/>
    <w:rsid w:val="00F152F1"/>
    <w:rsid w:val="00F15D57"/>
    <w:rsid w:val="00F15D92"/>
    <w:rsid w:val="00F17832"/>
    <w:rsid w:val="00F17F6A"/>
    <w:rsid w:val="00F22792"/>
    <w:rsid w:val="00F236F9"/>
    <w:rsid w:val="00F23B34"/>
    <w:rsid w:val="00F24042"/>
    <w:rsid w:val="00F240ED"/>
    <w:rsid w:val="00F244A3"/>
    <w:rsid w:val="00F24A83"/>
    <w:rsid w:val="00F26BDE"/>
    <w:rsid w:val="00F26C24"/>
    <w:rsid w:val="00F26EF7"/>
    <w:rsid w:val="00F273DE"/>
    <w:rsid w:val="00F279E2"/>
    <w:rsid w:val="00F30582"/>
    <w:rsid w:val="00F306A4"/>
    <w:rsid w:val="00F313E4"/>
    <w:rsid w:val="00F315E8"/>
    <w:rsid w:val="00F317F5"/>
    <w:rsid w:val="00F32EE6"/>
    <w:rsid w:val="00F33FC9"/>
    <w:rsid w:val="00F34908"/>
    <w:rsid w:val="00F34EF9"/>
    <w:rsid w:val="00F35CA9"/>
    <w:rsid w:val="00F3664F"/>
    <w:rsid w:val="00F37747"/>
    <w:rsid w:val="00F37919"/>
    <w:rsid w:val="00F40AD4"/>
    <w:rsid w:val="00F40B95"/>
    <w:rsid w:val="00F411D2"/>
    <w:rsid w:val="00F41244"/>
    <w:rsid w:val="00F41ABF"/>
    <w:rsid w:val="00F43323"/>
    <w:rsid w:val="00F43407"/>
    <w:rsid w:val="00F46B81"/>
    <w:rsid w:val="00F46D07"/>
    <w:rsid w:val="00F4732B"/>
    <w:rsid w:val="00F4787A"/>
    <w:rsid w:val="00F479A7"/>
    <w:rsid w:val="00F501D7"/>
    <w:rsid w:val="00F50F61"/>
    <w:rsid w:val="00F5152D"/>
    <w:rsid w:val="00F51C70"/>
    <w:rsid w:val="00F51F85"/>
    <w:rsid w:val="00F53622"/>
    <w:rsid w:val="00F53699"/>
    <w:rsid w:val="00F536DF"/>
    <w:rsid w:val="00F53C47"/>
    <w:rsid w:val="00F55082"/>
    <w:rsid w:val="00F558D6"/>
    <w:rsid w:val="00F55D51"/>
    <w:rsid w:val="00F56909"/>
    <w:rsid w:val="00F57AAC"/>
    <w:rsid w:val="00F57F2B"/>
    <w:rsid w:val="00F6049D"/>
    <w:rsid w:val="00F61212"/>
    <w:rsid w:val="00F6328D"/>
    <w:rsid w:val="00F63AB6"/>
    <w:rsid w:val="00F63DB0"/>
    <w:rsid w:val="00F64045"/>
    <w:rsid w:val="00F656D7"/>
    <w:rsid w:val="00F67A9C"/>
    <w:rsid w:val="00F67C0A"/>
    <w:rsid w:val="00F7039C"/>
    <w:rsid w:val="00F70A90"/>
    <w:rsid w:val="00F714ED"/>
    <w:rsid w:val="00F71AC0"/>
    <w:rsid w:val="00F7244C"/>
    <w:rsid w:val="00F72BBC"/>
    <w:rsid w:val="00F72E9F"/>
    <w:rsid w:val="00F74CF6"/>
    <w:rsid w:val="00F752CA"/>
    <w:rsid w:val="00F76525"/>
    <w:rsid w:val="00F768F5"/>
    <w:rsid w:val="00F76BFC"/>
    <w:rsid w:val="00F76F09"/>
    <w:rsid w:val="00F77766"/>
    <w:rsid w:val="00F77A07"/>
    <w:rsid w:val="00F77FA6"/>
    <w:rsid w:val="00F8069F"/>
    <w:rsid w:val="00F80925"/>
    <w:rsid w:val="00F815A3"/>
    <w:rsid w:val="00F81D7C"/>
    <w:rsid w:val="00F83177"/>
    <w:rsid w:val="00F83A75"/>
    <w:rsid w:val="00F8550A"/>
    <w:rsid w:val="00F86555"/>
    <w:rsid w:val="00F8687F"/>
    <w:rsid w:val="00F87AA5"/>
    <w:rsid w:val="00F87B1F"/>
    <w:rsid w:val="00F9010E"/>
    <w:rsid w:val="00F920EC"/>
    <w:rsid w:val="00F92258"/>
    <w:rsid w:val="00F92C9E"/>
    <w:rsid w:val="00F93583"/>
    <w:rsid w:val="00F9387B"/>
    <w:rsid w:val="00F9402A"/>
    <w:rsid w:val="00F94050"/>
    <w:rsid w:val="00F95D81"/>
    <w:rsid w:val="00F96162"/>
    <w:rsid w:val="00F964E7"/>
    <w:rsid w:val="00FA0207"/>
    <w:rsid w:val="00FA0A5B"/>
    <w:rsid w:val="00FA1710"/>
    <w:rsid w:val="00FA218B"/>
    <w:rsid w:val="00FA41AF"/>
    <w:rsid w:val="00FA440B"/>
    <w:rsid w:val="00FA457C"/>
    <w:rsid w:val="00FA4C80"/>
    <w:rsid w:val="00FA5FBE"/>
    <w:rsid w:val="00FA68E3"/>
    <w:rsid w:val="00FB09FD"/>
    <w:rsid w:val="00FB0BA2"/>
    <w:rsid w:val="00FB1807"/>
    <w:rsid w:val="00FB1B7E"/>
    <w:rsid w:val="00FB2F20"/>
    <w:rsid w:val="00FB3161"/>
    <w:rsid w:val="00FB3CF3"/>
    <w:rsid w:val="00FB5B94"/>
    <w:rsid w:val="00FB5BEE"/>
    <w:rsid w:val="00FB6050"/>
    <w:rsid w:val="00FB6A9A"/>
    <w:rsid w:val="00FB6C1C"/>
    <w:rsid w:val="00FB7702"/>
    <w:rsid w:val="00FC04B1"/>
    <w:rsid w:val="00FC076C"/>
    <w:rsid w:val="00FC1F3B"/>
    <w:rsid w:val="00FC256E"/>
    <w:rsid w:val="00FC4789"/>
    <w:rsid w:val="00FC4A53"/>
    <w:rsid w:val="00FC61DC"/>
    <w:rsid w:val="00FC68AF"/>
    <w:rsid w:val="00FC71DC"/>
    <w:rsid w:val="00FC769C"/>
    <w:rsid w:val="00FD0779"/>
    <w:rsid w:val="00FD2127"/>
    <w:rsid w:val="00FD25F2"/>
    <w:rsid w:val="00FD2DD0"/>
    <w:rsid w:val="00FD30C0"/>
    <w:rsid w:val="00FD3B68"/>
    <w:rsid w:val="00FD3EBB"/>
    <w:rsid w:val="00FD3EFD"/>
    <w:rsid w:val="00FD4F66"/>
    <w:rsid w:val="00FD4FFF"/>
    <w:rsid w:val="00FD50E6"/>
    <w:rsid w:val="00FD5BAD"/>
    <w:rsid w:val="00FD6F79"/>
    <w:rsid w:val="00FE0C9F"/>
    <w:rsid w:val="00FE1D6B"/>
    <w:rsid w:val="00FE20D4"/>
    <w:rsid w:val="00FE22FF"/>
    <w:rsid w:val="00FE2EA0"/>
    <w:rsid w:val="00FE3C8A"/>
    <w:rsid w:val="00FE3D8F"/>
    <w:rsid w:val="00FE4592"/>
    <w:rsid w:val="00FE4931"/>
    <w:rsid w:val="00FE59E9"/>
    <w:rsid w:val="00FE646B"/>
    <w:rsid w:val="00FE6995"/>
    <w:rsid w:val="00FF0070"/>
    <w:rsid w:val="00FF1B13"/>
    <w:rsid w:val="00FF1C38"/>
    <w:rsid w:val="00FF26F6"/>
    <w:rsid w:val="00FF2DFE"/>
    <w:rsid w:val="00FF3590"/>
    <w:rsid w:val="00FF3BEF"/>
    <w:rsid w:val="00FF5EBA"/>
    <w:rsid w:val="00FF72ED"/>
    <w:rsid w:val="00FF7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C97C1"/>
  <w15:chartTrackingRefBased/>
  <w15:docId w15:val="{18822584-9AEF-4D7F-99B2-15EE9F2C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196F"/>
    <w:pPr>
      <w:spacing w:after="120" w:line="276" w:lineRule="auto"/>
      <w:jc w:val="both"/>
    </w:pPr>
    <w:rPr>
      <w:rFonts w:ascii="Arial" w:hAnsi="Arial"/>
      <w:sz w:val="22"/>
      <w:szCs w:val="22"/>
      <w:lang w:eastAsia="en-US"/>
    </w:rPr>
  </w:style>
  <w:style w:type="paragraph" w:styleId="Kop1">
    <w:name w:val="heading 1"/>
    <w:basedOn w:val="Standaard"/>
    <w:next w:val="Standaard"/>
    <w:link w:val="Kop1Char"/>
    <w:uiPriority w:val="99"/>
    <w:qFormat/>
    <w:rsid w:val="00B4196F"/>
    <w:pPr>
      <w:keepNext/>
      <w:keepLines/>
      <w:spacing w:before="240" w:after="0"/>
      <w:outlineLvl w:val="0"/>
    </w:pPr>
    <w:rPr>
      <w:rFonts w:ascii="Calibri Light" w:eastAsia="Times New Roman" w:hAnsi="Calibri Light"/>
      <w:color w:val="2E74B5"/>
      <w:sz w:val="32"/>
      <w:szCs w:val="32"/>
    </w:rPr>
  </w:style>
  <w:style w:type="paragraph" w:styleId="Kop2">
    <w:name w:val="heading 2"/>
    <w:basedOn w:val="Standaard"/>
    <w:next w:val="Standaard"/>
    <w:link w:val="Kop2Char"/>
    <w:uiPriority w:val="99"/>
    <w:unhideWhenUsed/>
    <w:qFormat/>
    <w:rsid w:val="00B4196F"/>
    <w:pPr>
      <w:keepNext/>
      <w:spacing w:before="240" w:after="60"/>
      <w:outlineLvl w:val="1"/>
    </w:pPr>
    <w:rPr>
      <w:rFonts w:ascii="Calibri Light" w:eastAsia="Times New Roman" w:hAnsi="Calibri Light"/>
      <w:b/>
      <w:bCs/>
      <w:i/>
      <w:iCs/>
      <w:sz w:val="28"/>
      <w:szCs w:val="28"/>
    </w:rPr>
  </w:style>
  <w:style w:type="paragraph" w:styleId="Kop3">
    <w:name w:val="heading 3"/>
    <w:basedOn w:val="Standaard"/>
    <w:next w:val="Standaard"/>
    <w:link w:val="Kop3Char"/>
    <w:uiPriority w:val="99"/>
    <w:unhideWhenUsed/>
    <w:qFormat/>
    <w:rsid w:val="00B4196F"/>
    <w:pPr>
      <w:keepNext/>
      <w:spacing w:before="240" w:after="60"/>
      <w:outlineLvl w:val="2"/>
    </w:pPr>
    <w:rPr>
      <w:rFonts w:ascii="Calibri Light" w:eastAsia="Times New Roman" w:hAnsi="Calibri Light"/>
      <w:b/>
      <w:bCs/>
      <w:sz w:val="26"/>
      <w:szCs w:val="26"/>
    </w:rPr>
  </w:style>
  <w:style w:type="paragraph" w:styleId="Kop4">
    <w:name w:val="heading 4"/>
    <w:basedOn w:val="Standaard"/>
    <w:next w:val="Standaard"/>
    <w:link w:val="Kop4Char"/>
    <w:uiPriority w:val="99"/>
    <w:qFormat/>
    <w:rsid w:val="00C20329"/>
    <w:pPr>
      <w:keepNext/>
      <w:autoSpaceDE w:val="0"/>
      <w:autoSpaceDN w:val="0"/>
      <w:adjustRightInd w:val="0"/>
      <w:spacing w:after="0" w:line="240" w:lineRule="auto"/>
      <w:ind w:left="864" w:hanging="864"/>
      <w:outlineLvl w:val="3"/>
    </w:pPr>
    <w:rPr>
      <w:rFonts w:eastAsia="SimSun"/>
      <w:b/>
      <w:bCs/>
      <w:spacing w:val="-3"/>
      <w:sz w:val="18"/>
      <w:szCs w:val="18"/>
      <w:lang w:val="fr-FR" w:eastAsia="fi-FI"/>
    </w:rPr>
  </w:style>
  <w:style w:type="paragraph" w:styleId="Kop5">
    <w:name w:val="heading 5"/>
    <w:basedOn w:val="Standaard"/>
    <w:next w:val="Standaard"/>
    <w:link w:val="Kop5Char"/>
    <w:uiPriority w:val="99"/>
    <w:unhideWhenUsed/>
    <w:qFormat/>
    <w:rsid w:val="00B4196F"/>
    <w:pPr>
      <w:keepNext/>
      <w:keepLines/>
      <w:spacing w:before="40" w:after="0" w:line="259" w:lineRule="auto"/>
      <w:ind w:left="1008" w:hanging="1008"/>
      <w:outlineLvl w:val="4"/>
    </w:pPr>
    <w:rPr>
      <w:rFonts w:ascii="Cambria" w:eastAsia="Times New Roman" w:hAnsi="Cambria"/>
      <w:color w:val="365F91"/>
      <w:lang w:val="nl-BE"/>
    </w:rPr>
  </w:style>
  <w:style w:type="paragraph" w:styleId="Kop6">
    <w:name w:val="heading 6"/>
    <w:basedOn w:val="Standaard"/>
    <w:next w:val="Standaard"/>
    <w:link w:val="Kop6Char"/>
    <w:uiPriority w:val="99"/>
    <w:unhideWhenUsed/>
    <w:qFormat/>
    <w:rsid w:val="00B4196F"/>
    <w:pPr>
      <w:keepNext/>
      <w:keepLines/>
      <w:spacing w:before="40" w:after="0" w:line="259" w:lineRule="auto"/>
      <w:ind w:left="1152" w:hanging="1152"/>
      <w:outlineLvl w:val="5"/>
    </w:pPr>
    <w:rPr>
      <w:rFonts w:ascii="Cambria" w:eastAsia="Times New Roman" w:hAnsi="Cambria"/>
      <w:color w:val="243F60"/>
      <w:lang w:val="nl-BE"/>
    </w:rPr>
  </w:style>
  <w:style w:type="paragraph" w:styleId="Kop7">
    <w:name w:val="heading 7"/>
    <w:basedOn w:val="Standaard"/>
    <w:next w:val="Standaard"/>
    <w:link w:val="Kop7Char"/>
    <w:uiPriority w:val="99"/>
    <w:qFormat/>
    <w:rsid w:val="00C20329"/>
    <w:pPr>
      <w:keepLines/>
      <w:tabs>
        <w:tab w:val="left" w:pos="340"/>
      </w:tabs>
      <w:autoSpaceDE w:val="0"/>
      <w:autoSpaceDN w:val="0"/>
      <w:adjustRightInd w:val="0"/>
      <w:spacing w:after="60" w:line="240" w:lineRule="auto"/>
      <w:ind w:left="1296" w:hanging="1296"/>
      <w:outlineLvl w:val="6"/>
    </w:pPr>
    <w:rPr>
      <w:rFonts w:ascii="Arial Fett" w:eastAsia="SimSun" w:hAnsi="Arial Fett" w:cs="Arial Fett"/>
      <w:b/>
      <w:bCs/>
      <w:spacing w:val="-3"/>
      <w:sz w:val="20"/>
      <w:szCs w:val="20"/>
      <w:lang w:eastAsia="fi-FI"/>
    </w:rPr>
  </w:style>
  <w:style w:type="paragraph" w:styleId="Kop8">
    <w:name w:val="heading 8"/>
    <w:basedOn w:val="Standaard"/>
    <w:next w:val="Standaard"/>
    <w:link w:val="Kop8Char"/>
    <w:uiPriority w:val="99"/>
    <w:unhideWhenUsed/>
    <w:qFormat/>
    <w:rsid w:val="00B4196F"/>
    <w:pPr>
      <w:keepNext/>
      <w:keepLines/>
      <w:spacing w:before="40" w:after="0" w:line="259" w:lineRule="auto"/>
      <w:ind w:left="1440" w:hanging="1440"/>
      <w:outlineLvl w:val="7"/>
    </w:pPr>
    <w:rPr>
      <w:rFonts w:ascii="Cambria" w:eastAsia="Times New Roman" w:hAnsi="Cambria"/>
      <w:color w:val="272727"/>
      <w:sz w:val="21"/>
      <w:szCs w:val="21"/>
      <w:lang w:val="nl-BE"/>
    </w:rPr>
  </w:style>
  <w:style w:type="paragraph" w:styleId="Kop9">
    <w:name w:val="heading 9"/>
    <w:basedOn w:val="Standaard"/>
    <w:next w:val="Standaard"/>
    <w:link w:val="Kop9Char"/>
    <w:uiPriority w:val="99"/>
    <w:unhideWhenUsed/>
    <w:qFormat/>
    <w:rsid w:val="00B4196F"/>
    <w:pPr>
      <w:keepNext/>
      <w:keepLines/>
      <w:spacing w:before="40" w:after="0" w:line="259" w:lineRule="auto"/>
      <w:ind w:left="1584" w:hanging="1584"/>
      <w:outlineLvl w:val="8"/>
    </w:pPr>
    <w:rPr>
      <w:rFonts w:ascii="Cambria" w:eastAsia="Times New Roman" w:hAnsi="Cambria"/>
      <w:i/>
      <w:iCs/>
      <w:color w:val="272727"/>
      <w:sz w:val="21"/>
      <w:szCs w:val="21"/>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196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6389D"/>
    <w:rPr>
      <w:rFonts w:ascii="Arial" w:hAnsi="Arial"/>
      <w:sz w:val="22"/>
      <w:szCs w:val="22"/>
      <w:lang w:eastAsia="en-US"/>
    </w:rPr>
  </w:style>
  <w:style w:type="paragraph" w:styleId="Voettekst">
    <w:name w:val="footer"/>
    <w:basedOn w:val="Standaard"/>
    <w:link w:val="VoettekstChar"/>
    <w:uiPriority w:val="99"/>
    <w:unhideWhenUsed/>
    <w:rsid w:val="00B4196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6389D"/>
    <w:rPr>
      <w:rFonts w:ascii="Arial" w:hAnsi="Arial"/>
      <w:sz w:val="22"/>
      <w:szCs w:val="22"/>
      <w:lang w:eastAsia="en-US"/>
    </w:rPr>
  </w:style>
  <w:style w:type="character" w:styleId="Hyperlink">
    <w:name w:val="Hyperlink"/>
    <w:uiPriority w:val="99"/>
    <w:unhideWhenUsed/>
    <w:rsid w:val="00B4196F"/>
    <w:rPr>
      <w:color w:val="0563C1"/>
      <w:u w:val="single"/>
    </w:rPr>
  </w:style>
  <w:style w:type="character" w:customStyle="1" w:styleId="Kop1Char">
    <w:name w:val="Kop 1 Char"/>
    <w:link w:val="Kop1"/>
    <w:uiPriority w:val="99"/>
    <w:rsid w:val="00E6389D"/>
    <w:rPr>
      <w:rFonts w:ascii="Calibri Light" w:eastAsia="Times New Roman" w:hAnsi="Calibri Light"/>
      <w:color w:val="2E74B5"/>
      <w:sz w:val="32"/>
      <w:szCs w:val="32"/>
      <w:lang w:eastAsia="en-US"/>
    </w:rPr>
  </w:style>
  <w:style w:type="paragraph" w:styleId="Titel">
    <w:name w:val="Title"/>
    <w:basedOn w:val="Standaard"/>
    <w:next w:val="Standaard"/>
    <w:link w:val="TitelChar"/>
    <w:uiPriority w:val="99"/>
    <w:qFormat/>
    <w:rsid w:val="00B4196F"/>
    <w:pPr>
      <w:spacing w:after="0" w:line="240" w:lineRule="auto"/>
      <w:contextualSpacing/>
    </w:pPr>
    <w:rPr>
      <w:rFonts w:ascii="Calibri Light" w:eastAsia="Times New Roman" w:hAnsi="Calibri Light"/>
      <w:spacing w:val="-10"/>
      <w:kern w:val="28"/>
      <w:sz w:val="56"/>
      <w:szCs w:val="56"/>
    </w:rPr>
  </w:style>
  <w:style w:type="character" w:customStyle="1" w:styleId="TitelChar">
    <w:name w:val="Titel Char"/>
    <w:link w:val="Titel"/>
    <w:uiPriority w:val="99"/>
    <w:rsid w:val="00276B3B"/>
    <w:rPr>
      <w:rFonts w:ascii="Calibri Light" w:eastAsia="Times New Roman" w:hAnsi="Calibri Light"/>
      <w:spacing w:val="-10"/>
      <w:kern w:val="28"/>
      <w:sz w:val="56"/>
      <w:szCs w:val="56"/>
      <w:lang w:eastAsia="en-US"/>
    </w:rPr>
  </w:style>
  <w:style w:type="paragraph" w:styleId="Geenafstand">
    <w:name w:val="No Spacing"/>
    <w:link w:val="GeenafstandChar"/>
    <w:uiPriority w:val="1"/>
    <w:qFormat/>
    <w:rsid w:val="00B829AF"/>
    <w:pPr>
      <w:jc w:val="both"/>
    </w:pPr>
    <w:rPr>
      <w:rFonts w:ascii="Arial" w:hAnsi="Arial"/>
      <w:sz w:val="22"/>
      <w:szCs w:val="22"/>
      <w:lang w:val="en-US" w:eastAsia="en-US"/>
    </w:rPr>
  </w:style>
  <w:style w:type="paragraph" w:customStyle="1" w:styleId="DocumentHeading">
    <w:name w:val="Document Heading"/>
    <w:basedOn w:val="Geenafstand"/>
    <w:link w:val="DocumentHeadingChar"/>
    <w:qFormat/>
    <w:rsid w:val="008B24FC"/>
    <w:pPr>
      <w:jc w:val="center"/>
    </w:pPr>
    <w:rPr>
      <w:rFonts w:ascii="Calibri Light" w:hAnsi="Calibri Light"/>
      <w:b/>
      <w:color w:val="082859"/>
      <w:sz w:val="44"/>
    </w:rPr>
  </w:style>
  <w:style w:type="paragraph" w:customStyle="1" w:styleId="DocumentHeading2">
    <w:name w:val="Document Heading2"/>
    <w:basedOn w:val="Geenafstand"/>
    <w:link w:val="DocumentHeading2Char"/>
    <w:qFormat/>
    <w:rsid w:val="00276B3B"/>
    <w:pPr>
      <w:jc w:val="center"/>
    </w:pPr>
    <w:rPr>
      <w:rFonts w:ascii="Calibri Light" w:hAnsi="Calibri Light" w:cs="Arial"/>
      <w:b/>
      <w:color w:val="082859"/>
      <w:sz w:val="36"/>
    </w:rPr>
  </w:style>
  <w:style w:type="character" w:customStyle="1" w:styleId="GeenafstandChar">
    <w:name w:val="Geen afstand Char"/>
    <w:link w:val="Geenafstand"/>
    <w:uiPriority w:val="1"/>
    <w:rsid w:val="00276B3B"/>
    <w:rPr>
      <w:rFonts w:ascii="Arial" w:hAnsi="Arial"/>
      <w:sz w:val="22"/>
      <w:szCs w:val="22"/>
      <w:lang w:val="en-US" w:eastAsia="en-US"/>
    </w:rPr>
  </w:style>
  <w:style w:type="character" w:customStyle="1" w:styleId="DocumentHeadingChar">
    <w:name w:val="Document Heading Char"/>
    <w:link w:val="DocumentHeading"/>
    <w:rsid w:val="008B24FC"/>
    <w:rPr>
      <w:rFonts w:ascii="Calibri Light" w:hAnsi="Calibri Light"/>
      <w:b/>
      <w:color w:val="082859"/>
      <w:sz w:val="44"/>
      <w:szCs w:val="22"/>
      <w:lang w:val="en-US" w:eastAsia="en-US"/>
    </w:rPr>
  </w:style>
  <w:style w:type="paragraph" w:customStyle="1" w:styleId="Style1">
    <w:name w:val="Style1"/>
    <w:basedOn w:val="Standaard"/>
    <w:link w:val="Style1Char"/>
    <w:rsid w:val="007E0D5E"/>
    <w:pPr>
      <w:autoSpaceDE w:val="0"/>
      <w:autoSpaceDN w:val="0"/>
      <w:adjustRightInd w:val="0"/>
      <w:spacing w:before="120" w:line="240" w:lineRule="auto"/>
    </w:pPr>
    <w:rPr>
      <w:rFonts w:ascii="Calibri Light" w:hAnsi="Calibri Light"/>
      <w:color w:val="404040"/>
    </w:rPr>
  </w:style>
  <w:style w:type="character" w:customStyle="1" w:styleId="DocumentHeading2Char">
    <w:name w:val="Document Heading2 Char"/>
    <w:link w:val="DocumentHeading2"/>
    <w:rsid w:val="00276B3B"/>
    <w:rPr>
      <w:rFonts w:ascii="Calibri Light" w:eastAsia="Calibri" w:hAnsi="Calibri Light" w:cs="Arial"/>
      <w:b/>
      <w:color w:val="082859"/>
      <w:sz w:val="36"/>
    </w:rPr>
  </w:style>
  <w:style w:type="paragraph" w:customStyle="1" w:styleId="Menu">
    <w:name w:val="Menu"/>
    <w:basedOn w:val="Standaard"/>
    <w:link w:val="MenuChar"/>
    <w:qFormat/>
    <w:rsid w:val="00A30D9C"/>
    <w:pPr>
      <w:autoSpaceDE w:val="0"/>
      <w:autoSpaceDN w:val="0"/>
      <w:adjustRightInd w:val="0"/>
      <w:spacing w:beforeLines="100" w:before="240" w:afterLines="100" w:after="240" w:line="240" w:lineRule="auto"/>
    </w:pPr>
    <w:rPr>
      <w:rFonts w:ascii="Calibri Light" w:hAnsi="Calibri Light"/>
      <w:b/>
      <w:color w:val="082859"/>
      <w:sz w:val="28"/>
    </w:rPr>
  </w:style>
  <w:style w:type="character" w:customStyle="1" w:styleId="Style1Char">
    <w:name w:val="Style1 Char"/>
    <w:link w:val="Style1"/>
    <w:rsid w:val="007E0D5E"/>
    <w:rPr>
      <w:rFonts w:ascii="Calibri Light" w:hAnsi="Calibri Light"/>
      <w:color w:val="404040"/>
      <w:sz w:val="22"/>
      <w:szCs w:val="22"/>
    </w:rPr>
  </w:style>
  <w:style w:type="paragraph" w:styleId="Lijstalinea">
    <w:name w:val="List Paragraph"/>
    <w:basedOn w:val="Standaard"/>
    <w:link w:val="LijstalineaChar"/>
    <w:uiPriority w:val="34"/>
    <w:qFormat/>
    <w:rsid w:val="00A30D9C"/>
    <w:pPr>
      <w:spacing w:after="200"/>
      <w:ind w:left="720"/>
      <w:contextualSpacing/>
      <w:jc w:val="left"/>
    </w:pPr>
    <w:rPr>
      <w:rFonts w:ascii="Calibri" w:hAnsi="Calibri"/>
    </w:rPr>
  </w:style>
  <w:style w:type="character" w:customStyle="1" w:styleId="MenuChar">
    <w:name w:val="Menu Char"/>
    <w:link w:val="Menu"/>
    <w:rsid w:val="00A30D9C"/>
    <w:rPr>
      <w:rFonts w:ascii="Calibri Light" w:eastAsia="Calibri" w:hAnsi="Calibri Light" w:cs="Times New Roman"/>
      <w:b/>
      <w:color w:val="082859"/>
      <w:sz w:val="28"/>
    </w:rPr>
  </w:style>
  <w:style w:type="character" w:styleId="Voetnootmarkering">
    <w:name w:val="footnote reference"/>
    <w:basedOn w:val="Standaardalinea-lettertype"/>
    <w:uiPriority w:val="99"/>
    <w:rsid w:val="00B4196F"/>
  </w:style>
  <w:style w:type="paragraph" w:styleId="Voetnoottekst">
    <w:name w:val="footnote text"/>
    <w:basedOn w:val="Standaard"/>
    <w:link w:val="VoetnoottekstChar"/>
    <w:uiPriority w:val="99"/>
    <w:rsid w:val="00A30D9C"/>
    <w:pPr>
      <w:spacing w:after="0" w:line="240" w:lineRule="auto"/>
      <w:jc w:val="left"/>
    </w:pPr>
    <w:rPr>
      <w:rFonts w:ascii="Times New Roman" w:eastAsia="Times New Roman" w:hAnsi="Times New Roman"/>
      <w:sz w:val="20"/>
      <w:szCs w:val="20"/>
    </w:rPr>
  </w:style>
  <w:style w:type="character" w:customStyle="1" w:styleId="VoetnoottekstChar">
    <w:name w:val="Voetnoottekst Char"/>
    <w:link w:val="Voetnoottekst"/>
    <w:uiPriority w:val="99"/>
    <w:rsid w:val="00A30D9C"/>
    <w:rPr>
      <w:rFonts w:ascii="Times New Roman" w:eastAsia="Times New Roman" w:hAnsi="Times New Roman" w:cs="Times New Roman"/>
      <w:sz w:val="20"/>
      <w:szCs w:val="20"/>
      <w:lang w:val="en-GB"/>
    </w:rPr>
  </w:style>
  <w:style w:type="paragraph" w:customStyle="1" w:styleId="Superscript1">
    <w:name w:val="Superscript1"/>
    <w:basedOn w:val="Standaard"/>
    <w:link w:val="Superscript1Char"/>
    <w:qFormat/>
    <w:rsid w:val="00926EA3"/>
    <w:pPr>
      <w:autoSpaceDE w:val="0"/>
      <w:autoSpaceDN w:val="0"/>
      <w:spacing w:before="240" w:after="240" w:line="240" w:lineRule="auto"/>
    </w:pPr>
    <w:rPr>
      <w:rFonts w:ascii="Calibri Light" w:hAnsi="Calibri Light"/>
      <w:color w:val="082859"/>
      <w:sz w:val="24"/>
      <w:vertAlign w:val="superscript"/>
    </w:rPr>
  </w:style>
  <w:style w:type="paragraph" w:customStyle="1" w:styleId="Featured">
    <w:name w:val="Featured"/>
    <w:basedOn w:val="Style1"/>
    <w:link w:val="FeaturedChar"/>
    <w:qFormat/>
    <w:rsid w:val="00967C85"/>
    <w:rPr>
      <w:b/>
    </w:rPr>
  </w:style>
  <w:style w:type="character" w:customStyle="1" w:styleId="Superscript1Char">
    <w:name w:val="Superscript1 Char"/>
    <w:link w:val="Superscript1"/>
    <w:rsid w:val="00926EA3"/>
    <w:rPr>
      <w:rFonts w:ascii="Calibri Light" w:hAnsi="Calibri Light"/>
      <w:color w:val="082859"/>
      <w:sz w:val="24"/>
      <w:szCs w:val="22"/>
      <w:vertAlign w:val="superscript"/>
    </w:rPr>
  </w:style>
  <w:style w:type="paragraph" w:customStyle="1" w:styleId="Bulletpoints">
    <w:name w:val="Bullet points"/>
    <w:basedOn w:val="Lijstalinea"/>
    <w:link w:val="BulletpointsChar"/>
    <w:qFormat/>
    <w:rsid w:val="00F8550A"/>
    <w:pPr>
      <w:numPr>
        <w:numId w:val="2"/>
      </w:numPr>
      <w:autoSpaceDE w:val="0"/>
      <w:autoSpaceDN w:val="0"/>
      <w:spacing w:line="240" w:lineRule="auto"/>
      <w:jc w:val="both"/>
    </w:pPr>
    <w:rPr>
      <w:rFonts w:ascii="Calibri Light" w:hAnsi="Calibri Light"/>
      <w:color w:val="404040"/>
    </w:rPr>
  </w:style>
  <w:style w:type="character" w:customStyle="1" w:styleId="FeaturedChar">
    <w:name w:val="Featured Char"/>
    <w:link w:val="Featured"/>
    <w:rsid w:val="00967C85"/>
    <w:rPr>
      <w:rFonts w:ascii="Calibri Light" w:hAnsi="Calibri Light"/>
      <w:b/>
      <w:color w:val="404040"/>
      <w:sz w:val="22"/>
      <w:szCs w:val="22"/>
    </w:rPr>
  </w:style>
  <w:style w:type="paragraph" w:customStyle="1" w:styleId="Numbering">
    <w:name w:val="Numbering"/>
    <w:basedOn w:val="Menu"/>
    <w:link w:val="NumberingChar"/>
    <w:uiPriority w:val="99"/>
    <w:qFormat/>
    <w:rsid w:val="00B4196F"/>
    <w:pPr>
      <w:numPr>
        <w:numId w:val="1"/>
      </w:numPr>
    </w:pPr>
  </w:style>
  <w:style w:type="character" w:customStyle="1" w:styleId="LijstalineaChar">
    <w:name w:val="Lijstalinea Char"/>
    <w:link w:val="Lijstalinea"/>
    <w:uiPriority w:val="34"/>
    <w:rsid w:val="00F8550A"/>
    <w:rPr>
      <w:rFonts w:ascii="Calibri" w:eastAsia="Calibri" w:hAnsi="Calibri" w:cs="Times New Roman"/>
      <w:lang w:val="en-GB"/>
    </w:rPr>
  </w:style>
  <w:style w:type="character" w:customStyle="1" w:styleId="BulletpointsChar">
    <w:name w:val="Bullet points Char"/>
    <w:link w:val="Bulletpoints"/>
    <w:rsid w:val="00F8550A"/>
    <w:rPr>
      <w:rFonts w:ascii="Calibri Light" w:hAnsi="Calibri Light"/>
      <w:color w:val="404040"/>
      <w:sz w:val="22"/>
      <w:szCs w:val="22"/>
      <w:lang w:eastAsia="en-US"/>
    </w:rPr>
  </w:style>
  <w:style w:type="table" w:styleId="Tabelraster">
    <w:name w:val="Table Grid"/>
    <w:aliases w:val="DIGITALEUROPE1,Table1"/>
    <w:basedOn w:val="Standaardtabel"/>
    <w:uiPriority w:val="99"/>
    <w:rsid w:val="001F4B4B"/>
    <w:rPr>
      <w:rFonts w:ascii="Calibri Light" w:hAnsi="Calibri Light"/>
      <w:color w:val="404040"/>
    </w:rPr>
    <w:tblPr>
      <w:tblBorders>
        <w:top w:val="single" w:sz="4" w:space="0" w:color="0E6FB3"/>
        <w:left w:val="single" w:sz="4" w:space="0" w:color="0E6FB3"/>
        <w:bottom w:val="single" w:sz="4" w:space="0" w:color="0E6FB3"/>
        <w:right w:val="single" w:sz="4" w:space="0" w:color="0E6FB3"/>
        <w:insideH w:val="single" w:sz="4" w:space="0" w:color="0E6FB3"/>
        <w:insideV w:val="single" w:sz="4" w:space="0" w:color="0E6FB3"/>
      </w:tblBorders>
    </w:tblPr>
    <w:tcPr>
      <w:vAlign w:val="center"/>
    </w:tcPr>
    <w:tblStylePr w:type="firstRow">
      <w:rPr>
        <w:rFonts w:ascii="Cambria Math" w:hAnsi="Cambria Math"/>
        <w:b/>
        <w:color w:val="FFFFFF"/>
        <w:sz w:val="22"/>
      </w:rPr>
      <w:tblPr/>
      <w:tcPr>
        <w:shd w:val="clear" w:color="auto" w:fill="0E6FB3"/>
      </w:tcPr>
    </w:tblStylePr>
    <w:tblStylePr w:type="lastRow">
      <w:pPr>
        <w:jc w:val="center"/>
      </w:pPr>
      <w:rPr>
        <w:rFonts w:ascii="Cambria Math" w:hAnsi="Cambria Math"/>
        <w:b w:val="0"/>
        <w:color w:val="0E6FB3"/>
        <w:sz w:val="22"/>
      </w:rPr>
      <w:tblPr/>
      <w:tcPr>
        <w:vAlign w:val="center"/>
      </w:tcPr>
    </w:tblStylePr>
  </w:style>
  <w:style w:type="character" w:customStyle="1" w:styleId="NumberingChar">
    <w:name w:val="Numbering Char"/>
    <w:link w:val="Numbering"/>
    <w:uiPriority w:val="99"/>
    <w:rsid w:val="00F8550A"/>
    <w:rPr>
      <w:rFonts w:ascii="Calibri Light" w:hAnsi="Calibri Light"/>
      <w:b/>
      <w:color w:val="082859"/>
      <w:sz w:val="28"/>
      <w:szCs w:val="22"/>
      <w:lang w:eastAsia="en-US"/>
    </w:rPr>
  </w:style>
  <w:style w:type="table" w:customStyle="1" w:styleId="TableLightBlue">
    <w:name w:val="Table Light Blue"/>
    <w:basedOn w:val="Standaardtabel"/>
    <w:uiPriority w:val="99"/>
    <w:rsid w:val="001F4B4B"/>
    <w:tblPr/>
  </w:style>
  <w:style w:type="paragraph" w:styleId="Ballontekst">
    <w:name w:val="Balloon Text"/>
    <w:basedOn w:val="Standaard"/>
    <w:link w:val="BallontekstChar"/>
    <w:uiPriority w:val="99"/>
    <w:semiHidden/>
    <w:unhideWhenUsed/>
    <w:rsid w:val="00B4196F"/>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0D26A0"/>
    <w:rPr>
      <w:rFonts w:ascii="Segoe UI" w:hAnsi="Segoe UI" w:cs="Segoe UI"/>
      <w:sz w:val="18"/>
      <w:szCs w:val="18"/>
      <w:lang w:eastAsia="en-US"/>
    </w:rPr>
  </w:style>
  <w:style w:type="paragraph" w:customStyle="1" w:styleId="Note">
    <w:name w:val="Note"/>
    <w:basedOn w:val="Voetnoottekst"/>
    <w:link w:val="NoteChar"/>
    <w:qFormat/>
    <w:rsid w:val="00C74E6E"/>
    <w:rPr>
      <w:rFonts w:ascii="Calibri Light" w:hAnsi="Calibri Light"/>
      <w:color w:val="404040"/>
      <w:sz w:val="18"/>
      <w:szCs w:val="22"/>
    </w:rPr>
  </w:style>
  <w:style w:type="paragraph" w:customStyle="1" w:styleId="MonthYear">
    <w:name w:val="Month Year"/>
    <w:basedOn w:val="Geenafstand"/>
    <w:link w:val="MonthYearChar"/>
    <w:qFormat/>
    <w:rsid w:val="001E0D5E"/>
    <w:pPr>
      <w:jc w:val="center"/>
    </w:pPr>
    <w:rPr>
      <w:rFonts w:ascii="Calibri Light" w:hAnsi="Calibri Light"/>
      <w:color w:val="404040"/>
      <w:sz w:val="24"/>
    </w:rPr>
  </w:style>
  <w:style w:type="character" w:customStyle="1" w:styleId="NoteChar">
    <w:name w:val="Note Char"/>
    <w:link w:val="Note"/>
    <w:rsid w:val="00C74E6E"/>
    <w:rPr>
      <w:rFonts w:ascii="Calibri Light" w:eastAsia="Times New Roman" w:hAnsi="Calibri Light" w:cs="Times New Roman"/>
      <w:color w:val="404040"/>
      <w:sz w:val="18"/>
      <w:szCs w:val="22"/>
      <w:lang w:val="en-GB"/>
    </w:rPr>
  </w:style>
  <w:style w:type="paragraph" w:customStyle="1" w:styleId="MonthYear2Italic">
    <w:name w:val="Month Year2 (Italic)"/>
    <w:basedOn w:val="Geenafstand"/>
    <w:link w:val="MonthYear2ItalicChar"/>
    <w:qFormat/>
    <w:rsid w:val="001E0D5E"/>
    <w:pPr>
      <w:spacing w:before="120" w:after="120"/>
      <w:jc w:val="center"/>
    </w:pPr>
    <w:rPr>
      <w:rFonts w:ascii="Calibri Light" w:hAnsi="Calibri Light"/>
      <w:i/>
      <w:color w:val="404040"/>
      <w:sz w:val="24"/>
    </w:rPr>
  </w:style>
  <w:style w:type="character" w:customStyle="1" w:styleId="MonthYearChar">
    <w:name w:val="Month Year Char"/>
    <w:link w:val="MonthYear"/>
    <w:rsid w:val="001E0D5E"/>
    <w:rPr>
      <w:rFonts w:ascii="Calibri Light" w:eastAsia="Calibri" w:hAnsi="Calibri Light" w:cs="Times New Roman"/>
      <w:color w:val="404040"/>
      <w:sz w:val="24"/>
      <w:szCs w:val="22"/>
    </w:rPr>
  </w:style>
  <w:style w:type="paragraph" w:customStyle="1" w:styleId="Secondtitle">
    <w:name w:val="Second title"/>
    <w:basedOn w:val="Numbering"/>
    <w:link w:val="SecondtitleChar"/>
    <w:qFormat/>
    <w:rsid w:val="007E0D5E"/>
    <w:pPr>
      <w:numPr>
        <w:numId w:val="0"/>
      </w:numPr>
    </w:pPr>
    <w:rPr>
      <w:color w:val="404040"/>
      <w:sz w:val="26"/>
      <w:szCs w:val="26"/>
    </w:rPr>
  </w:style>
  <w:style w:type="character" w:customStyle="1" w:styleId="MonthYear2ItalicChar">
    <w:name w:val="Month Year2 (Italic) Char"/>
    <w:link w:val="MonthYear2Italic"/>
    <w:rsid w:val="001E0D5E"/>
    <w:rPr>
      <w:rFonts w:ascii="Calibri Light" w:eastAsia="Calibri" w:hAnsi="Calibri Light" w:cs="Times New Roman"/>
      <w:i/>
      <w:color w:val="404040"/>
      <w:sz w:val="24"/>
      <w:szCs w:val="22"/>
    </w:rPr>
  </w:style>
  <w:style w:type="paragraph" w:customStyle="1" w:styleId="Maintitle">
    <w:name w:val="Main title"/>
    <w:basedOn w:val="Standaard"/>
    <w:link w:val="MaintitleChar"/>
    <w:uiPriority w:val="99"/>
    <w:qFormat/>
    <w:rsid w:val="00B4196F"/>
    <w:pPr>
      <w:spacing w:before="120" w:line="240" w:lineRule="auto"/>
      <w:jc w:val="left"/>
    </w:pPr>
    <w:rPr>
      <w:rFonts w:ascii="Calibri Light" w:hAnsi="Calibri Light" w:cs="Arial"/>
      <w:b/>
      <w:color w:val="082859"/>
      <w:sz w:val="34"/>
      <w:szCs w:val="34"/>
      <w:lang w:val="es-ES"/>
    </w:rPr>
  </w:style>
  <w:style w:type="character" w:customStyle="1" w:styleId="SecondtitleChar">
    <w:name w:val="Second title Char"/>
    <w:link w:val="Secondtitle"/>
    <w:rsid w:val="007E0D5E"/>
    <w:rPr>
      <w:rFonts w:ascii="Calibri Light" w:hAnsi="Calibri Light"/>
      <w:b/>
      <w:color w:val="404040"/>
      <w:sz w:val="26"/>
      <w:szCs w:val="26"/>
    </w:rPr>
  </w:style>
  <w:style w:type="character" w:customStyle="1" w:styleId="MaintitleChar">
    <w:name w:val="Main title Char"/>
    <w:link w:val="Maintitle"/>
    <w:uiPriority w:val="99"/>
    <w:rsid w:val="006C759C"/>
    <w:rPr>
      <w:rFonts w:ascii="Calibri Light" w:hAnsi="Calibri Light" w:cs="Arial"/>
      <w:b/>
      <w:color w:val="082859"/>
      <w:sz w:val="34"/>
      <w:szCs w:val="34"/>
      <w:lang w:val="es-ES" w:eastAsia="en-US"/>
    </w:rPr>
  </w:style>
  <w:style w:type="paragraph" w:customStyle="1" w:styleId="Contactdetails">
    <w:name w:val="Contact details"/>
    <w:basedOn w:val="Style1"/>
    <w:link w:val="ContactdetailsChar"/>
    <w:qFormat/>
    <w:rsid w:val="00366DAE"/>
    <w:pPr>
      <w:spacing w:before="0" w:after="0"/>
    </w:pPr>
    <w:rPr>
      <w:sz w:val="20"/>
    </w:rPr>
  </w:style>
  <w:style w:type="paragraph" w:customStyle="1" w:styleId="Style2">
    <w:name w:val="Style2"/>
    <w:basedOn w:val="Standaard"/>
    <w:link w:val="Style2Char"/>
    <w:qFormat/>
    <w:rsid w:val="006C759C"/>
    <w:pPr>
      <w:tabs>
        <w:tab w:val="left" w:pos="1065"/>
      </w:tabs>
      <w:spacing w:before="120" w:line="240" w:lineRule="auto"/>
    </w:pPr>
    <w:rPr>
      <w:rFonts w:ascii="Calibri Light" w:hAnsi="Calibri Light"/>
      <w:b/>
      <w:bCs/>
      <w:color w:val="0E6FB3"/>
      <w:sz w:val="24"/>
      <w:lang w:eastAsia="es-ES"/>
    </w:rPr>
  </w:style>
  <w:style w:type="character" w:customStyle="1" w:styleId="ContactdetailsChar">
    <w:name w:val="Contact details Char"/>
    <w:link w:val="Contactdetails"/>
    <w:rsid w:val="00366DAE"/>
    <w:rPr>
      <w:rFonts w:ascii="Calibri Light" w:hAnsi="Calibri Light"/>
      <w:color w:val="404040"/>
      <w:sz w:val="22"/>
      <w:szCs w:val="22"/>
    </w:rPr>
  </w:style>
  <w:style w:type="paragraph" w:customStyle="1" w:styleId="Keymessages">
    <w:name w:val="Key messages"/>
    <w:basedOn w:val="Maintitle"/>
    <w:link w:val="KeymessagesChar"/>
    <w:qFormat/>
    <w:rsid w:val="00BD33FA"/>
    <w:rPr>
      <w:color w:val="0E6FB3"/>
      <w:sz w:val="32"/>
    </w:rPr>
  </w:style>
  <w:style w:type="character" w:customStyle="1" w:styleId="Style2Char">
    <w:name w:val="Style2 Char"/>
    <w:link w:val="Style2"/>
    <w:rsid w:val="006C759C"/>
    <w:rPr>
      <w:rFonts w:ascii="Calibri Light" w:hAnsi="Calibri Light"/>
      <w:b/>
      <w:bCs/>
      <w:color w:val="0E6FB3"/>
      <w:sz w:val="24"/>
      <w:szCs w:val="22"/>
      <w:lang w:val="en-GB" w:eastAsia="es-ES"/>
    </w:rPr>
  </w:style>
  <w:style w:type="paragraph" w:customStyle="1" w:styleId="Default">
    <w:name w:val="Default"/>
    <w:uiPriority w:val="99"/>
    <w:rsid w:val="00B4196F"/>
    <w:pPr>
      <w:autoSpaceDE w:val="0"/>
      <w:autoSpaceDN w:val="0"/>
      <w:adjustRightInd w:val="0"/>
    </w:pPr>
    <w:rPr>
      <w:rFonts w:ascii="Symbol" w:hAnsi="Symbol" w:cs="Symbol"/>
      <w:color w:val="000000"/>
      <w:sz w:val="24"/>
      <w:szCs w:val="24"/>
      <w:lang w:eastAsia="fr-BE"/>
    </w:rPr>
  </w:style>
  <w:style w:type="character" w:customStyle="1" w:styleId="KeymessagesChar">
    <w:name w:val="Key messages Char"/>
    <w:link w:val="Keymessages"/>
    <w:rsid w:val="00BD33FA"/>
    <w:rPr>
      <w:rFonts w:ascii="Calibri Light" w:hAnsi="Calibri Light" w:cs="Arial"/>
      <w:b/>
      <w:color w:val="0E6FB3"/>
      <w:sz w:val="32"/>
      <w:szCs w:val="34"/>
      <w:lang w:val="es-ES"/>
    </w:rPr>
  </w:style>
  <w:style w:type="paragraph" w:customStyle="1" w:styleId="Cover-Maintitle">
    <w:name w:val="Cover-Main title"/>
    <w:basedOn w:val="Geenafstand"/>
    <w:link w:val="Cover-MaintitleChar"/>
    <w:qFormat/>
    <w:rsid w:val="008B24FC"/>
    <w:pPr>
      <w:framePr w:hSpace="187" w:wrap="around" w:vAnchor="page" w:hAnchor="margin" w:y="4411"/>
      <w:spacing w:line="216" w:lineRule="auto"/>
    </w:pPr>
    <w:rPr>
      <w:rFonts w:ascii="Calibri Light" w:eastAsia="Times New Roman" w:hAnsi="Calibri Light"/>
      <w:color w:val="082859"/>
      <w:sz w:val="88"/>
      <w:szCs w:val="88"/>
    </w:rPr>
  </w:style>
  <w:style w:type="paragraph" w:customStyle="1" w:styleId="Cover-Subtitle">
    <w:name w:val="Cover-Subtitle"/>
    <w:basedOn w:val="Geenafstand"/>
    <w:link w:val="Cover-SubtitleChar"/>
    <w:qFormat/>
    <w:rsid w:val="008B24FC"/>
    <w:pPr>
      <w:framePr w:hSpace="187" w:wrap="around" w:vAnchor="page" w:hAnchor="margin" w:y="4411"/>
    </w:pPr>
    <w:rPr>
      <w:rFonts w:ascii="Calibri Light" w:hAnsi="Calibri Light"/>
      <w:b/>
      <w:color w:val="2E74B5"/>
      <w:sz w:val="36"/>
      <w:szCs w:val="24"/>
    </w:rPr>
  </w:style>
  <w:style w:type="character" w:customStyle="1" w:styleId="Cover-MaintitleChar">
    <w:name w:val="Cover-Main title Char"/>
    <w:link w:val="Cover-Maintitle"/>
    <w:rsid w:val="008B24FC"/>
    <w:rPr>
      <w:rFonts w:ascii="Calibri Light" w:eastAsia="Times New Roman" w:hAnsi="Calibri Light" w:cs="Times New Roman"/>
      <w:color w:val="082859"/>
      <w:sz w:val="88"/>
      <w:szCs w:val="88"/>
      <w:lang w:val="en-US" w:eastAsia="en-US"/>
    </w:rPr>
  </w:style>
  <w:style w:type="paragraph" w:customStyle="1" w:styleId="Cover-Date">
    <w:name w:val="Cover-Date"/>
    <w:basedOn w:val="Geenafstand"/>
    <w:link w:val="Cover-DateChar"/>
    <w:qFormat/>
    <w:rsid w:val="008B24FC"/>
    <w:pPr>
      <w:framePr w:hSpace="187" w:wrap="around" w:vAnchor="page" w:hAnchor="margin" w:y="4411"/>
    </w:pPr>
    <w:rPr>
      <w:rFonts w:ascii="Calibri Light" w:hAnsi="Calibri Light"/>
      <w:color w:val="2E74B5"/>
      <w:sz w:val="36"/>
      <w:szCs w:val="24"/>
    </w:rPr>
  </w:style>
  <w:style w:type="character" w:customStyle="1" w:styleId="Cover-SubtitleChar">
    <w:name w:val="Cover-Subtitle Char"/>
    <w:link w:val="Cover-Subtitle"/>
    <w:rsid w:val="008B24FC"/>
    <w:rPr>
      <w:rFonts w:ascii="Calibri Light" w:eastAsia="Calibri" w:hAnsi="Calibri Light" w:cs="Times New Roman"/>
      <w:b/>
      <w:color w:val="2E74B5"/>
      <w:sz w:val="36"/>
      <w:szCs w:val="24"/>
      <w:lang w:val="en-US" w:eastAsia="en-US"/>
    </w:rPr>
  </w:style>
  <w:style w:type="paragraph" w:styleId="Kopvaninhoudsopgave">
    <w:name w:val="TOC Heading"/>
    <w:basedOn w:val="Kop1"/>
    <w:next w:val="Standaard"/>
    <w:uiPriority w:val="39"/>
    <w:unhideWhenUsed/>
    <w:qFormat/>
    <w:rsid w:val="00B829AF"/>
    <w:pPr>
      <w:spacing w:line="259" w:lineRule="auto"/>
      <w:jc w:val="left"/>
      <w:outlineLvl w:val="9"/>
    </w:pPr>
    <w:rPr>
      <w:lang w:val="en-US"/>
    </w:rPr>
  </w:style>
  <w:style w:type="character" w:customStyle="1" w:styleId="Cover-DateChar">
    <w:name w:val="Cover-Date Char"/>
    <w:link w:val="Cover-Date"/>
    <w:rsid w:val="008B24FC"/>
    <w:rPr>
      <w:rFonts w:ascii="Calibri Light" w:eastAsia="Calibri" w:hAnsi="Calibri Light" w:cs="Times New Roman"/>
      <w:color w:val="2E74B5"/>
      <w:sz w:val="36"/>
      <w:szCs w:val="24"/>
      <w:lang w:val="en-US" w:eastAsia="en-US"/>
    </w:rPr>
  </w:style>
  <w:style w:type="character" w:customStyle="1" w:styleId="Kop3Char">
    <w:name w:val="Kop 3 Char"/>
    <w:link w:val="Kop3"/>
    <w:uiPriority w:val="99"/>
    <w:rsid w:val="008B24FC"/>
    <w:rPr>
      <w:rFonts w:ascii="Calibri Light" w:eastAsia="Times New Roman" w:hAnsi="Calibri Light"/>
      <w:b/>
      <w:bCs/>
      <w:sz w:val="26"/>
      <w:szCs w:val="26"/>
      <w:lang w:eastAsia="en-US"/>
    </w:rPr>
  </w:style>
  <w:style w:type="character" w:customStyle="1" w:styleId="Kop2Char">
    <w:name w:val="Kop 2 Char"/>
    <w:link w:val="Kop2"/>
    <w:uiPriority w:val="99"/>
    <w:rsid w:val="008B24FC"/>
    <w:rPr>
      <w:rFonts w:ascii="Calibri Light" w:eastAsia="Times New Roman" w:hAnsi="Calibri Light"/>
      <w:b/>
      <w:bCs/>
      <w:i/>
      <w:iCs/>
      <w:sz w:val="28"/>
      <w:szCs w:val="28"/>
      <w:lang w:eastAsia="en-US"/>
    </w:rPr>
  </w:style>
  <w:style w:type="paragraph" w:styleId="Inhopg1">
    <w:name w:val="toc 1"/>
    <w:basedOn w:val="Standaard"/>
    <w:next w:val="Standaard"/>
    <w:autoRedefine/>
    <w:uiPriority w:val="99"/>
    <w:unhideWhenUsed/>
    <w:rsid w:val="00B4196F"/>
    <w:pPr>
      <w:spacing w:before="120"/>
      <w:jc w:val="left"/>
    </w:pPr>
    <w:rPr>
      <w:rFonts w:ascii="Calibri Light" w:hAnsi="Calibri Light"/>
      <w:b/>
      <w:bCs/>
      <w:caps/>
      <w:color w:val="082859"/>
      <w:sz w:val="24"/>
      <w:szCs w:val="20"/>
    </w:rPr>
  </w:style>
  <w:style w:type="paragraph" w:styleId="Inhopg2">
    <w:name w:val="toc 2"/>
    <w:basedOn w:val="Standaard"/>
    <w:next w:val="Standaard"/>
    <w:autoRedefine/>
    <w:uiPriority w:val="99"/>
    <w:unhideWhenUsed/>
    <w:rsid w:val="00B4196F"/>
    <w:pPr>
      <w:spacing w:after="0"/>
      <w:ind w:left="220"/>
      <w:jc w:val="left"/>
    </w:pPr>
    <w:rPr>
      <w:rFonts w:ascii="Calibri Light" w:hAnsi="Calibri Light"/>
      <w:smallCaps/>
      <w:color w:val="082859"/>
      <w:szCs w:val="20"/>
    </w:rPr>
  </w:style>
  <w:style w:type="paragraph" w:styleId="Inhopg3">
    <w:name w:val="toc 3"/>
    <w:basedOn w:val="Standaard"/>
    <w:next w:val="Standaard"/>
    <w:autoRedefine/>
    <w:uiPriority w:val="99"/>
    <w:unhideWhenUsed/>
    <w:rsid w:val="00B4196F"/>
    <w:pPr>
      <w:spacing w:after="0"/>
      <w:ind w:left="440"/>
      <w:jc w:val="left"/>
    </w:pPr>
    <w:rPr>
      <w:rFonts w:ascii="Calibri Light" w:hAnsi="Calibri Light"/>
      <w:iCs/>
      <w:color w:val="082859"/>
      <w:sz w:val="20"/>
      <w:szCs w:val="20"/>
    </w:rPr>
  </w:style>
  <w:style w:type="paragraph" w:styleId="Inhopg4">
    <w:name w:val="toc 4"/>
    <w:basedOn w:val="Standaard"/>
    <w:next w:val="Standaard"/>
    <w:autoRedefine/>
    <w:uiPriority w:val="99"/>
    <w:unhideWhenUsed/>
    <w:rsid w:val="00B4196F"/>
    <w:pPr>
      <w:spacing w:after="0"/>
      <w:ind w:left="660"/>
      <w:jc w:val="left"/>
    </w:pPr>
    <w:rPr>
      <w:rFonts w:ascii="Calibri" w:hAnsi="Calibri"/>
      <w:sz w:val="18"/>
      <w:szCs w:val="18"/>
    </w:rPr>
  </w:style>
  <w:style w:type="paragraph" w:styleId="Inhopg5">
    <w:name w:val="toc 5"/>
    <w:basedOn w:val="Standaard"/>
    <w:next w:val="Standaard"/>
    <w:autoRedefine/>
    <w:uiPriority w:val="99"/>
    <w:unhideWhenUsed/>
    <w:rsid w:val="00B4196F"/>
    <w:pPr>
      <w:spacing w:after="0"/>
      <w:ind w:left="880"/>
      <w:jc w:val="left"/>
    </w:pPr>
    <w:rPr>
      <w:rFonts w:ascii="Calibri" w:hAnsi="Calibri"/>
      <w:sz w:val="18"/>
      <w:szCs w:val="18"/>
    </w:rPr>
  </w:style>
  <w:style w:type="paragraph" w:styleId="Inhopg6">
    <w:name w:val="toc 6"/>
    <w:basedOn w:val="Standaard"/>
    <w:next w:val="Standaard"/>
    <w:autoRedefine/>
    <w:uiPriority w:val="99"/>
    <w:unhideWhenUsed/>
    <w:rsid w:val="00B4196F"/>
    <w:pPr>
      <w:spacing w:after="0"/>
      <w:ind w:left="1100"/>
      <w:jc w:val="left"/>
    </w:pPr>
    <w:rPr>
      <w:rFonts w:ascii="Calibri" w:hAnsi="Calibri"/>
      <w:sz w:val="18"/>
      <w:szCs w:val="18"/>
    </w:rPr>
  </w:style>
  <w:style w:type="paragraph" w:styleId="Inhopg7">
    <w:name w:val="toc 7"/>
    <w:basedOn w:val="Standaard"/>
    <w:next w:val="Standaard"/>
    <w:autoRedefine/>
    <w:uiPriority w:val="99"/>
    <w:unhideWhenUsed/>
    <w:rsid w:val="00B4196F"/>
    <w:pPr>
      <w:spacing w:after="0"/>
      <w:ind w:left="1320"/>
      <w:jc w:val="left"/>
    </w:pPr>
    <w:rPr>
      <w:rFonts w:ascii="Calibri" w:hAnsi="Calibri"/>
      <w:sz w:val="18"/>
      <w:szCs w:val="18"/>
    </w:rPr>
  </w:style>
  <w:style w:type="paragraph" w:styleId="Inhopg8">
    <w:name w:val="toc 8"/>
    <w:basedOn w:val="Standaard"/>
    <w:next w:val="Standaard"/>
    <w:autoRedefine/>
    <w:uiPriority w:val="99"/>
    <w:unhideWhenUsed/>
    <w:rsid w:val="00B4196F"/>
    <w:pPr>
      <w:spacing w:after="0"/>
      <w:ind w:left="1540"/>
      <w:jc w:val="left"/>
    </w:pPr>
    <w:rPr>
      <w:rFonts w:ascii="Calibri" w:hAnsi="Calibri"/>
      <w:sz w:val="18"/>
      <w:szCs w:val="18"/>
    </w:rPr>
  </w:style>
  <w:style w:type="paragraph" w:styleId="Inhopg9">
    <w:name w:val="toc 9"/>
    <w:basedOn w:val="Standaard"/>
    <w:next w:val="Standaard"/>
    <w:autoRedefine/>
    <w:uiPriority w:val="99"/>
    <w:unhideWhenUsed/>
    <w:rsid w:val="00B4196F"/>
    <w:pPr>
      <w:spacing w:after="0"/>
      <w:ind w:left="1760"/>
      <w:jc w:val="left"/>
    </w:pPr>
    <w:rPr>
      <w:rFonts w:ascii="Calibri" w:hAnsi="Calibri"/>
      <w:sz w:val="18"/>
      <w:szCs w:val="18"/>
    </w:rPr>
  </w:style>
  <w:style w:type="paragraph" w:styleId="Tekstopmerking">
    <w:name w:val="annotation text"/>
    <w:basedOn w:val="Standaard"/>
    <w:link w:val="TekstopmerkingChar"/>
    <w:uiPriority w:val="99"/>
    <w:unhideWhenUsed/>
    <w:rsid w:val="00B4196F"/>
    <w:pPr>
      <w:spacing w:line="240" w:lineRule="auto"/>
    </w:pPr>
    <w:rPr>
      <w:sz w:val="20"/>
      <w:szCs w:val="20"/>
    </w:rPr>
  </w:style>
  <w:style w:type="character" w:customStyle="1" w:styleId="TekstopmerkingChar">
    <w:name w:val="Tekst opmerking Char"/>
    <w:basedOn w:val="Standaardalinea-lettertype"/>
    <w:link w:val="Tekstopmerking"/>
    <w:uiPriority w:val="99"/>
    <w:rsid w:val="00DD083B"/>
    <w:rPr>
      <w:rFonts w:ascii="Arial" w:hAnsi="Arial"/>
      <w:lang w:eastAsia="en-US"/>
    </w:rPr>
  </w:style>
  <w:style w:type="character" w:styleId="Verwijzingopmerking">
    <w:name w:val="annotation reference"/>
    <w:uiPriority w:val="99"/>
    <w:rsid w:val="00DD083B"/>
    <w:rPr>
      <w:sz w:val="16"/>
      <w:szCs w:val="16"/>
    </w:rPr>
  </w:style>
  <w:style w:type="paragraph" w:styleId="Onderwerpvanopmerking">
    <w:name w:val="annotation subject"/>
    <w:basedOn w:val="Tekstopmerking"/>
    <w:next w:val="Tekstopmerking"/>
    <w:link w:val="OnderwerpvanopmerkingChar"/>
    <w:uiPriority w:val="99"/>
    <w:semiHidden/>
    <w:unhideWhenUsed/>
    <w:rsid w:val="00B4196F"/>
    <w:rPr>
      <w:b/>
      <w:bCs/>
    </w:rPr>
  </w:style>
  <w:style w:type="character" w:customStyle="1" w:styleId="OnderwerpvanopmerkingChar">
    <w:name w:val="Onderwerp van opmerking Char"/>
    <w:basedOn w:val="TekstopmerkingChar"/>
    <w:link w:val="Onderwerpvanopmerking"/>
    <w:uiPriority w:val="99"/>
    <w:semiHidden/>
    <w:rsid w:val="00733B1E"/>
    <w:rPr>
      <w:rFonts w:ascii="Arial" w:hAnsi="Arial"/>
      <w:b/>
      <w:bCs/>
      <w:lang w:eastAsia="en-US"/>
    </w:rPr>
  </w:style>
  <w:style w:type="paragraph" w:customStyle="1" w:styleId="Paragraph">
    <w:name w:val="Paragraph"/>
    <w:basedOn w:val="Standaard"/>
    <w:link w:val="ParagraphChar"/>
    <w:uiPriority w:val="99"/>
    <w:qFormat/>
    <w:rsid w:val="00B4196F"/>
    <w:pPr>
      <w:autoSpaceDE w:val="0"/>
      <w:autoSpaceDN w:val="0"/>
      <w:adjustRightInd w:val="0"/>
      <w:spacing w:before="120" w:after="0" w:line="240" w:lineRule="auto"/>
    </w:pPr>
    <w:rPr>
      <w:rFonts w:eastAsia="SimSun"/>
      <w:color w:val="000000"/>
      <w:spacing w:val="-3"/>
      <w:lang w:eastAsia="fi-FI"/>
    </w:rPr>
  </w:style>
  <w:style w:type="character" w:customStyle="1" w:styleId="ParagraphChar">
    <w:name w:val="Paragraph Char"/>
    <w:link w:val="Paragraph"/>
    <w:uiPriority w:val="99"/>
    <w:rsid w:val="003A1BB0"/>
    <w:rPr>
      <w:rFonts w:ascii="Arial" w:eastAsia="SimSun" w:hAnsi="Arial"/>
      <w:color w:val="000000"/>
      <w:spacing w:val="-3"/>
      <w:sz w:val="22"/>
      <w:szCs w:val="22"/>
      <w:lang w:eastAsia="fi-FI"/>
    </w:rPr>
  </w:style>
  <w:style w:type="paragraph" w:customStyle="1" w:styleId="auf1">
    <w:name w:val="auf1"/>
    <w:basedOn w:val="Standaard"/>
    <w:uiPriority w:val="99"/>
    <w:rsid w:val="00B829AF"/>
    <w:pPr>
      <w:numPr>
        <w:numId w:val="25"/>
      </w:numPr>
      <w:autoSpaceDE w:val="0"/>
      <w:autoSpaceDN w:val="0"/>
      <w:adjustRightInd w:val="0"/>
      <w:spacing w:after="0" w:line="240" w:lineRule="auto"/>
    </w:pPr>
    <w:rPr>
      <w:rFonts w:eastAsia="SimSun" w:cs="Arial"/>
      <w:spacing w:val="-3"/>
      <w:sz w:val="18"/>
      <w:szCs w:val="18"/>
      <w:lang w:eastAsia="fi-FI"/>
    </w:rPr>
  </w:style>
  <w:style w:type="paragraph" w:customStyle="1" w:styleId="auf1-1">
    <w:name w:val="auf1-1"/>
    <w:basedOn w:val="auf1"/>
    <w:uiPriority w:val="99"/>
    <w:rsid w:val="00B829AF"/>
    <w:pPr>
      <w:numPr>
        <w:ilvl w:val="1"/>
      </w:numPr>
    </w:pPr>
  </w:style>
  <w:style w:type="paragraph" w:customStyle="1" w:styleId="BodyText1">
    <w:name w:val="Body Text1"/>
    <w:basedOn w:val="Standaard"/>
    <w:link w:val="BodytextChar"/>
    <w:uiPriority w:val="99"/>
    <w:qFormat/>
    <w:rsid w:val="00B4196F"/>
    <w:pPr>
      <w:spacing w:line="240" w:lineRule="auto"/>
    </w:pPr>
    <w:rPr>
      <w:rFonts w:ascii="Calibri Light" w:hAnsi="Calibri Light"/>
      <w:color w:val="404040"/>
      <w:szCs w:val="20"/>
      <w:lang w:val="es-ES" w:eastAsia="x-none"/>
    </w:rPr>
  </w:style>
  <w:style w:type="character" w:customStyle="1" w:styleId="BodytextChar">
    <w:name w:val="Body text Char"/>
    <w:link w:val="BodyText1"/>
    <w:uiPriority w:val="99"/>
    <w:rsid w:val="000C05FA"/>
    <w:rPr>
      <w:rFonts w:ascii="Calibri Light" w:hAnsi="Calibri Light"/>
      <w:color w:val="404040"/>
      <w:sz w:val="22"/>
      <w:lang w:val="es-ES" w:eastAsia="x-none"/>
    </w:rPr>
  </w:style>
  <w:style w:type="paragraph" w:styleId="Revisie">
    <w:name w:val="Revision"/>
    <w:hidden/>
    <w:uiPriority w:val="99"/>
    <w:semiHidden/>
    <w:rsid w:val="00B829AF"/>
    <w:rPr>
      <w:rFonts w:ascii="Arial" w:hAnsi="Arial"/>
      <w:sz w:val="22"/>
      <w:szCs w:val="22"/>
      <w:lang w:eastAsia="en-US"/>
    </w:rPr>
  </w:style>
  <w:style w:type="character" w:customStyle="1" w:styleId="Kop4Char">
    <w:name w:val="Kop 4 Char"/>
    <w:basedOn w:val="Standaardalinea-lettertype"/>
    <w:link w:val="Kop4"/>
    <w:uiPriority w:val="99"/>
    <w:rsid w:val="00C20329"/>
    <w:rPr>
      <w:rFonts w:ascii="Arial" w:eastAsia="SimSun" w:hAnsi="Arial"/>
      <w:b/>
      <w:bCs/>
      <w:spacing w:val="-3"/>
      <w:sz w:val="18"/>
      <w:szCs w:val="18"/>
      <w:lang w:val="fr-FR" w:eastAsia="fi-FI"/>
    </w:rPr>
  </w:style>
  <w:style w:type="character" w:customStyle="1" w:styleId="Kop5Char">
    <w:name w:val="Kop 5 Char"/>
    <w:basedOn w:val="Standaardalinea-lettertype"/>
    <w:link w:val="Kop5"/>
    <w:uiPriority w:val="99"/>
    <w:rsid w:val="00C20329"/>
    <w:rPr>
      <w:rFonts w:ascii="Cambria" w:eastAsia="Times New Roman" w:hAnsi="Cambria"/>
      <w:color w:val="365F91"/>
      <w:sz w:val="22"/>
      <w:szCs w:val="22"/>
      <w:lang w:val="nl-BE" w:eastAsia="en-US"/>
    </w:rPr>
  </w:style>
  <w:style w:type="character" w:customStyle="1" w:styleId="Kop6Char">
    <w:name w:val="Kop 6 Char"/>
    <w:basedOn w:val="Standaardalinea-lettertype"/>
    <w:link w:val="Kop6"/>
    <w:uiPriority w:val="99"/>
    <w:rsid w:val="00C20329"/>
    <w:rPr>
      <w:rFonts w:ascii="Cambria" w:eastAsia="Times New Roman" w:hAnsi="Cambria"/>
      <w:color w:val="243F60"/>
      <w:sz w:val="22"/>
      <w:szCs w:val="22"/>
      <w:lang w:val="nl-BE" w:eastAsia="en-US"/>
    </w:rPr>
  </w:style>
  <w:style w:type="character" w:customStyle="1" w:styleId="Kop7Char">
    <w:name w:val="Kop 7 Char"/>
    <w:basedOn w:val="Standaardalinea-lettertype"/>
    <w:link w:val="Kop7"/>
    <w:uiPriority w:val="99"/>
    <w:rsid w:val="00C20329"/>
    <w:rPr>
      <w:rFonts w:ascii="Arial Fett" w:eastAsia="SimSun" w:hAnsi="Arial Fett" w:cs="Arial Fett"/>
      <w:b/>
      <w:bCs/>
      <w:spacing w:val="-3"/>
      <w:lang w:eastAsia="fi-FI"/>
    </w:rPr>
  </w:style>
  <w:style w:type="character" w:customStyle="1" w:styleId="Kop8Char">
    <w:name w:val="Kop 8 Char"/>
    <w:basedOn w:val="Standaardalinea-lettertype"/>
    <w:link w:val="Kop8"/>
    <w:uiPriority w:val="99"/>
    <w:rsid w:val="00C20329"/>
    <w:rPr>
      <w:rFonts w:ascii="Cambria" w:eastAsia="Times New Roman" w:hAnsi="Cambria"/>
      <w:color w:val="272727"/>
      <w:sz w:val="21"/>
      <w:szCs w:val="21"/>
      <w:lang w:val="nl-BE" w:eastAsia="en-US"/>
    </w:rPr>
  </w:style>
  <w:style w:type="character" w:customStyle="1" w:styleId="Kop9Char">
    <w:name w:val="Kop 9 Char"/>
    <w:basedOn w:val="Standaardalinea-lettertype"/>
    <w:link w:val="Kop9"/>
    <w:uiPriority w:val="99"/>
    <w:rsid w:val="00C20329"/>
    <w:rPr>
      <w:rFonts w:ascii="Cambria" w:eastAsia="Times New Roman" w:hAnsi="Cambria"/>
      <w:i/>
      <w:iCs/>
      <w:color w:val="272727"/>
      <w:sz w:val="21"/>
      <w:szCs w:val="21"/>
      <w:lang w:val="nl-BE" w:eastAsia="en-US"/>
    </w:rPr>
  </w:style>
  <w:style w:type="paragraph" w:customStyle="1" w:styleId="Bullets">
    <w:name w:val="Bullets"/>
    <w:basedOn w:val="Standaard"/>
    <w:autoRedefine/>
    <w:uiPriority w:val="99"/>
    <w:qFormat/>
    <w:rsid w:val="00B4196F"/>
    <w:pPr>
      <w:numPr>
        <w:numId w:val="28"/>
      </w:numPr>
      <w:spacing w:before="120"/>
      <w:contextualSpacing/>
    </w:pPr>
    <w:rPr>
      <w:lang w:val="en-US"/>
    </w:rPr>
  </w:style>
  <w:style w:type="paragraph" w:customStyle="1" w:styleId="Date1">
    <w:name w:val="Date1"/>
    <w:basedOn w:val="Standaard"/>
    <w:next w:val="Standaard"/>
    <w:link w:val="DATEChar"/>
    <w:uiPriority w:val="99"/>
    <w:qFormat/>
    <w:rsid w:val="00B4196F"/>
    <w:pPr>
      <w:spacing w:after="360" w:line="240" w:lineRule="auto"/>
      <w:jc w:val="right"/>
    </w:pPr>
    <w:rPr>
      <w:b/>
      <w:lang w:eastAsia="x-none"/>
    </w:rPr>
  </w:style>
  <w:style w:type="character" w:customStyle="1" w:styleId="DATEChar">
    <w:name w:val="DATE Char"/>
    <w:link w:val="Date1"/>
    <w:uiPriority w:val="99"/>
    <w:rsid w:val="00C20329"/>
    <w:rPr>
      <w:rFonts w:ascii="Arial" w:hAnsi="Arial"/>
      <w:b/>
      <w:sz w:val="22"/>
      <w:szCs w:val="22"/>
      <w:lang w:eastAsia="x-none"/>
    </w:rPr>
  </w:style>
  <w:style w:type="paragraph" w:customStyle="1" w:styleId="1MAINTITLE">
    <w:name w:val="1 MAIN TITLE"/>
    <w:next w:val="Standaard"/>
    <w:uiPriority w:val="99"/>
    <w:qFormat/>
    <w:rsid w:val="00B4196F"/>
    <w:pPr>
      <w:spacing w:after="120" w:line="300" w:lineRule="auto"/>
      <w:jc w:val="center"/>
    </w:pPr>
    <w:rPr>
      <w:rFonts w:ascii="Arial" w:hAnsi="Arial"/>
      <w:b/>
      <w:caps/>
      <w:sz w:val="28"/>
      <w:szCs w:val="22"/>
      <w:lang w:val="en-US" w:eastAsia="en-US"/>
    </w:rPr>
  </w:style>
  <w:style w:type="paragraph" w:customStyle="1" w:styleId="2MAINTITLE">
    <w:name w:val="2 MAIN TITLE"/>
    <w:next w:val="Standaard"/>
    <w:uiPriority w:val="99"/>
    <w:qFormat/>
    <w:rsid w:val="00B4196F"/>
    <w:pPr>
      <w:suppressAutoHyphens/>
      <w:spacing w:after="120" w:line="300" w:lineRule="auto"/>
      <w:jc w:val="center"/>
      <w:textboxTightWrap w:val="allLines"/>
    </w:pPr>
    <w:rPr>
      <w:rFonts w:ascii="Arial" w:hAnsi="Arial"/>
      <w:smallCaps/>
      <w:sz w:val="28"/>
      <w:szCs w:val="22"/>
      <w:lang w:val="en-US" w:eastAsia="en-US"/>
    </w:rPr>
  </w:style>
  <w:style w:type="numbering" w:customStyle="1" w:styleId="SubHeadings">
    <w:name w:val="Sub Headings"/>
    <w:rsid w:val="00C20329"/>
    <w:pPr>
      <w:numPr>
        <w:numId w:val="29"/>
      </w:numPr>
    </w:pPr>
  </w:style>
  <w:style w:type="character" w:customStyle="1" w:styleId="NATIONALTRADE">
    <w:name w:val="NATIONAL TRADE"/>
    <w:uiPriority w:val="99"/>
    <w:locked/>
    <w:rsid w:val="00C20329"/>
    <w:rPr>
      <w:rFonts w:ascii="ACaslon-Semibold" w:hAnsi="ACaslon-Semibold"/>
      <w:sz w:val="20"/>
      <w:szCs w:val="20"/>
    </w:rPr>
  </w:style>
  <w:style w:type="paragraph" w:styleId="Ondertitel">
    <w:name w:val="Subtitle"/>
    <w:basedOn w:val="Standaard"/>
    <w:next w:val="Standaard"/>
    <w:link w:val="OndertitelChar"/>
    <w:uiPriority w:val="99"/>
    <w:qFormat/>
    <w:rsid w:val="00C20329"/>
    <w:pPr>
      <w:spacing w:after="60"/>
      <w:jc w:val="center"/>
      <w:outlineLvl w:val="1"/>
    </w:pPr>
    <w:rPr>
      <w:rFonts w:ascii="Cambria" w:eastAsia="Times New Roman" w:hAnsi="Cambria"/>
      <w:sz w:val="24"/>
      <w:szCs w:val="24"/>
      <w:lang w:val="x-none" w:eastAsia="x-none"/>
    </w:rPr>
  </w:style>
  <w:style w:type="character" w:customStyle="1" w:styleId="OndertitelChar">
    <w:name w:val="Ondertitel Char"/>
    <w:basedOn w:val="Standaardalinea-lettertype"/>
    <w:link w:val="Ondertitel"/>
    <w:uiPriority w:val="99"/>
    <w:rsid w:val="00C20329"/>
    <w:rPr>
      <w:rFonts w:ascii="Cambria" w:eastAsia="Times New Roman" w:hAnsi="Cambria"/>
      <w:sz w:val="24"/>
      <w:szCs w:val="24"/>
      <w:lang w:val="x-none" w:eastAsia="x-none"/>
    </w:rPr>
  </w:style>
  <w:style w:type="character" w:styleId="Nadruk">
    <w:name w:val="Emphasis"/>
    <w:uiPriority w:val="99"/>
    <w:qFormat/>
    <w:rsid w:val="00C20329"/>
    <w:rPr>
      <w:i/>
      <w:iCs/>
    </w:rPr>
  </w:style>
  <w:style w:type="character" w:styleId="Zwaar">
    <w:name w:val="Strong"/>
    <w:uiPriority w:val="99"/>
    <w:qFormat/>
    <w:rsid w:val="00C20329"/>
    <w:rPr>
      <w:b/>
      <w:bCs/>
    </w:rPr>
  </w:style>
  <w:style w:type="character" w:styleId="Tekstvantijdelijkeaanduiding">
    <w:name w:val="Placeholder Text"/>
    <w:uiPriority w:val="99"/>
    <w:semiHidden/>
    <w:rsid w:val="00C20329"/>
    <w:rPr>
      <w:color w:val="808080"/>
    </w:rPr>
  </w:style>
  <w:style w:type="paragraph" w:styleId="Normaalweb">
    <w:name w:val="Normal (Web)"/>
    <w:basedOn w:val="Standaard"/>
    <w:uiPriority w:val="99"/>
    <w:unhideWhenUsed/>
    <w:rsid w:val="00B4196F"/>
    <w:pPr>
      <w:spacing w:before="100" w:beforeAutospacing="1" w:after="100" w:afterAutospacing="1" w:line="240" w:lineRule="auto"/>
      <w:jc w:val="left"/>
    </w:pPr>
    <w:rPr>
      <w:rFonts w:ascii="Times New Roman" w:hAnsi="Times New Roman"/>
      <w:sz w:val="24"/>
      <w:szCs w:val="24"/>
      <w:lang w:eastAsia="en-GB"/>
    </w:rPr>
  </w:style>
  <w:style w:type="paragraph" w:customStyle="1" w:styleId="Body">
    <w:name w:val="Body"/>
    <w:basedOn w:val="Standaard"/>
    <w:uiPriority w:val="99"/>
    <w:rsid w:val="00C20329"/>
    <w:pPr>
      <w:widowControl w:val="0"/>
      <w:tabs>
        <w:tab w:val="left" w:pos="280"/>
        <w:tab w:val="left" w:pos="420"/>
        <w:tab w:val="left" w:pos="560"/>
      </w:tabs>
      <w:suppressAutoHyphens/>
      <w:autoSpaceDE w:val="0"/>
      <w:autoSpaceDN w:val="0"/>
      <w:adjustRightInd w:val="0"/>
      <w:spacing w:after="113" w:line="220" w:lineRule="atLeast"/>
      <w:textAlignment w:val="center"/>
    </w:pPr>
    <w:rPr>
      <w:rFonts w:ascii="ArialMT" w:eastAsia="Cambria" w:hAnsi="ArialMT" w:cs="ArialMT"/>
      <w:color w:val="000000"/>
      <w:sz w:val="19"/>
      <w:szCs w:val="19"/>
    </w:rPr>
  </w:style>
  <w:style w:type="paragraph" w:customStyle="1" w:styleId="ssp">
    <w:name w:val="ssp"/>
    <w:basedOn w:val="Standaard"/>
    <w:uiPriority w:val="99"/>
    <w:rsid w:val="00C20329"/>
    <w:pPr>
      <w:spacing w:before="100" w:beforeAutospacing="1" w:after="100" w:afterAutospacing="1" w:line="240" w:lineRule="auto"/>
      <w:jc w:val="left"/>
    </w:pPr>
    <w:rPr>
      <w:rFonts w:ascii="Times New Roman" w:eastAsia="Times New Roman" w:hAnsi="Times New Roman"/>
      <w:sz w:val="24"/>
      <w:szCs w:val="24"/>
      <w:lang w:val="fr-BE" w:eastAsia="fr-BE"/>
    </w:rPr>
  </w:style>
  <w:style w:type="character" w:customStyle="1" w:styleId="spell">
    <w:name w:val="spell"/>
    <w:uiPriority w:val="99"/>
    <w:rsid w:val="00C20329"/>
  </w:style>
  <w:style w:type="character" w:customStyle="1" w:styleId="apple-converted-space">
    <w:name w:val="apple-converted-space"/>
    <w:rsid w:val="00C20329"/>
  </w:style>
  <w:style w:type="character" w:customStyle="1" w:styleId="std">
    <w:name w:val="std"/>
    <w:uiPriority w:val="99"/>
    <w:rsid w:val="00C20329"/>
  </w:style>
  <w:style w:type="character" w:customStyle="1" w:styleId="gl">
    <w:name w:val="gl"/>
    <w:uiPriority w:val="99"/>
    <w:rsid w:val="00C20329"/>
  </w:style>
  <w:style w:type="character" w:customStyle="1" w:styleId="f">
    <w:name w:val="f"/>
    <w:uiPriority w:val="99"/>
    <w:rsid w:val="00C20329"/>
  </w:style>
  <w:style w:type="character" w:styleId="HTML-citaat">
    <w:name w:val="HTML Cite"/>
    <w:uiPriority w:val="99"/>
    <w:semiHidden/>
    <w:unhideWhenUsed/>
    <w:rsid w:val="00B4196F"/>
    <w:rPr>
      <w:i/>
      <w:iCs/>
    </w:rPr>
  </w:style>
  <w:style w:type="character" w:customStyle="1" w:styleId="apple-style-span">
    <w:name w:val="apple-style-span"/>
    <w:uiPriority w:val="99"/>
    <w:rsid w:val="00C20329"/>
  </w:style>
  <w:style w:type="paragraph" w:customStyle="1" w:styleId="videotext">
    <w:name w:val="videotext"/>
    <w:basedOn w:val="Standaard"/>
    <w:uiPriority w:val="99"/>
    <w:rsid w:val="00C20329"/>
    <w:pP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DefaultText1">
    <w:name w:val="Default Text:1"/>
    <w:basedOn w:val="Standaard"/>
    <w:uiPriority w:val="99"/>
    <w:rsid w:val="00C20329"/>
    <w:pPr>
      <w:spacing w:after="0" w:line="240" w:lineRule="auto"/>
      <w:jc w:val="left"/>
    </w:pPr>
    <w:rPr>
      <w:rFonts w:ascii="Times New Roman" w:eastAsia="Times New Roman" w:hAnsi="Times New Roman"/>
      <w:snapToGrid w:val="0"/>
      <w:sz w:val="24"/>
      <w:szCs w:val="20"/>
    </w:rPr>
  </w:style>
  <w:style w:type="character" w:customStyle="1" w:styleId="head">
    <w:name w:val="head"/>
    <w:uiPriority w:val="99"/>
    <w:rsid w:val="00C20329"/>
  </w:style>
  <w:style w:type="paragraph" w:customStyle="1" w:styleId="default0">
    <w:name w:val="default"/>
    <w:basedOn w:val="Standaard"/>
    <w:uiPriority w:val="99"/>
    <w:rsid w:val="00C20329"/>
    <w:pPr>
      <w:spacing w:before="100" w:beforeAutospacing="1" w:after="100" w:afterAutospacing="1" w:line="240" w:lineRule="auto"/>
      <w:jc w:val="left"/>
    </w:pPr>
    <w:rPr>
      <w:rFonts w:ascii="Times New Roman" w:hAnsi="Times New Roman"/>
      <w:sz w:val="24"/>
      <w:szCs w:val="24"/>
      <w:lang w:val="en-US"/>
    </w:rPr>
  </w:style>
  <w:style w:type="paragraph" w:customStyle="1" w:styleId="Heading1">
    <w:name w:val="Heading1"/>
    <w:basedOn w:val="Standaard"/>
    <w:link w:val="Heading1Char"/>
    <w:uiPriority w:val="99"/>
    <w:qFormat/>
    <w:rsid w:val="00B4196F"/>
    <w:pPr>
      <w:spacing w:after="0" w:line="240" w:lineRule="auto"/>
    </w:pPr>
    <w:rPr>
      <w:rFonts w:ascii="Calibri Light" w:hAnsi="Calibri Light"/>
      <w:b/>
      <w:color w:val="002060"/>
      <w:sz w:val="28"/>
      <w:szCs w:val="20"/>
      <w:lang w:val="es-ES" w:eastAsia="es-ES"/>
    </w:rPr>
  </w:style>
  <w:style w:type="character" w:customStyle="1" w:styleId="Heading1Char">
    <w:name w:val="Heading1 Char"/>
    <w:link w:val="Heading1"/>
    <w:uiPriority w:val="99"/>
    <w:rsid w:val="00C20329"/>
    <w:rPr>
      <w:rFonts w:ascii="Calibri Light" w:hAnsi="Calibri Light"/>
      <w:b/>
      <w:color w:val="002060"/>
      <w:sz w:val="28"/>
      <w:lang w:val="es-ES" w:eastAsia="es-ES"/>
    </w:rPr>
  </w:style>
  <w:style w:type="paragraph" w:customStyle="1" w:styleId="Featuredbodytext">
    <w:name w:val="Featured body text"/>
    <w:basedOn w:val="Standaard"/>
    <w:link w:val="FeaturedbodytextChar"/>
    <w:uiPriority w:val="99"/>
    <w:qFormat/>
    <w:rsid w:val="00B4196F"/>
    <w:pPr>
      <w:spacing w:after="0" w:line="240" w:lineRule="auto"/>
    </w:pPr>
    <w:rPr>
      <w:rFonts w:ascii="Calibri Light" w:hAnsi="Calibri Light"/>
      <w:b/>
      <w:color w:val="404040"/>
      <w:szCs w:val="20"/>
      <w:lang w:val="es-ES" w:eastAsia="es-ES"/>
    </w:rPr>
  </w:style>
  <w:style w:type="character" w:customStyle="1" w:styleId="FeaturedbodytextChar">
    <w:name w:val="Featured body text Char"/>
    <w:link w:val="Featuredbodytext"/>
    <w:uiPriority w:val="99"/>
    <w:rsid w:val="00C20329"/>
    <w:rPr>
      <w:rFonts w:ascii="Calibri Light" w:hAnsi="Calibri Light"/>
      <w:b/>
      <w:color w:val="404040"/>
      <w:sz w:val="22"/>
      <w:lang w:val="es-ES" w:eastAsia="es-ES"/>
    </w:rPr>
  </w:style>
  <w:style w:type="paragraph" w:customStyle="1" w:styleId="Ebene1">
    <w:name w:val="§Ebene1"/>
    <w:basedOn w:val="Standaard"/>
    <w:uiPriority w:val="99"/>
    <w:rsid w:val="00C20329"/>
    <w:pPr>
      <w:keepLines/>
      <w:autoSpaceDE w:val="0"/>
      <w:autoSpaceDN w:val="0"/>
      <w:adjustRightInd w:val="0"/>
      <w:spacing w:after="0" w:line="240" w:lineRule="auto"/>
    </w:pPr>
    <w:rPr>
      <w:rFonts w:eastAsia="SimSun" w:cs="Arial"/>
      <w:spacing w:val="-3"/>
      <w:sz w:val="20"/>
      <w:szCs w:val="20"/>
      <w:lang w:eastAsia="fi-FI"/>
    </w:rPr>
  </w:style>
  <w:style w:type="paragraph" w:customStyle="1" w:styleId="bl">
    <w:name w:val="bl"/>
    <w:basedOn w:val="Standaard"/>
    <w:uiPriority w:val="99"/>
    <w:rsid w:val="00C20329"/>
    <w:pPr>
      <w:autoSpaceDE w:val="0"/>
      <w:autoSpaceDN w:val="0"/>
      <w:adjustRightInd w:val="0"/>
      <w:spacing w:after="0" w:line="240" w:lineRule="auto"/>
    </w:pPr>
    <w:rPr>
      <w:rFonts w:eastAsia="SimSun" w:cs="Arial"/>
      <w:spacing w:val="-3"/>
      <w:sz w:val="20"/>
      <w:szCs w:val="20"/>
      <w:lang w:eastAsia="fi-FI"/>
    </w:rPr>
  </w:style>
  <w:style w:type="character" w:customStyle="1" w:styleId="Added">
    <w:name w:val="Added"/>
    <w:uiPriority w:val="99"/>
    <w:rsid w:val="00C20329"/>
    <w:rPr>
      <w:b/>
      <w:bCs/>
      <w:u w:val="single"/>
    </w:rPr>
  </w:style>
  <w:style w:type="paragraph" w:customStyle="1" w:styleId="berschrift2BlockVor0ptNach6ptZeilenabs">
    <w:name w:val="Überschrift 2 + Block Vor: 0 pt Nach:  6 pt Zeilenabs..."/>
    <w:basedOn w:val="Kop2"/>
    <w:uiPriority w:val="99"/>
    <w:rsid w:val="00B4196F"/>
    <w:pPr>
      <w:keepNext w:val="0"/>
      <w:autoSpaceDE w:val="0"/>
      <w:autoSpaceDN w:val="0"/>
      <w:adjustRightInd w:val="0"/>
      <w:spacing w:beforeLines="50" w:before="120" w:afterLines="50" w:after="120" w:line="240" w:lineRule="auto"/>
    </w:pPr>
    <w:rPr>
      <w:rFonts w:ascii="Arial,Bold" w:eastAsia="SimSun" w:hAnsi="Arial,Bold" w:cs="Arial,Bold"/>
      <w:b w:val="0"/>
      <w:i w:val="0"/>
      <w:iCs w:val="0"/>
      <w:spacing w:val="-3"/>
      <w:sz w:val="22"/>
      <w:szCs w:val="24"/>
      <w:lang w:eastAsia="fi-FI"/>
    </w:rPr>
  </w:style>
  <w:style w:type="paragraph" w:customStyle="1" w:styleId="BodyText31">
    <w:name w:val="Body Text 31"/>
    <w:basedOn w:val="Standaard"/>
    <w:uiPriority w:val="99"/>
    <w:rsid w:val="00C20329"/>
    <w:pPr>
      <w:tabs>
        <w:tab w:val="left" w:pos="-566"/>
        <w:tab w:val="left" w:pos="1750"/>
        <w:tab w:val="left" w:pos="2333"/>
        <w:tab w:val="left" w:pos="2819"/>
        <w:tab w:val="left" w:pos="3402"/>
        <w:tab w:val="left" w:pos="3985"/>
        <w:tab w:val="left" w:pos="4568"/>
        <w:tab w:val="left" w:pos="5152"/>
        <w:tab w:val="left" w:pos="5735"/>
        <w:tab w:val="left" w:pos="6221"/>
        <w:tab w:val="left" w:pos="6804"/>
      </w:tabs>
      <w:autoSpaceDE w:val="0"/>
      <w:autoSpaceDN w:val="0"/>
      <w:adjustRightInd w:val="0"/>
      <w:spacing w:after="0" w:line="360" w:lineRule="auto"/>
    </w:pPr>
    <w:rPr>
      <w:rFonts w:eastAsia="SimSun" w:cs="Arial"/>
      <w:color w:val="000000"/>
      <w:spacing w:val="-3"/>
      <w:sz w:val="18"/>
      <w:szCs w:val="18"/>
      <w:lang w:eastAsia="fi-FI"/>
    </w:rPr>
  </w:style>
  <w:style w:type="paragraph" w:customStyle="1" w:styleId="Ballontekst1">
    <w:name w:val="Ballontekst1"/>
    <w:basedOn w:val="Standaard"/>
    <w:uiPriority w:val="99"/>
    <w:rsid w:val="00C20329"/>
    <w:pPr>
      <w:widowControl w:val="0"/>
      <w:autoSpaceDE w:val="0"/>
      <w:autoSpaceDN w:val="0"/>
      <w:adjustRightInd w:val="0"/>
      <w:spacing w:after="0" w:line="240" w:lineRule="auto"/>
    </w:pPr>
    <w:rPr>
      <w:rFonts w:ascii="Tahoma" w:eastAsia="SimSun" w:hAnsi="Tahoma" w:cs="Tahoma"/>
      <w:spacing w:val="-3"/>
      <w:sz w:val="16"/>
      <w:szCs w:val="16"/>
      <w:lang w:val="en-US" w:eastAsia="fi-FI"/>
    </w:rPr>
  </w:style>
  <w:style w:type="paragraph" w:customStyle="1" w:styleId="Textedebulles2">
    <w:name w:val="Texte de bulles2"/>
    <w:basedOn w:val="Standaard"/>
    <w:uiPriority w:val="99"/>
    <w:rsid w:val="00C20329"/>
    <w:pPr>
      <w:autoSpaceDE w:val="0"/>
      <w:autoSpaceDN w:val="0"/>
      <w:adjustRightInd w:val="0"/>
      <w:spacing w:after="0" w:line="240" w:lineRule="auto"/>
    </w:pPr>
    <w:rPr>
      <w:rFonts w:ascii="Tahoma" w:eastAsia="SimSun" w:hAnsi="Tahoma" w:cs="Tahoma"/>
      <w:spacing w:val="-3"/>
      <w:sz w:val="16"/>
      <w:szCs w:val="16"/>
      <w:lang w:eastAsia="fi-FI"/>
    </w:rPr>
  </w:style>
  <w:style w:type="character" w:customStyle="1" w:styleId="T1Zchn">
    <w:name w:val="T1 Zchn"/>
    <w:uiPriority w:val="99"/>
    <w:rsid w:val="00C20329"/>
    <w:rPr>
      <w:rFonts w:ascii="Arial" w:hAnsi="Arial" w:cs="Arial"/>
      <w:color w:val="000000"/>
      <w:sz w:val="18"/>
      <w:szCs w:val="18"/>
      <w:lang w:val="en-GB"/>
    </w:rPr>
  </w:style>
  <w:style w:type="paragraph" w:customStyle="1" w:styleId="BodyText33">
    <w:name w:val="Body Text 33"/>
    <w:basedOn w:val="Standaard"/>
    <w:uiPriority w:val="99"/>
    <w:rsid w:val="00C20329"/>
    <w:pPr>
      <w:tabs>
        <w:tab w:val="left" w:pos="-566"/>
        <w:tab w:val="left" w:pos="1750"/>
        <w:tab w:val="left" w:pos="2333"/>
        <w:tab w:val="left" w:pos="2819"/>
        <w:tab w:val="left" w:pos="3402"/>
        <w:tab w:val="left" w:pos="3985"/>
        <w:tab w:val="left" w:pos="4568"/>
        <w:tab w:val="left" w:pos="5152"/>
        <w:tab w:val="left" w:pos="5735"/>
        <w:tab w:val="left" w:pos="6221"/>
        <w:tab w:val="left" w:pos="6804"/>
      </w:tabs>
      <w:autoSpaceDE w:val="0"/>
      <w:autoSpaceDN w:val="0"/>
      <w:adjustRightInd w:val="0"/>
      <w:spacing w:after="0" w:line="360" w:lineRule="auto"/>
    </w:pPr>
    <w:rPr>
      <w:rFonts w:eastAsia="SimSun" w:cs="Arial"/>
      <w:color w:val="000000"/>
      <w:spacing w:val="-3"/>
      <w:sz w:val="18"/>
      <w:szCs w:val="18"/>
      <w:lang w:eastAsia="fi-FI"/>
    </w:rPr>
  </w:style>
  <w:style w:type="paragraph" w:customStyle="1" w:styleId="Textedebulles1">
    <w:name w:val="Texte de bulles1"/>
    <w:basedOn w:val="Standaard"/>
    <w:uiPriority w:val="99"/>
    <w:rsid w:val="00C20329"/>
    <w:pPr>
      <w:autoSpaceDE w:val="0"/>
      <w:autoSpaceDN w:val="0"/>
      <w:adjustRightInd w:val="0"/>
      <w:spacing w:after="0" w:line="240" w:lineRule="auto"/>
    </w:pPr>
    <w:rPr>
      <w:rFonts w:ascii="Tahoma" w:eastAsia="SimSun" w:hAnsi="Tahoma" w:cs="Tahoma"/>
      <w:spacing w:val="-3"/>
      <w:sz w:val="16"/>
      <w:szCs w:val="16"/>
      <w:lang w:val="fr-FR" w:eastAsia="fi-FI"/>
    </w:rPr>
  </w:style>
  <w:style w:type="paragraph" w:customStyle="1" w:styleId="sec">
    <w:name w:val="sec"/>
    <w:basedOn w:val="Standaard"/>
    <w:autoRedefine/>
    <w:uiPriority w:val="99"/>
    <w:rsid w:val="00C20329"/>
    <w:pPr>
      <w:tabs>
        <w:tab w:val="left" w:pos="198"/>
      </w:tabs>
      <w:autoSpaceDE w:val="0"/>
      <w:autoSpaceDN w:val="0"/>
      <w:adjustRightInd w:val="0"/>
      <w:spacing w:after="0" w:line="240" w:lineRule="auto"/>
    </w:pPr>
    <w:rPr>
      <w:rFonts w:eastAsia="SimSun" w:cs="Arial"/>
      <w:b/>
      <w:bCs/>
      <w:spacing w:val="-3"/>
      <w:sz w:val="18"/>
      <w:szCs w:val="18"/>
      <w:lang w:eastAsia="fi-FI"/>
    </w:rPr>
  </w:style>
  <w:style w:type="paragraph" w:customStyle="1" w:styleId="opt">
    <w:name w:val="opt"/>
    <w:basedOn w:val="Kop1"/>
    <w:uiPriority w:val="99"/>
    <w:rsid w:val="00B4196F"/>
    <w:pPr>
      <w:keepNext w:val="0"/>
      <w:keepLines w:val="0"/>
      <w:autoSpaceDE w:val="0"/>
      <w:autoSpaceDN w:val="0"/>
      <w:adjustRightInd w:val="0"/>
      <w:spacing w:before="120" w:after="120" w:line="240" w:lineRule="auto"/>
    </w:pPr>
    <w:rPr>
      <w:rFonts w:ascii="Arial" w:eastAsia="SimSun" w:hAnsi="Arial" w:cs="Arial"/>
      <w:b/>
      <w:color w:val="auto"/>
      <w:spacing w:val="-3"/>
      <w:sz w:val="24"/>
      <w:szCs w:val="24"/>
      <w:lang w:eastAsia="fi-FI"/>
    </w:rPr>
  </w:style>
  <w:style w:type="paragraph" w:customStyle="1" w:styleId="BodyText32">
    <w:name w:val="Body Text 32"/>
    <w:basedOn w:val="Standaard"/>
    <w:uiPriority w:val="99"/>
    <w:rsid w:val="00C20329"/>
    <w:pPr>
      <w:tabs>
        <w:tab w:val="left" w:pos="-566"/>
        <w:tab w:val="left" w:pos="1750"/>
        <w:tab w:val="left" w:pos="2333"/>
        <w:tab w:val="left" w:pos="2819"/>
        <w:tab w:val="left" w:pos="3402"/>
        <w:tab w:val="left" w:pos="3985"/>
        <w:tab w:val="left" w:pos="4568"/>
        <w:tab w:val="left" w:pos="5152"/>
        <w:tab w:val="left" w:pos="5735"/>
        <w:tab w:val="left" w:pos="6221"/>
        <w:tab w:val="left" w:pos="6804"/>
      </w:tabs>
      <w:autoSpaceDE w:val="0"/>
      <w:autoSpaceDN w:val="0"/>
      <w:adjustRightInd w:val="0"/>
      <w:spacing w:after="0" w:line="360" w:lineRule="auto"/>
    </w:pPr>
    <w:rPr>
      <w:rFonts w:eastAsia="SimSun" w:cs="Arial"/>
      <w:color w:val="000000"/>
      <w:spacing w:val="-3"/>
      <w:sz w:val="18"/>
      <w:szCs w:val="18"/>
      <w:lang w:eastAsia="fi-FI"/>
    </w:rPr>
  </w:style>
  <w:style w:type="paragraph" w:customStyle="1" w:styleId="Objetducommentaire1">
    <w:name w:val="Objet du commentaire1"/>
    <w:basedOn w:val="Tekstopmerking"/>
    <w:next w:val="Tekstopmerking"/>
    <w:uiPriority w:val="99"/>
    <w:rsid w:val="00B4196F"/>
    <w:pPr>
      <w:autoSpaceDE w:val="0"/>
      <w:autoSpaceDN w:val="0"/>
      <w:adjustRightInd w:val="0"/>
      <w:spacing w:after="0"/>
    </w:pPr>
    <w:rPr>
      <w:rFonts w:eastAsia="SimSun"/>
      <w:spacing w:val="-3"/>
      <w:lang w:eastAsia="x-none"/>
    </w:rPr>
  </w:style>
  <w:style w:type="paragraph" w:customStyle="1" w:styleId="CharChar1CharCharChar">
    <w:name w:val="Char Char1 Char Char Char"/>
    <w:basedOn w:val="Standaard"/>
    <w:uiPriority w:val="99"/>
    <w:rsid w:val="00C20329"/>
    <w:pPr>
      <w:autoSpaceDE w:val="0"/>
      <w:autoSpaceDN w:val="0"/>
      <w:adjustRightInd w:val="0"/>
      <w:spacing w:after="160" w:line="240" w:lineRule="exact"/>
    </w:pPr>
    <w:rPr>
      <w:rFonts w:ascii="Tahoma" w:eastAsia="SimSun" w:hAnsi="Tahoma" w:cs="Tahoma"/>
      <w:spacing w:val="-3"/>
      <w:sz w:val="20"/>
      <w:szCs w:val="20"/>
      <w:lang w:val="en-US" w:eastAsia="fi-FI"/>
    </w:rPr>
  </w:style>
  <w:style w:type="character" w:styleId="Paginanummer">
    <w:name w:val="page number"/>
    <w:basedOn w:val="Standaardalinea-lettertype"/>
    <w:uiPriority w:val="99"/>
    <w:rsid w:val="00C20329"/>
  </w:style>
  <w:style w:type="paragraph" w:styleId="Plattetekst">
    <w:name w:val="Body Text"/>
    <w:basedOn w:val="Standaard"/>
    <w:link w:val="PlattetekstChar"/>
    <w:autoRedefine/>
    <w:uiPriority w:val="99"/>
    <w:rsid w:val="00B4196F"/>
    <w:pPr>
      <w:autoSpaceDE w:val="0"/>
      <w:autoSpaceDN w:val="0"/>
      <w:adjustRightInd w:val="0"/>
      <w:spacing w:before="60" w:after="60" w:line="240" w:lineRule="auto"/>
      <w:jc w:val="center"/>
    </w:pPr>
    <w:rPr>
      <w:rFonts w:eastAsia="SimSun" w:cs="Arial"/>
      <w:color w:val="3366FF"/>
      <w:spacing w:val="-3"/>
      <w:sz w:val="18"/>
      <w:szCs w:val="18"/>
      <w:lang w:eastAsia="fi-FI"/>
    </w:rPr>
  </w:style>
  <w:style w:type="character" w:customStyle="1" w:styleId="PlattetekstChar">
    <w:name w:val="Platte tekst Char"/>
    <w:basedOn w:val="Standaardalinea-lettertype"/>
    <w:link w:val="Plattetekst"/>
    <w:uiPriority w:val="99"/>
    <w:rsid w:val="00C20329"/>
    <w:rPr>
      <w:rFonts w:ascii="Arial" w:eastAsia="SimSun" w:hAnsi="Arial" w:cs="Arial"/>
      <w:color w:val="3366FF"/>
      <w:spacing w:val="-3"/>
      <w:sz w:val="18"/>
      <w:szCs w:val="18"/>
      <w:lang w:eastAsia="fi-FI"/>
    </w:rPr>
  </w:style>
  <w:style w:type="paragraph" w:customStyle="1" w:styleId="Belehrung">
    <w:name w:val="Belehrung"/>
    <w:basedOn w:val="Standaard"/>
    <w:uiPriority w:val="99"/>
    <w:rsid w:val="00C20329"/>
    <w:pPr>
      <w:autoSpaceDE w:val="0"/>
      <w:autoSpaceDN w:val="0"/>
      <w:adjustRightInd w:val="0"/>
      <w:spacing w:after="0" w:line="240" w:lineRule="auto"/>
    </w:pPr>
    <w:rPr>
      <w:rFonts w:eastAsia="SimSun" w:cs="Arial"/>
      <w:spacing w:val="-3"/>
      <w:sz w:val="18"/>
      <w:szCs w:val="18"/>
      <w:lang w:eastAsia="fi-FI"/>
    </w:rPr>
  </w:style>
  <w:style w:type="paragraph" w:customStyle="1" w:styleId="Quelle">
    <w:name w:val="Quelle"/>
    <w:basedOn w:val="Belehrung"/>
    <w:autoRedefine/>
    <w:uiPriority w:val="99"/>
    <w:rsid w:val="00C20329"/>
    <w:rPr>
      <w:color w:val="FF0000"/>
    </w:rPr>
  </w:style>
  <w:style w:type="paragraph" w:customStyle="1" w:styleId="Text">
    <w:name w:val="Text"/>
    <w:basedOn w:val="Standaard"/>
    <w:uiPriority w:val="99"/>
    <w:rsid w:val="00C20329"/>
    <w:pPr>
      <w:autoSpaceDE w:val="0"/>
      <w:autoSpaceDN w:val="0"/>
      <w:adjustRightInd w:val="0"/>
      <w:spacing w:after="0" w:line="240" w:lineRule="auto"/>
    </w:pPr>
    <w:rPr>
      <w:rFonts w:eastAsia="SimSun" w:cs="Arial"/>
      <w:b/>
      <w:bCs/>
      <w:spacing w:val="-3"/>
      <w:sz w:val="18"/>
      <w:szCs w:val="18"/>
      <w:lang w:eastAsia="fi-FI"/>
    </w:rPr>
  </w:style>
  <w:style w:type="paragraph" w:styleId="Plattetekstinspringen">
    <w:name w:val="Body Text Indent"/>
    <w:basedOn w:val="Standaard"/>
    <w:link w:val="PlattetekstinspringenChar"/>
    <w:uiPriority w:val="99"/>
    <w:rsid w:val="00C20329"/>
    <w:pPr>
      <w:autoSpaceDE w:val="0"/>
      <w:autoSpaceDN w:val="0"/>
      <w:adjustRightInd w:val="0"/>
      <w:spacing w:after="0" w:line="240" w:lineRule="auto"/>
    </w:pPr>
    <w:rPr>
      <w:rFonts w:eastAsia="SimSun" w:cs="Arial"/>
      <w:spacing w:val="-3"/>
      <w:sz w:val="18"/>
      <w:szCs w:val="18"/>
      <w:shd w:val="clear" w:color="auto" w:fill="C0C0C0"/>
      <w:lang w:eastAsia="fi-FI"/>
    </w:rPr>
  </w:style>
  <w:style w:type="character" w:customStyle="1" w:styleId="PlattetekstinspringenChar">
    <w:name w:val="Platte tekst inspringen Char"/>
    <w:basedOn w:val="Standaardalinea-lettertype"/>
    <w:link w:val="Plattetekstinspringen"/>
    <w:uiPriority w:val="99"/>
    <w:rsid w:val="00C20329"/>
    <w:rPr>
      <w:rFonts w:ascii="Arial" w:eastAsia="SimSun" w:hAnsi="Arial" w:cs="Arial"/>
      <w:spacing w:val="-3"/>
      <w:sz w:val="18"/>
      <w:szCs w:val="18"/>
      <w:lang w:eastAsia="fi-FI"/>
    </w:rPr>
  </w:style>
  <w:style w:type="paragraph" w:customStyle="1" w:styleId="BodyTextIndent1">
    <w:name w:val="Body Text Indent1"/>
    <w:basedOn w:val="Standaard"/>
    <w:uiPriority w:val="99"/>
    <w:rsid w:val="00C20329"/>
    <w:pPr>
      <w:autoSpaceDE w:val="0"/>
      <w:autoSpaceDN w:val="0"/>
      <w:adjustRightInd w:val="0"/>
      <w:spacing w:after="0" w:line="240" w:lineRule="auto"/>
      <w:ind w:left="568"/>
    </w:pPr>
    <w:rPr>
      <w:rFonts w:eastAsia="SimSun" w:cs="Arial"/>
      <w:b/>
      <w:bCs/>
      <w:color w:val="000000"/>
      <w:spacing w:val="-3"/>
      <w:sz w:val="18"/>
      <w:szCs w:val="18"/>
      <w:lang w:eastAsia="fi-FI"/>
    </w:rPr>
  </w:style>
  <w:style w:type="paragraph" w:customStyle="1" w:styleId="secf">
    <w:name w:val="sec f"/>
    <w:basedOn w:val="sec"/>
    <w:uiPriority w:val="99"/>
    <w:rsid w:val="00C20329"/>
    <w:rPr>
      <w:b w:val="0"/>
      <w:bCs w:val="0"/>
    </w:rPr>
  </w:style>
  <w:style w:type="character" w:styleId="GevolgdeHyperlink">
    <w:name w:val="FollowedHyperlink"/>
    <w:uiPriority w:val="99"/>
    <w:rsid w:val="00C20329"/>
    <w:rPr>
      <w:color w:val="800080"/>
      <w:u w:val="single"/>
    </w:rPr>
  </w:style>
  <w:style w:type="paragraph" w:customStyle="1" w:styleId="CharChar1CharCharCharChar1">
    <w:name w:val="Char Char1 Char Char Char Char1"/>
    <w:basedOn w:val="Standaard"/>
    <w:uiPriority w:val="99"/>
    <w:rsid w:val="00C20329"/>
    <w:pPr>
      <w:adjustRightInd w:val="0"/>
      <w:spacing w:after="160" w:line="240" w:lineRule="exact"/>
    </w:pPr>
    <w:rPr>
      <w:rFonts w:ascii="Tahoma" w:eastAsia="SimSun" w:hAnsi="Tahoma" w:cs="Tahoma"/>
      <w:b/>
      <w:bCs/>
      <w:spacing w:val="-3"/>
      <w:sz w:val="20"/>
      <w:szCs w:val="20"/>
      <w:lang w:val="en-US"/>
    </w:rPr>
  </w:style>
  <w:style w:type="paragraph" w:customStyle="1" w:styleId="CharChar1CharCharCharChar11">
    <w:name w:val="Char Char1 Char Char Char Char11"/>
    <w:basedOn w:val="Standaard"/>
    <w:uiPriority w:val="99"/>
    <w:rsid w:val="00C20329"/>
    <w:pPr>
      <w:adjustRightInd w:val="0"/>
      <w:spacing w:after="160" w:line="240" w:lineRule="exact"/>
    </w:pPr>
    <w:rPr>
      <w:rFonts w:ascii="Tahoma" w:eastAsia="Times New Roman" w:hAnsi="Tahoma"/>
      <w:sz w:val="20"/>
      <w:szCs w:val="20"/>
      <w:lang w:val="en-US"/>
    </w:rPr>
  </w:style>
  <w:style w:type="paragraph" w:styleId="Bijschrift">
    <w:name w:val="caption"/>
    <w:basedOn w:val="Standaard"/>
    <w:next w:val="Standaard"/>
    <w:uiPriority w:val="99"/>
    <w:qFormat/>
    <w:rsid w:val="00C20329"/>
    <w:pPr>
      <w:autoSpaceDE w:val="0"/>
      <w:autoSpaceDN w:val="0"/>
      <w:adjustRightInd w:val="0"/>
      <w:spacing w:after="0" w:line="240" w:lineRule="auto"/>
    </w:pPr>
    <w:rPr>
      <w:rFonts w:eastAsia="SimSun" w:cs="Arial"/>
      <w:b/>
      <w:bCs/>
      <w:spacing w:val="-3"/>
      <w:sz w:val="20"/>
      <w:szCs w:val="20"/>
      <w:lang w:eastAsia="fi-FI"/>
    </w:rPr>
  </w:style>
  <w:style w:type="paragraph" w:customStyle="1" w:styleId="Style0">
    <w:name w:val="Style0"/>
    <w:uiPriority w:val="99"/>
    <w:rsid w:val="00B4196F"/>
    <w:pPr>
      <w:autoSpaceDE w:val="0"/>
      <w:autoSpaceDN w:val="0"/>
      <w:adjustRightInd w:val="0"/>
    </w:pPr>
    <w:rPr>
      <w:rFonts w:ascii="Arial" w:eastAsia="Times New Roman" w:hAnsi="Arial"/>
      <w:sz w:val="24"/>
      <w:szCs w:val="24"/>
      <w:lang w:val="nl-NL" w:eastAsia="nl-NL"/>
    </w:rPr>
  </w:style>
  <w:style w:type="paragraph" w:customStyle="1" w:styleId="Textedebulles3">
    <w:name w:val="Texte de bulles3"/>
    <w:basedOn w:val="Standaard"/>
    <w:uiPriority w:val="99"/>
    <w:semiHidden/>
    <w:rsid w:val="00C20329"/>
    <w:pPr>
      <w:autoSpaceDE w:val="0"/>
      <w:autoSpaceDN w:val="0"/>
      <w:adjustRightInd w:val="0"/>
      <w:spacing w:after="0" w:line="240" w:lineRule="auto"/>
    </w:pPr>
    <w:rPr>
      <w:rFonts w:ascii="Tahoma" w:eastAsia="SimSun" w:hAnsi="Tahoma" w:cs="Tahoma"/>
      <w:spacing w:val="-3"/>
      <w:sz w:val="16"/>
      <w:szCs w:val="16"/>
      <w:lang w:eastAsia="fi-FI"/>
    </w:rPr>
  </w:style>
  <w:style w:type="paragraph" w:customStyle="1" w:styleId="auf2">
    <w:name w:val="auf2"/>
    <w:basedOn w:val="Standaard"/>
    <w:uiPriority w:val="99"/>
    <w:rsid w:val="00C20329"/>
    <w:pPr>
      <w:autoSpaceDE w:val="0"/>
      <w:autoSpaceDN w:val="0"/>
      <w:adjustRightInd w:val="0"/>
      <w:spacing w:after="0" w:line="240" w:lineRule="auto"/>
    </w:pPr>
    <w:rPr>
      <w:rFonts w:eastAsia="SimSun" w:cs="Arial"/>
      <w:spacing w:val="-3"/>
      <w:sz w:val="18"/>
      <w:szCs w:val="18"/>
      <w:lang w:eastAsia="fi-FI"/>
    </w:rPr>
  </w:style>
  <w:style w:type="paragraph" w:customStyle="1" w:styleId="Formatvorlage1">
    <w:name w:val="Formatvorlage1"/>
    <w:basedOn w:val="Kop3"/>
    <w:next w:val="BodyText31"/>
    <w:uiPriority w:val="99"/>
    <w:rsid w:val="00B4196F"/>
    <w:pPr>
      <w:keepNext w:val="0"/>
      <w:numPr>
        <w:ilvl w:val="2"/>
      </w:numPr>
      <w:autoSpaceDE w:val="0"/>
      <w:autoSpaceDN w:val="0"/>
      <w:adjustRightInd w:val="0"/>
      <w:spacing w:before="120" w:after="120" w:line="240" w:lineRule="auto"/>
      <w:ind w:left="720" w:hanging="720"/>
    </w:pPr>
    <w:rPr>
      <w:rFonts w:ascii="Arial" w:eastAsia="SimSun" w:hAnsi="Arial" w:cs="Arial"/>
      <w:b w:val="0"/>
      <w:bCs w:val="0"/>
      <w:color w:val="000000"/>
      <w:spacing w:val="-3"/>
      <w:sz w:val="22"/>
      <w:szCs w:val="22"/>
      <w:lang w:eastAsia="fi-FI"/>
    </w:rPr>
  </w:style>
  <w:style w:type="paragraph" w:customStyle="1" w:styleId="3">
    <w:name w:val="ü3"/>
    <w:basedOn w:val="Kop1"/>
    <w:uiPriority w:val="99"/>
    <w:rsid w:val="00B4196F"/>
    <w:pPr>
      <w:keepNext w:val="0"/>
      <w:keepLines w:val="0"/>
      <w:autoSpaceDE w:val="0"/>
      <w:autoSpaceDN w:val="0"/>
      <w:adjustRightInd w:val="0"/>
      <w:spacing w:before="120" w:after="120" w:line="240" w:lineRule="auto"/>
    </w:pPr>
    <w:rPr>
      <w:rFonts w:ascii="Arial" w:eastAsia="SimSun" w:hAnsi="Arial" w:cs="Arial"/>
      <w:b/>
      <w:color w:val="auto"/>
      <w:spacing w:val="-3"/>
      <w:sz w:val="24"/>
      <w:szCs w:val="24"/>
      <w:lang w:eastAsia="fi-FI"/>
    </w:rPr>
  </w:style>
  <w:style w:type="paragraph" w:customStyle="1" w:styleId="1">
    <w:name w:val="ü1"/>
    <w:basedOn w:val="3"/>
    <w:uiPriority w:val="99"/>
    <w:rsid w:val="00C20329"/>
  </w:style>
  <w:style w:type="paragraph" w:customStyle="1" w:styleId="2">
    <w:name w:val="ü2"/>
    <w:basedOn w:val="Kop2"/>
    <w:uiPriority w:val="99"/>
    <w:rsid w:val="00B4196F"/>
    <w:pPr>
      <w:keepNext w:val="0"/>
      <w:autoSpaceDE w:val="0"/>
      <w:autoSpaceDN w:val="0"/>
      <w:adjustRightInd w:val="0"/>
      <w:spacing w:beforeLines="50" w:before="120" w:afterLines="50" w:after="120" w:line="240" w:lineRule="auto"/>
    </w:pPr>
    <w:rPr>
      <w:rFonts w:ascii="Arial" w:eastAsia="SimSun" w:hAnsi="Arial" w:cs="Arial"/>
      <w:b w:val="0"/>
      <w:i w:val="0"/>
      <w:iCs w:val="0"/>
      <w:spacing w:val="-3"/>
      <w:sz w:val="22"/>
      <w:szCs w:val="24"/>
      <w:lang w:eastAsia="fi-FI"/>
    </w:rPr>
  </w:style>
  <w:style w:type="paragraph" w:customStyle="1" w:styleId="remarks">
    <w:name w:val="remarks"/>
    <w:basedOn w:val="Standaard"/>
    <w:uiPriority w:val="99"/>
    <w:rsid w:val="00C20329"/>
    <w:pPr>
      <w:spacing w:after="100" w:afterAutospacing="1" w:line="240" w:lineRule="auto"/>
    </w:pPr>
    <w:rPr>
      <w:rFonts w:eastAsia="Times New Roman" w:cs="Arial"/>
      <w:sz w:val="20"/>
      <w:szCs w:val="20"/>
      <w:lang w:eastAsia="fi-FI"/>
    </w:rPr>
  </w:style>
  <w:style w:type="paragraph" w:customStyle="1" w:styleId="elucidation">
    <w:name w:val="elucidation"/>
    <w:basedOn w:val="Standaard"/>
    <w:autoRedefine/>
    <w:uiPriority w:val="99"/>
    <w:rsid w:val="00C20329"/>
    <w:pPr>
      <w:autoSpaceDE w:val="0"/>
      <w:autoSpaceDN w:val="0"/>
      <w:adjustRightInd w:val="0"/>
      <w:spacing w:after="0" w:line="240" w:lineRule="auto"/>
    </w:pPr>
    <w:rPr>
      <w:rFonts w:eastAsia="SimSun" w:cs="Arial"/>
      <w:bCs/>
      <w:spacing w:val="-3"/>
      <w:sz w:val="18"/>
      <w:szCs w:val="18"/>
      <w:lang w:eastAsia="fi-FI"/>
    </w:rPr>
  </w:style>
  <w:style w:type="character" w:customStyle="1" w:styleId="Rfrenceintense1">
    <w:name w:val="Référence intense1"/>
    <w:uiPriority w:val="99"/>
    <w:qFormat/>
    <w:rsid w:val="00B4196F"/>
    <w:rPr>
      <w:b/>
      <w:bCs/>
      <w:smallCaps/>
      <w:color w:val="C0504D"/>
      <w:spacing w:val="5"/>
      <w:u w:val="single"/>
    </w:rPr>
  </w:style>
  <w:style w:type="paragraph" w:customStyle="1" w:styleId="Z-Fuzeile1">
    <w:name w:val="Z-Fußzeile 1"/>
    <w:basedOn w:val="Standaard"/>
    <w:uiPriority w:val="99"/>
    <w:rsid w:val="00C20329"/>
    <w:pPr>
      <w:framePr w:w="6634" w:h="397" w:hRule="exact" w:hSpace="142" w:vSpace="142" w:wrap="notBeside" w:vAnchor="page" w:hAnchor="margin" w:y="15764"/>
      <w:spacing w:after="0" w:line="142" w:lineRule="exact"/>
    </w:pPr>
    <w:rPr>
      <w:rFonts w:ascii="Frutiger 45 Light" w:eastAsia="Times New Roman" w:hAnsi="Frutiger 45 Light"/>
      <w:sz w:val="12"/>
      <w:szCs w:val="20"/>
      <w:lang w:val="de-DE"/>
    </w:rPr>
  </w:style>
  <w:style w:type="paragraph" w:styleId="Plattetekst2">
    <w:name w:val="Body Text 2"/>
    <w:basedOn w:val="Standaard"/>
    <w:link w:val="Plattetekst2Char"/>
    <w:uiPriority w:val="99"/>
    <w:rsid w:val="00C20329"/>
    <w:pPr>
      <w:autoSpaceDE w:val="0"/>
      <w:autoSpaceDN w:val="0"/>
      <w:adjustRightInd w:val="0"/>
      <w:spacing w:line="480" w:lineRule="auto"/>
    </w:pPr>
    <w:rPr>
      <w:rFonts w:eastAsia="SimSun"/>
      <w:spacing w:val="-3"/>
      <w:sz w:val="24"/>
      <w:szCs w:val="24"/>
      <w:lang w:eastAsia="fi-FI"/>
    </w:rPr>
  </w:style>
  <w:style w:type="character" w:customStyle="1" w:styleId="Plattetekst2Char">
    <w:name w:val="Platte tekst 2 Char"/>
    <w:basedOn w:val="Standaardalinea-lettertype"/>
    <w:link w:val="Plattetekst2"/>
    <w:uiPriority w:val="99"/>
    <w:rsid w:val="00C20329"/>
    <w:rPr>
      <w:rFonts w:ascii="Arial" w:eastAsia="SimSun" w:hAnsi="Arial"/>
      <w:spacing w:val="-3"/>
      <w:sz w:val="24"/>
      <w:szCs w:val="24"/>
      <w:lang w:eastAsia="fi-FI"/>
    </w:rPr>
  </w:style>
  <w:style w:type="paragraph" w:customStyle="1" w:styleId="StandardTex">
    <w:name w:val="Standard Tex"/>
    <w:uiPriority w:val="99"/>
    <w:rsid w:val="00B4196F"/>
    <w:pPr>
      <w:autoSpaceDE w:val="0"/>
      <w:autoSpaceDN w:val="0"/>
      <w:adjustRightInd w:val="0"/>
    </w:pPr>
    <w:rPr>
      <w:rFonts w:ascii="SimSun" w:eastAsia="SimSun" w:hAnsi="Verdana Standaard"/>
      <w:spacing w:val="-3"/>
      <w:sz w:val="22"/>
      <w:szCs w:val="22"/>
      <w:lang w:val="zh-CN" w:eastAsia="nl-NL"/>
    </w:rPr>
  </w:style>
  <w:style w:type="paragraph" w:customStyle="1" w:styleId="Char1CharCharChar">
    <w:name w:val="Char1 Char Char Char"/>
    <w:basedOn w:val="Standaard"/>
    <w:uiPriority w:val="99"/>
    <w:rsid w:val="00C20329"/>
    <w:pPr>
      <w:spacing w:after="160" w:line="240" w:lineRule="exact"/>
    </w:pPr>
    <w:rPr>
      <w:rFonts w:ascii="Tahoma" w:eastAsia="Times New Roman" w:hAnsi="Tahoma"/>
      <w:sz w:val="20"/>
      <w:szCs w:val="20"/>
      <w:lang w:val="en-US"/>
    </w:rPr>
  </w:style>
  <w:style w:type="paragraph" w:customStyle="1" w:styleId="Subarticle">
    <w:name w:val="Subarticle"/>
    <w:basedOn w:val="Standaard"/>
    <w:link w:val="SubarticleChar"/>
    <w:uiPriority w:val="99"/>
    <w:qFormat/>
    <w:rsid w:val="00B4196F"/>
    <w:pPr>
      <w:spacing w:after="0" w:line="240" w:lineRule="auto"/>
      <w:ind w:left="720" w:hanging="720"/>
    </w:pPr>
    <w:rPr>
      <w:rFonts w:ascii="Times New Roman" w:hAnsi="Times New Roman"/>
      <w:b/>
      <w:sz w:val="24"/>
      <w:szCs w:val="24"/>
    </w:rPr>
  </w:style>
  <w:style w:type="character" w:customStyle="1" w:styleId="SubarticleChar">
    <w:name w:val="Subarticle Char"/>
    <w:link w:val="Subarticle"/>
    <w:uiPriority w:val="99"/>
    <w:rsid w:val="00C20329"/>
    <w:rPr>
      <w:rFonts w:ascii="Times New Roman" w:hAnsi="Times New Roman"/>
      <w:b/>
      <w:sz w:val="24"/>
      <w:szCs w:val="24"/>
      <w:lang w:eastAsia="en-US"/>
    </w:rPr>
  </w:style>
  <w:style w:type="paragraph" w:customStyle="1" w:styleId="StandardText">
    <w:name w:val="Standard Text"/>
    <w:basedOn w:val="Standaard"/>
    <w:link w:val="StandardTextTegn"/>
    <w:autoRedefine/>
    <w:uiPriority w:val="99"/>
    <w:rsid w:val="00B4196F"/>
    <w:pPr>
      <w:autoSpaceDE w:val="0"/>
      <w:autoSpaceDN w:val="0"/>
      <w:adjustRightInd w:val="0"/>
      <w:spacing w:after="0" w:line="240" w:lineRule="auto"/>
    </w:pPr>
    <w:rPr>
      <w:rFonts w:eastAsia="SimSun"/>
      <w:color w:val="000000"/>
      <w:spacing w:val="-3"/>
      <w:lang w:eastAsia="fi-FI"/>
    </w:rPr>
  </w:style>
  <w:style w:type="character" w:customStyle="1" w:styleId="Rfrenceintense">
    <w:name w:val="Référence intense"/>
    <w:uiPriority w:val="99"/>
    <w:qFormat/>
    <w:rsid w:val="00B4196F"/>
    <w:rPr>
      <w:b/>
      <w:bCs/>
      <w:smallCaps/>
      <w:color w:val="C0504D"/>
      <w:spacing w:val="5"/>
      <w:u w:val="single"/>
    </w:rPr>
  </w:style>
  <w:style w:type="character" w:customStyle="1" w:styleId="StandardTextTegn">
    <w:name w:val="Standard Text Tegn"/>
    <w:link w:val="StandardText"/>
    <w:uiPriority w:val="99"/>
    <w:rsid w:val="00C20329"/>
    <w:rPr>
      <w:rFonts w:ascii="Arial" w:eastAsia="SimSun" w:hAnsi="Arial"/>
      <w:color w:val="000000"/>
      <w:spacing w:val="-3"/>
      <w:sz w:val="22"/>
      <w:szCs w:val="22"/>
      <w:lang w:eastAsia="fi-FI"/>
    </w:rPr>
  </w:style>
  <w:style w:type="paragraph" w:customStyle="1" w:styleId="TableParagraph">
    <w:name w:val="Table Paragraph"/>
    <w:basedOn w:val="Standaard"/>
    <w:uiPriority w:val="99"/>
    <w:qFormat/>
    <w:rsid w:val="00B4196F"/>
    <w:pPr>
      <w:widowControl w:val="0"/>
      <w:spacing w:after="0" w:line="240" w:lineRule="auto"/>
    </w:pPr>
    <w:rPr>
      <w:rFonts w:ascii="Calibri" w:hAnsi="Calibri"/>
      <w:lang w:val="en-US"/>
    </w:rPr>
  </w:style>
  <w:style w:type="paragraph" w:customStyle="1" w:styleId="HeadingIV">
    <w:name w:val="Heading IV"/>
    <w:basedOn w:val="Kop4"/>
    <w:link w:val="HeadingIVChar"/>
    <w:uiPriority w:val="99"/>
    <w:rsid w:val="00B4196F"/>
    <w:pPr>
      <w:numPr>
        <w:ilvl w:val="3"/>
        <w:numId w:val="3"/>
      </w:numPr>
      <w:spacing w:before="120" w:after="120"/>
      <w:ind w:left="0" w:firstLine="0"/>
    </w:pPr>
    <w:rPr>
      <w:b w:val="0"/>
      <w:sz w:val="22"/>
      <w:szCs w:val="22"/>
    </w:rPr>
  </w:style>
  <w:style w:type="character" w:customStyle="1" w:styleId="HeadingIVChar">
    <w:name w:val="Heading IV Char"/>
    <w:link w:val="HeadingIV"/>
    <w:uiPriority w:val="99"/>
    <w:rsid w:val="00C20329"/>
    <w:rPr>
      <w:rFonts w:ascii="Arial" w:eastAsia="SimSun" w:hAnsi="Arial"/>
      <w:bCs/>
      <w:spacing w:val="-3"/>
      <w:sz w:val="22"/>
      <w:szCs w:val="22"/>
      <w:lang w:val="fr-FR" w:eastAsia="fi-FI"/>
    </w:rPr>
  </w:style>
  <w:style w:type="paragraph" w:customStyle="1" w:styleId="HeadingV">
    <w:name w:val="Heading V"/>
    <w:basedOn w:val="Kop5"/>
    <w:link w:val="HeadingVChar"/>
    <w:uiPriority w:val="99"/>
    <w:rsid w:val="00B4196F"/>
    <w:pPr>
      <w:numPr>
        <w:ilvl w:val="4"/>
        <w:numId w:val="3"/>
      </w:numPr>
      <w:spacing w:before="120" w:after="120" w:line="240" w:lineRule="auto"/>
      <w:ind w:left="1009" w:hanging="1009"/>
    </w:pPr>
    <w:rPr>
      <w:rFonts w:ascii="Arial" w:hAnsi="Arial"/>
      <w:color w:val="000000"/>
    </w:rPr>
  </w:style>
  <w:style w:type="character" w:customStyle="1" w:styleId="HeadingVChar">
    <w:name w:val="Heading V Char"/>
    <w:link w:val="HeadingV"/>
    <w:uiPriority w:val="99"/>
    <w:rsid w:val="00C20329"/>
    <w:rPr>
      <w:rFonts w:ascii="Arial" w:eastAsia="Times New Roman" w:hAnsi="Arial"/>
      <w:color w:val="000000"/>
      <w:sz w:val="22"/>
      <w:szCs w:val="22"/>
      <w:lang w:val="nl-BE" w:eastAsia="en-US"/>
    </w:rPr>
  </w:style>
  <w:style w:type="paragraph" w:customStyle="1" w:styleId="H1">
    <w:name w:val="H1"/>
    <w:basedOn w:val="Paragraph"/>
    <w:link w:val="H1Char"/>
    <w:autoRedefine/>
    <w:uiPriority w:val="99"/>
    <w:qFormat/>
    <w:rsid w:val="00B4196F"/>
    <w:pPr>
      <w:spacing w:after="120"/>
    </w:pPr>
    <w:rPr>
      <w:b/>
      <w:sz w:val="24"/>
    </w:rPr>
  </w:style>
  <w:style w:type="paragraph" w:customStyle="1" w:styleId="H2">
    <w:name w:val="H2"/>
    <w:basedOn w:val="H1"/>
    <w:link w:val="H2Char"/>
    <w:autoRedefine/>
    <w:uiPriority w:val="99"/>
    <w:qFormat/>
    <w:rsid w:val="00CD3D18"/>
    <w:rPr>
      <w:sz w:val="22"/>
    </w:rPr>
  </w:style>
  <w:style w:type="character" w:customStyle="1" w:styleId="H1Char">
    <w:name w:val="H1 Char"/>
    <w:link w:val="H1"/>
    <w:uiPriority w:val="99"/>
    <w:rsid w:val="00C20329"/>
    <w:rPr>
      <w:rFonts w:ascii="Arial" w:eastAsia="SimSun" w:hAnsi="Arial"/>
      <w:b/>
      <w:color w:val="000000"/>
      <w:spacing w:val="-3"/>
      <w:sz w:val="24"/>
      <w:szCs w:val="22"/>
      <w:lang w:eastAsia="fi-FI"/>
    </w:rPr>
  </w:style>
  <w:style w:type="paragraph" w:customStyle="1" w:styleId="H3">
    <w:name w:val="H3"/>
    <w:basedOn w:val="H2"/>
    <w:link w:val="H3Char"/>
    <w:autoRedefine/>
    <w:uiPriority w:val="99"/>
    <w:qFormat/>
    <w:rsid w:val="00B4196F"/>
    <w:rPr>
      <w:bCs/>
    </w:rPr>
  </w:style>
  <w:style w:type="character" w:customStyle="1" w:styleId="H2Char">
    <w:name w:val="H2 Char"/>
    <w:link w:val="H2"/>
    <w:uiPriority w:val="99"/>
    <w:rsid w:val="00CD3D18"/>
    <w:rPr>
      <w:rFonts w:ascii="Arial" w:eastAsia="SimSun" w:hAnsi="Arial"/>
      <w:b/>
      <w:color w:val="000000"/>
      <w:spacing w:val="-3"/>
      <w:sz w:val="22"/>
      <w:szCs w:val="22"/>
      <w:lang w:eastAsia="fi-FI"/>
    </w:rPr>
  </w:style>
  <w:style w:type="character" w:customStyle="1" w:styleId="H3Char">
    <w:name w:val="H3 Char"/>
    <w:link w:val="H3"/>
    <w:uiPriority w:val="99"/>
    <w:rsid w:val="00C20329"/>
    <w:rPr>
      <w:rFonts w:ascii="Arial" w:eastAsia="SimSun" w:hAnsi="Arial"/>
      <w:b/>
      <w:bCs/>
      <w:color w:val="000000"/>
      <w:spacing w:val="-3"/>
      <w:sz w:val="22"/>
      <w:szCs w:val="22"/>
      <w:lang w:eastAsia="fi-FI"/>
    </w:rPr>
  </w:style>
  <w:style w:type="paragraph" w:customStyle="1" w:styleId="H4">
    <w:name w:val="H4"/>
    <w:basedOn w:val="H3"/>
    <w:link w:val="H4Char"/>
    <w:autoRedefine/>
    <w:uiPriority w:val="99"/>
    <w:qFormat/>
    <w:rsid w:val="00B4196F"/>
    <w:pPr>
      <w:numPr>
        <w:ilvl w:val="3"/>
        <w:numId w:val="30"/>
      </w:numPr>
    </w:pPr>
    <w:rPr>
      <w:lang w:val="en-US"/>
    </w:rPr>
  </w:style>
  <w:style w:type="paragraph" w:customStyle="1" w:styleId="H5">
    <w:name w:val="H5"/>
    <w:basedOn w:val="H4"/>
    <w:link w:val="H5Char"/>
    <w:autoRedefine/>
    <w:uiPriority w:val="99"/>
    <w:qFormat/>
    <w:rsid w:val="00B4196F"/>
    <w:pPr>
      <w:numPr>
        <w:ilvl w:val="4"/>
      </w:numPr>
    </w:pPr>
  </w:style>
  <w:style w:type="character" w:customStyle="1" w:styleId="H4Char">
    <w:name w:val="H4 Char"/>
    <w:link w:val="H4"/>
    <w:uiPriority w:val="99"/>
    <w:rsid w:val="00C20329"/>
    <w:rPr>
      <w:rFonts w:ascii="Arial" w:eastAsia="SimSun" w:hAnsi="Arial"/>
      <w:b/>
      <w:bCs/>
      <w:color w:val="000000"/>
      <w:spacing w:val="-3"/>
      <w:sz w:val="22"/>
      <w:szCs w:val="22"/>
      <w:lang w:val="en-US" w:eastAsia="fi-FI"/>
    </w:rPr>
  </w:style>
  <w:style w:type="character" w:customStyle="1" w:styleId="H5Char">
    <w:name w:val="H5 Char"/>
    <w:link w:val="H5"/>
    <w:uiPriority w:val="99"/>
    <w:rsid w:val="00C20329"/>
    <w:rPr>
      <w:rFonts w:ascii="Arial" w:eastAsia="SimSun" w:hAnsi="Arial"/>
      <w:b/>
      <w:bCs/>
      <w:color w:val="000000"/>
      <w:spacing w:val="-3"/>
      <w:sz w:val="22"/>
      <w:szCs w:val="22"/>
      <w:lang w:val="en-US" w:eastAsia="fi-FI"/>
    </w:rPr>
  </w:style>
  <w:style w:type="character" w:customStyle="1" w:styleId="Rfrenceintense2">
    <w:name w:val="Référence intense2"/>
    <w:uiPriority w:val="99"/>
    <w:qFormat/>
    <w:rsid w:val="00B4196F"/>
    <w:rPr>
      <w:b/>
      <w:bCs/>
      <w:smallCaps/>
      <w:color w:val="C0504D"/>
      <w:spacing w:val="5"/>
      <w:u w:val="single"/>
    </w:rPr>
  </w:style>
  <w:style w:type="paragraph" w:customStyle="1" w:styleId="Listenabsatz">
    <w:name w:val="Listenabsatz"/>
    <w:basedOn w:val="Standaard"/>
    <w:uiPriority w:val="99"/>
    <w:qFormat/>
    <w:rsid w:val="00B4196F"/>
    <w:pPr>
      <w:widowControl w:val="0"/>
      <w:spacing w:after="0" w:line="240" w:lineRule="auto"/>
      <w:ind w:left="708"/>
    </w:pPr>
    <w:rPr>
      <w:rFonts w:eastAsia="Times New Roman"/>
      <w:noProof/>
      <w:szCs w:val="24"/>
      <w:lang w:val="en-US"/>
    </w:rPr>
  </w:style>
  <w:style w:type="paragraph" w:styleId="Tekstzonderopmaak">
    <w:name w:val="Plain Text"/>
    <w:basedOn w:val="Standaard"/>
    <w:link w:val="TekstzonderopmaakChar"/>
    <w:uiPriority w:val="99"/>
    <w:unhideWhenUsed/>
    <w:rsid w:val="00B4196F"/>
    <w:pPr>
      <w:spacing w:after="0" w:line="240" w:lineRule="auto"/>
    </w:pPr>
    <w:rPr>
      <w:rFonts w:ascii="Calibri" w:hAnsi="Calibri"/>
      <w:szCs w:val="21"/>
      <w:lang w:val="en-US"/>
    </w:rPr>
  </w:style>
  <w:style w:type="character" w:customStyle="1" w:styleId="TekstzonderopmaakChar">
    <w:name w:val="Tekst zonder opmaak Char"/>
    <w:basedOn w:val="Standaardalinea-lettertype"/>
    <w:link w:val="Tekstzonderopmaak"/>
    <w:uiPriority w:val="99"/>
    <w:rsid w:val="00C20329"/>
    <w:rPr>
      <w:sz w:val="22"/>
      <w:szCs w:val="21"/>
      <w:lang w:val="en-US" w:eastAsia="en-US"/>
    </w:rPr>
  </w:style>
  <w:style w:type="paragraph" w:customStyle="1" w:styleId="11BodyText">
    <w:name w:val="11 BodyText"/>
    <w:basedOn w:val="Standaard"/>
    <w:uiPriority w:val="99"/>
    <w:rsid w:val="00C20329"/>
    <w:pPr>
      <w:spacing w:after="220" w:line="240" w:lineRule="auto"/>
      <w:ind w:left="1298"/>
    </w:pPr>
    <w:rPr>
      <w:rFonts w:eastAsia="Times New Roman"/>
      <w:szCs w:val="20"/>
      <w:lang w:val="en-US"/>
    </w:rPr>
  </w:style>
  <w:style w:type="character" w:styleId="Onopgelostemelding">
    <w:name w:val="Unresolved Mention"/>
    <w:basedOn w:val="Standaardalinea-lettertype"/>
    <w:uiPriority w:val="99"/>
    <w:semiHidden/>
    <w:unhideWhenUsed/>
    <w:rsid w:val="004356D6"/>
    <w:rPr>
      <w:color w:val="605E5C"/>
      <w:shd w:val="clear" w:color="auto" w:fill="E1DFDD"/>
    </w:rPr>
  </w:style>
  <w:style w:type="character" w:customStyle="1" w:styleId="fontstyle01">
    <w:name w:val="fontstyle01"/>
    <w:basedOn w:val="Standaardalinea-lettertype"/>
    <w:rsid w:val="004202CB"/>
    <w:rPr>
      <w:rFonts w:ascii="Times New Roman" w:hAnsi="Times New Roman" w:cs="Times New Roman" w:hint="default"/>
      <w:b w:val="0"/>
      <w:bCs w:val="0"/>
      <w:i w:val="0"/>
      <w:iCs w:val="0"/>
      <w:color w:val="000000"/>
    </w:rPr>
  </w:style>
  <w:style w:type="paragraph" w:customStyle="1" w:styleId="KeinLeerraum">
    <w:name w:val="Kein Leerraum"/>
    <w:uiPriority w:val="99"/>
    <w:rsid w:val="00B4196F"/>
    <w:pPr>
      <w:jc w:val="both"/>
    </w:pPr>
    <w:rPr>
      <w:rFonts w:ascii="Arial" w:hAnsi="Arial"/>
      <w:sz w:val="22"/>
      <w:szCs w:val="22"/>
      <w:lang w:val="en-US" w:eastAsia="en-US"/>
    </w:rPr>
  </w:style>
  <w:style w:type="character" w:customStyle="1" w:styleId="Platzhaltertext">
    <w:name w:val="Platzhaltertext"/>
    <w:uiPriority w:val="99"/>
    <w:semiHidden/>
    <w:rsid w:val="00B4196F"/>
    <w:rPr>
      <w:color w:val="808080"/>
    </w:rPr>
  </w:style>
  <w:style w:type="paragraph" w:customStyle="1" w:styleId="berarbeitung">
    <w:name w:val="Überarbeitung"/>
    <w:hidden/>
    <w:uiPriority w:val="99"/>
    <w:semiHidden/>
    <w:rsid w:val="00B4196F"/>
    <w:rPr>
      <w:rFonts w:ascii="Arial" w:eastAsia="SimSun" w:hAnsi="Arial" w:cs="Arial"/>
      <w:b/>
      <w:spacing w:val="-3"/>
      <w:sz w:val="28"/>
      <w:szCs w:val="28"/>
      <w:lang w:eastAsia="fi-FI"/>
    </w:rPr>
  </w:style>
  <w:style w:type="paragraph" w:customStyle="1" w:styleId="Listenabsatz1">
    <w:name w:val="Listenabsatz1"/>
    <w:basedOn w:val="Standaard"/>
    <w:uiPriority w:val="99"/>
    <w:rsid w:val="00B4196F"/>
    <w:pPr>
      <w:widowControl w:val="0"/>
      <w:spacing w:after="0" w:line="240" w:lineRule="auto"/>
      <w:ind w:left="708"/>
    </w:pPr>
    <w:rPr>
      <w:rFonts w:eastAsia="Times New Roman"/>
      <w:noProof/>
      <w:szCs w:val="24"/>
      <w:lang w:val="en-US"/>
    </w:rPr>
  </w:style>
  <w:style w:type="paragraph" w:customStyle="1" w:styleId="Inhaltsverzeichnisberschrift">
    <w:name w:val="Inhaltsverzeichnisüberschrift"/>
    <w:basedOn w:val="Kop1"/>
    <w:next w:val="Standaard"/>
    <w:uiPriority w:val="99"/>
    <w:rsid w:val="00B4196F"/>
    <w:pPr>
      <w:spacing w:line="259" w:lineRule="auto"/>
      <w:outlineLvl w:val="9"/>
    </w:pPr>
    <w:rPr>
      <w:lang w:val="nl-NL" w:eastAsia="ja-JP"/>
    </w:rPr>
  </w:style>
  <w:style w:type="paragraph" w:styleId="Eindnoottekst">
    <w:name w:val="endnote text"/>
    <w:basedOn w:val="Standaard"/>
    <w:link w:val="EindnoottekstChar"/>
    <w:uiPriority w:val="99"/>
    <w:semiHidden/>
    <w:rsid w:val="00B4196F"/>
    <w:pPr>
      <w:spacing w:after="0" w:line="240" w:lineRule="auto"/>
    </w:pPr>
    <w:rPr>
      <w:sz w:val="20"/>
      <w:szCs w:val="20"/>
      <w:lang w:val="en-US"/>
    </w:rPr>
  </w:style>
  <w:style w:type="character" w:customStyle="1" w:styleId="EindnoottekstChar">
    <w:name w:val="Eindnoottekst Char"/>
    <w:basedOn w:val="Standaardalinea-lettertype"/>
    <w:link w:val="Eindnoottekst"/>
    <w:uiPriority w:val="99"/>
    <w:semiHidden/>
    <w:rsid w:val="00B4196F"/>
    <w:rPr>
      <w:rFonts w:ascii="Arial" w:hAnsi="Arial"/>
      <w:lang w:val="en-US" w:eastAsia="en-US"/>
    </w:rPr>
  </w:style>
  <w:style w:type="character" w:styleId="Eindnootmarkering">
    <w:name w:val="endnote reference"/>
    <w:basedOn w:val="Standaardalinea-lettertype"/>
    <w:uiPriority w:val="99"/>
    <w:semiHidden/>
    <w:rsid w:val="00B4196F"/>
    <w:rPr>
      <w:rFonts w:cs="Times New Roman"/>
      <w:vertAlign w:val="superscript"/>
    </w:rPr>
  </w:style>
  <w:style w:type="paragraph" w:customStyle="1" w:styleId="CM1">
    <w:name w:val="CM1"/>
    <w:basedOn w:val="Default"/>
    <w:next w:val="Default"/>
    <w:uiPriority w:val="99"/>
    <w:rsid w:val="00B4196F"/>
    <w:rPr>
      <w:rFonts w:ascii="EUAlbertina" w:hAnsi="EUAlbertina" w:cs="Times New Roman"/>
      <w:color w:val="auto"/>
      <w:lang w:val="nl-NL" w:eastAsia="nl-NL"/>
    </w:rPr>
  </w:style>
  <w:style w:type="paragraph" w:customStyle="1" w:styleId="CM3">
    <w:name w:val="CM3"/>
    <w:basedOn w:val="Default"/>
    <w:next w:val="Default"/>
    <w:uiPriority w:val="99"/>
    <w:rsid w:val="00B4196F"/>
    <w:rPr>
      <w:rFonts w:ascii="EUAlbertina" w:hAnsi="EUAlbertina" w:cs="Times New Roman"/>
      <w:color w:val="auto"/>
      <w:lang w:val="nl-NL" w:eastAsia="nl-NL"/>
    </w:rPr>
  </w:style>
  <w:style w:type="paragraph" w:customStyle="1" w:styleId="berschrift3">
    <w:name w:val="Überschrift3"/>
    <w:basedOn w:val="Standaard"/>
    <w:uiPriority w:val="99"/>
    <w:rsid w:val="00B4196F"/>
    <w:pPr>
      <w:widowControl w:val="0"/>
      <w:tabs>
        <w:tab w:val="left" w:pos="851"/>
      </w:tabs>
      <w:spacing w:after="0" w:line="240" w:lineRule="auto"/>
      <w:ind w:left="851" w:hanging="851"/>
    </w:pPr>
    <w:rPr>
      <w:rFonts w:eastAsia="Times New Roman" w:cs="Arial"/>
      <w:sz w:val="24"/>
      <w:szCs w:val="24"/>
      <w:lang w:val="nl-NL"/>
    </w:rPr>
  </w:style>
  <w:style w:type="paragraph" w:customStyle="1" w:styleId="paragraph0">
    <w:name w:val="paragraph"/>
    <w:basedOn w:val="Standaard"/>
    <w:rsid w:val="00B4196F"/>
    <w:pPr>
      <w:autoSpaceDE w:val="0"/>
      <w:autoSpaceDN w:val="0"/>
      <w:spacing w:before="120" w:after="0" w:line="240" w:lineRule="auto"/>
    </w:pPr>
    <w:rPr>
      <w:rFonts w:ascii="SimSun" w:eastAsia="SimSun" w:hAnsi="SimSun" w:cs="Calibri"/>
      <w:color w:val="000000"/>
      <w:spacing w:val="-3"/>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11058">
      <w:bodyDiv w:val="1"/>
      <w:marLeft w:val="0"/>
      <w:marRight w:val="0"/>
      <w:marTop w:val="0"/>
      <w:marBottom w:val="0"/>
      <w:divBdr>
        <w:top w:val="none" w:sz="0" w:space="0" w:color="auto"/>
        <w:left w:val="none" w:sz="0" w:space="0" w:color="auto"/>
        <w:bottom w:val="none" w:sz="0" w:space="0" w:color="auto"/>
        <w:right w:val="none" w:sz="0" w:space="0" w:color="auto"/>
      </w:divBdr>
    </w:div>
    <w:div w:id="276185045">
      <w:bodyDiv w:val="1"/>
      <w:marLeft w:val="0"/>
      <w:marRight w:val="0"/>
      <w:marTop w:val="0"/>
      <w:marBottom w:val="0"/>
      <w:divBdr>
        <w:top w:val="none" w:sz="0" w:space="0" w:color="auto"/>
        <w:left w:val="none" w:sz="0" w:space="0" w:color="auto"/>
        <w:bottom w:val="none" w:sz="0" w:space="0" w:color="auto"/>
        <w:right w:val="none" w:sz="0" w:space="0" w:color="auto"/>
      </w:divBdr>
    </w:div>
    <w:div w:id="322201325">
      <w:bodyDiv w:val="1"/>
      <w:marLeft w:val="0"/>
      <w:marRight w:val="0"/>
      <w:marTop w:val="0"/>
      <w:marBottom w:val="0"/>
      <w:divBdr>
        <w:top w:val="none" w:sz="0" w:space="0" w:color="auto"/>
        <w:left w:val="none" w:sz="0" w:space="0" w:color="auto"/>
        <w:bottom w:val="none" w:sz="0" w:space="0" w:color="auto"/>
        <w:right w:val="none" w:sz="0" w:space="0" w:color="auto"/>
      </w:divBdr>
    </w:div>
    <w:div w:id="328288329">
      <w:bodyDiv w:val="1"/>
      <w:marLeft w:val="0"/>
      <w:marRight w:val="0"/>
      <w:marTop w:val="0"/>
      <w:marBottom w:val="0"/>
      <w:divBdr>
        <w:top w:val="none" w:sz="0" w:space="0" w:color="auto"/>
        <w:left w:val="none" w:sz="0" w:space="0" w:color="auto"/>
        <w:bottom w:val="none" w:sz="0" w:space="0" w:color="auto"/>
        <w:right w:val="none" w:sz="0" w:space="0" w:color="auto"/>
      </w:divBdr>
    </w:div>
    <w:div w:id="358244128">
      <w:bodyDiv w:val="1"/>
      <w:marLeft w:val="0"/>
      <w:marRight w:val="0"/>
      <w:marTop w:val="0"/>
      <w:marBottom w:val="0"/>
      <w:divBdr>
        <w:top w:val="none" w:sz="0" w:space="0" w:color="auto"/>
        <w:left w:val="none" w:sz="0" w:space="0" w:color="auto"/>
        <w:bottom w:val="none" w:sz="0" w:space="0" w:color="auto"/>
        <w:right w:val="none" w:sz="0" w:space="0" w:color="auto"/>
      </w:divBdr>
    </w:div>
    <w:div w:id="481041510">
      <w:bodyDiv w:val="1"/>
      <w:marLeft w:val="0"/>
      <w:marRight w:val="0"/>
      <w:marTop w:val="0"/>
      <w:marBottom w:val="0"/>
      <w:divBdr>
        <w:top w:val="none" w:sz="0" w:space="0" w:color="auto"/>
        <w:left w:val="none" w:sz="0" w:space="0" w:color="auto"/>
        <w:bottom w:val="none" w:sz="0" w:space="0" w:color="auto"/>
        <w:right w:val="none" w:sz="0" w:space="0" w:color="auto"/>
      </w:divBdr>
    </w:div>
    <w:div w:id="695496630">
      <w:bodyDiv w:val="1"/>
      <w:marLeft w:val="0"/>
      <w:marRight w:val="0"/>
      <w:marTop w:val="0"/>
      <w:marBottom w:val="0"/>
      <w:divBdr>
        <w:top w:val="none" w:sz="0" w:space="0" w:color="auto"/>
        <w:left w:val="none" w:sz="0" w:space="0" w:color="auto"/>
        <w:bottom w:val="none" w:sz="0" w:space="0" w:color="auto"/>
        <w:right w:val="none" w:sz="0" w:space="0" w:color="auto"/>
      </w:divBdr>
    </w:div>
    <w:div w:id="754322461">
      <w:bodyDiv w:val="1"/>
      <w:marLeft w:val="0"/>
      <w:marRight w:val="0"/>
      <w:marTop w:val="0"/>
      <w:marBottom w:val="0"/>
      <w:divBdr>
        <w:top w:val="none" w:sz="0" w:space="0" w:color="auto"/>
        <w:left w:val="none" w:sz="0" w:space="0" w:color="auto"/>
        <w:bottom w:val="none" w:sz="0" w:space="0" w:color="auto"/>
        <w:right w:val="none" w:sz="0" w:space="0" w:color="auto"/>
      </w:divBdr>
    </w:div>
    <w:div w:id="761873976">
      <w:bodyDiv w:val="1"/>
      <w:marLeft w:val="0"/>
      <w:marRight w:val="0"/>
      <w:marTop w:val="0"/>
      <w:marBottom w:val="0"/>
      <w:divBdr>
        <w:top w:val="none" w:sz="0" w:space="0" w:color="auto"/>
        <w:left w:val="none" w:sz="0" w:space="0" w:color="auto"/>
        <w:bottom w:val="none" w:sz="0" w:space="0" w:color="auto"/>
        <w:right w:val="none" w:sz="0" w:space="0" w:color="auto"/>
      </w:divBdr>
    </w:div>
    <w:div w:id="855926725">
      <w:bodyDiv w:val="1"/>
      <w:marLeft w:val="0"/>
      <w:marRight w:val="0"/>
      <w:marTop w:val="0"/>
      <w:marBottom w:val="0"/>
      <w:divBdr>
        <w:top w:val="none" w:sz="0" w:space="0" w:color="auto"/>
        <w:left w:val="none" w:sz="0" w:space="0" w:color="auto"/>
        <w:bottom w:val="none" w:sz="0" w:space="0" w:color="auto"/>
        <w:right w:val="none" w:sz="0" w:space="0" w:color="auto"/>
      </w:divBdr>
    </w:div>
    <w:div w:id="884290184">
      <w:bodyDiv w:val="1"/>
      <w:marLeft w:val="0"/>
      <w:marRight w:val="0"/>
      <w:marTop w:val="0"/>
      <w:marBottom w:val="0"/>
      <w:divBdr>
        <w:top w:val="none" w:sz="0" w:space="0" w:color="auto"/>
        <w:left w:val="none" w:sz="0" w:space="0" w:color="auto"/>
        <w:bottom w:val="none" w:sz="0" w:space="0" w:color="auto"/>
        <w:right w:val="none" w:sz="0" w:space="0" w:color="auto"/>
      </w:divBdr>
    </w:div>
    <w:div w:id="884414825">
      <w:bodyDiv w:val="1"/>
      <w:marLeft w:val="0"/>
      <w:marRight w:val="0"/>
      <w:marTop w:val="0"/>
      <w:marBottom w:val="0"/>
      <w:divBdr>
        <w:top w:val="none" w:sz="0" w:space="0" w:color="auto"/>
        <w:left w:val="none" w:sz="0" w:space="0" w:color="auto"/>
        <w:bottom w:val="none" w:sz="0" w:space="0" w:color="auto"/>
        <w:right w:val="none" w:sz="0" w:space="0" w:color="auto"/>
      </w:divBdr>
    </w:div>
    <w:div w:id="884872760">
      <w:bodyDiv w:val="1"/>
      <w:marLeft w:val="0"/>
      <w:marRight w:val="0"/>
      <w:marTop w:val="0"/>
      <w:marBottom w:val="0"/>
      <w:divBdr>
        <w:top w:val="none" w:sz="0" w:space="0" w:color="auto"/>
        <w:left w:val="none" w:sz="0" w:space="0" w:color="auto"/>
        <w:bottom w:val="none" w:sz="0" w:space="0" w:color="auto"/>
        <w:right w:val="none" w:sz="0" w:space="0" w:color="auto"/>
      </w:divBdr>
    </w:div>
    <w:div w:id="931359493">
      <w:bodyDiv w:val="1"/>
      <w:marLeft w:val="0"/>
      <w:marRight w:val="0"/>
      <w:marTop w:val="0"/>
      <w:marBottom w:val="0"/>
      <w:divBdr>
        <w:top w:val="none" w:sz="0" w:space="0" w:color="auto"/>
        <w:left w:val="none" w:sz="0" w:space="0" w:color="auto"/>
        <w:bottom w:val="none" w:sz="0" w:space="0" w:color="auto"/>
        <w:right w:val="none" w:sz="0" w:space="0" w:color="auto"/>
      </w:divBdr>
    </w:div>
    <w:div w:id="977689601">
      <w:bodyDiv w:val="1"/>
      <w:marLeft w:val="0"/>
      <w:marRight w:val="0"/>
      <w:marTop w:val="0"/>
      <w:marBottom w:val="0"/>
      <w:divBdr>
        <w:top w:val="none" w:sz="0" w:space="0" w:color="auto"/>
        <w:left w:val="none" w:sz="0" w:space="0" w:color="auto"/>
        <w:bottom w:val="none" w:sz="0" w:space="0" w:color="auto"/>
        <w:right w:val="none" w:sz="0" w:space="0" w:color="auto"/>
      </w:divBdr>
    </w:div>
    <w:div w:id="992223612">
      <w:bodyDiv w:val="1"/>
      <w:marLeft w:val="0"/>
      <w:marRight w:val="0"/>
      <w:marTop w:val="0"/>
      <w:marBottom w:val="0"/>
      <w:divBdr>
        <w:top w:val="none" w:sz="0" w:space="0" w:color="auto"/>
        <w:left w:val="none" w:sz="0" w:space="0" w:color="auto"/>
        <w:bottom w:val="none" w:sz="0" w:space="0" w:color="auto"/>
        <w:right w:val="none" w:sz="0" w:space="0" w:color="auto"/>
      </w:divBdr>
    </w:div>
    <w:div w:id="1049184452">
      <w:bodyDiv w:val="1"/>
      <w:marLeft w:val="0"/>
      <w:marRight w:val="0"/>
      <w:marTop w:val="0"/>
      <w:marBottom w:val="0"/>
      <w:divBdr>
        <w:top w:val="none" w:sz="0" w:space="0" w:color="auto"/>
        <w:left w:val="none" w:sz="0" w:space="0" w:color="auto"/>
        <w:bottom w:val="none" w:sz="0" w:space="0" w:color="auto"/>
        <w:right w:val="none" w:sz="0" w:space="0" w:color="auto"/>
      </w:divBdr>
    </w:div>
    <w:div w:id="1242331856">
      <w:bodyDiv w:val="1"/>
      <w:marLeft w:val="0"/>
      <w:marRight w:val="0"/>
      <w:marTop w:val="0"/>
      <w:marBottom w:val="0"/>
      <w:divBdr>
        <w:top w:val="none" w:sz="0" w:space="0" w:color="auto"/>
        <w:left w:val="none" w:sz="0" w:space="0" w:color="auto"/>
        <w:bottom w:val="none" w:sz="0" w:space="0" w:color="auto"/>
        <w:right w:val="none" w:sz="0" w:space="0" w:color="auto"/>
      </w:divBdr>
      <w:divsChild>
        <w:div w:id="243608261">
          <w:marLeft w:val="0"/>
          <w:marRight w:val="0"/>
          <w:marTop w:val="0"/>
          <w:marBottom w:val="0"/>
          <w:divBdr>
            <w:top w:val="none" w:sz="0" w:space="0" w:color="auto"/>
            <w:left w:val="none" w:sz="0" w:space="0" w:color="auto"/>
            <w:bottom w:val="none" w:sz="0" w:space="0" w:color="auto"/>
            <w:right w:val="none" w:sz="0" w:space="0" w:color="auto"/>
          </w:divBdr>
          <w:divsChild>
            <w:div w:id="91898788">
              <w:marLeft w:val="0"/>
              <w:marRight w:val="0"/>
              <w:marTop w:val="0"/>
              <w:marBottom w:val="0"/>
              <w:divBdr>
                <w:top w:val="none" w:sz="0" w:space="0" w:color="auto"/>
                <w:left w:val="none" w:sz="0" w:space="0" w:color="auto"/>
                <w:bottom w:val="none" w:sz="0" w:space="0" w:color="auto"/>
                <w:right w:val="none" w:sz="0" w:space="0" w:color="auto"/>
              </w:divBdr>
              <w:divsChild>
                <w:div w:id="1239629902">
                  <w:marLeft w:val="0"/>
                  <w:marRight w:val="0"/>
                  <w:marTop w:val="0"/>
                  <w:marBottom w:val="0"/>
                  <w:divBdr>
                    <w:top w:val="none" w:sz="0" w:space="0" w:color="auto"/>
                    <w:left w:val="none" w:sz="0" w:space="0" w:color="auto"/>
                    <w:bottom w:val="none" w:sz="0" w:space="0" w:color="auto"/>
                    <w:right w:val="none" w:sz="0" w:space="0" w:color="auto"/>
                  </w:divBdr>
                </w:div>
              </w:divsChild>
            </w:div>
            <w:div w:id="1754814539">
              <w:marLeft w:val="0"/>
              <w:marRight w:val="0"/>
              <w:marTop w:val="0"/>
              <w:marBottom w:val="0"/>
              <w:divBdr>
                <w:top w:val="none" w:sz="0" w:space="0" w:color="auto"/>
                <w:left w:val="none" w:sz="0" w:space="0" w:color="auto"/>
                <w:bottom w:val="none" w:sz="0" w:space="0" w:color="auto"/>
                <w:right w:val="none" w:sz="0" w:space="0" w:color="auto"/>
              </w:divBdr>
              <w:divsChild>
                <w:div w:id="301037452">
                  <w:marLeft w:val="0"/>
                  <w:marRight w:val="0"/>
                  <w:marTop w:val="0"/>
                  <w:marBottom w:val="0"/>
                  <w:divBdr>
                    <w:top w:val="none" w:sz="0" w:space="0" w:color="auto"/>
                    <w:left w:val="none" w:sz="0" w:space="0" w:color="auto"/>
                    <w:bottom w:val="none" w:sz="0" w:space="0" w:color="auto"/>
                    <w:right w:val="none" w:sz="0" w:space="0" w:color="auto"/>
                  </w:divBdr>
                  <w:divsChild>
                    <w:div w:id="160722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860893">
      <w:bodyDiv w:val="1"/>
      <w:marLeft w:val="0"/>
      <w:marRight w:val="0"/>
      <w:marTop w:val="0"/>
      <w:marBottom w:val="0"/>
      <w:divBdr>
        <w:top w:val="none" w:sz="0" w:space="0" w:color="auto"/>
        <w:left w:val="none" w:sz="0" w:space="0" w:color="auto"/>
        <w:bottom w:val="none" w:sz="0" w:space="0" w:color="auto"/>
        <w:right w:val="none" w:sz="0" w:space="0" w:color="auto"/>
      </w:divBdr>
      <w:divsChild>
        <w:div w:id="1105733376">
          <w:marLeft w:val="1426"/>
          <w:marRight w:val="0"/>
          <w:marTop w:val="0"/>
          <w:marBottom w:val="0"/>
          <w:divBdr>
            <w:top w:val="none" w:sz="0" w:space="0" w:color="auto"/>
            <w:left w:val="none" w:sz="0" w:space="0" w:color="auto"/>
            <w:bottom w:val="none" w:sz="0" w:space="0" w:color="auto"/>
            <w:right w:val="none" w:sz="0" w:space="0" w:color="auto"/>
          </w:divBdr>
        </w:div>
      </w:divsChild>
    </w:div>
    <w:div w:id="1373770256">
      <w:bodyDiv w:val="1"/>
      <w:marLeft w:val="0"/>
      <w:marRight w:val="0"/>
      <w:marTop w:val="0"/>
      <w:marBottom w:val="0"/>
      <w:divBdr>
        <w:top w:val="none" w:sz="0" w:space="0" w:color="auto"/>
        <w:left w:val="none" w:sz="0" w:space="0" w:color="auto"/>
        <w:bottom w:val="none" w:sz="0" w:space="0" w:color="auto"/>
        <w:right w:val="none" w:sz="0" w:space="0" w:color="auto"/>
      </w:divBdr>
    </w:div>
    <w:div w:id="1381323786">
      <w:bodyDiv w:val="1"/>
      <w:marLeft w:val="0"/>
      <w:marRight w:val="0"/>
      <w:marTop w:val="0"/>
      <w:marBottom w:val="0"/>
      <w:divBdr>
        <w:top w:val="none" w:sz="0" w:space="0" w:color="auto"/>
        <w:left w:val="none" w:sz="0" w:space="0" w:color="auto"/>
        <w:bottom w:val="none" w:sz="0" w:space="0" w:color="auto"/>
        <w:right w:val="none" w:sz="0" w:space="0" w:color="auto"/>
      </w:divBdr>
    </w:div>
    <w:div w:id="1384674744">
      <w:bodyDiv w:val="1"/>
      <w:marLeft w:val="0"/>
      <w:marRight w:val="0"/>
      <w:marTop w:val="0"/>
      <w:marBottom w:val="0"/>
      <w:divBdr>
        <w:top w:val="none" w:sz="0" w:space="0" w:color="auto"/>
        <w:left w:val="none" w:sz="0" w:space="0" w:color="auto"/>
        <w:bottom w:val="none" w:sz="0" w:space="0" w:color="auto"/>
        <w:right w:val="none" w:sz="0" w:space="0" w:color="auto"/>
      </w:divBdr>
    </w:div>
    <w:div w:id="1446343838">
      <w:bodyDiv w:val="1"/>
      <w:marLeft w:val="0"/>
      <w:marRight w:val="0"/>
      <w:marTop w:val="0"/>
      <w:marBottom w:val="0"/>
      <w:divBdr>
        <w:top w:val="none" w:sz="0" w:space="0" w:color="auto"/>
        <w:left w:val="none" w:sz="0" w:space="0" w:color="auto"/>
        <w:bottom w:val="none" w:sz="0" w:space="0" w:color="auto"/>
        <w:right w:val="none" w:sz="0" w:space="0" w:color="auto"/>
      </w:divBdr>
    </w:div>
    <w:div w:id="1485393943">
      <w:bodyDiv w:val="1"/>
      <w:marLeft w:val="0"/>
      <w:marRight w:val="0"/>
      <w:marTop w:val="0"/>
      <w:marBottom w:val="0"/>
      <w:divBdr>
        <w:top w:val="none" w:sz="0" w:space="0" w:color="auto"/>
        <w:left w:val="none" w:sz="0" w:space="0" w:color="auto"/>
        <w:bottom w:val="none" w:sz="0" w:space="0" w:color="auto"/>
        <w:right w:val="none" w:sz="0" w:space="0" w:color="auto"/>
      </w:divBdr>
    </w:div>
    <w:div w:id="1500079470">
      <w:bodyDiv w:val="1"/>
      <w:marLeft w:val="0"/>
      <w:marRight w:val="0"/>
      <w:marTop w:val="0"/>
      <w:marBottom w:val="0"/>
      <w:divBdr>
        <w:top w:val="none" w:sz="0" w:space="0" w:color="auto"/>
        <w:left w:val="none" w:sz="0" w:space="0" w:color="auto"/>
        <w:bottom w:val="none" w:sz="0" w:space="0" w:color="auto"/>
        <w:right w:val="none" w:sz="0" w:space="0" w:color="auto"/>
      </w:divBdr>
    </w:div>
    <w:div w:id="1503544691">
      <w:bodyDiv w:val="1"/>
      <w:marLeft w:val="0"/>
      <w:marRight w:val="0"/>
      <w:marTop w:val="0"/>
      <w:marBottom w:val="0"/>
      <w:divBdr>
        <w:top w:val="none" w:sz="0" w:space="0" w:color="auto"/>
        <w:left w:val="none" w:sz="0" w:space="0" w:color="auto"/>
        <w:bottom w:val="none" w:sz="0" w:space="0" w:color="auto"/>
        <w:right w:val="none" w:sz="0" w:space="0" w:color="auto"/>
      </w:divBdr>
    </w:div>
    <w:div w:id="1509980247">
      <w:bodyDiv w:val="1"/>
      <w:marLeft w:val="0"/>
      <w:marRight w:val="0"/>
      <w:marTop w:val="0"/>
      <w:marBottom w:val="0"/>
      <w:divBdr>
        <w:top w:val="none" w:sz="0" w:space="0" w:color="auto"/>
        <w:left w:val="none" w:sz="0" w:space="0" w:color="auto"/>
        <w:bottom w:val="none" w:sz="0" w:space="0" w:color="auto"/>
        <w:right w:val="none" w:sz="0" w:space="0" w:color="auto"/>
      </w:divBdr>
    </w:div>
    <w:div w:id="1526552522">
      <w:bodyDiv w:val="1"/>
      <w:marLeft w:val="0"/>
      <w:marRight w:val="0"/>
      <w:marTop w:val="0"/>
      <w:marBottom w:val="0"/>
      <w:divBdr>
        <w:top w:val="none" w:sz="0" w:space="0" w:color="auto"/>
        <w:left w:val="none" w:sz="0" w:space="0" w:color="auto"/>
        <w:bottom w:val="none" w:sz="0" w:space="0" w:color="auto"/>
        <w:right w:val="none" w:sz="0" w:space="0" w:color="auto"/>
      </w:divBdr>
    </w:div>
    <w:div w:id="1556811931">
      <w:bodyDiv w:val="1"/>
      <w:marLeft w:val="0"/>
      <w:marRight w:val="0"/>
      <w:marTop w:val="0"/>
      <w:marBottom w:val="0"/>
      <w:divBdr>
        <w:top w:val="none" w:sz="0" w:space="0" w:color="auto"/>
        <w:left w:val="none" w:sz="0" w:space="0" w:color="auto"/>
        <w:bottom w:val="none" w:sz="0" w:space="0" w:color="auto"/>
        <w:right w:val="none" w:sz="0" w:space="0" w:color="auto"/>
      </w:divBdr>
      <w:divsChild>
        <w:div w:id="1142312594">
          <w:marLeft w:val="0"/>
          <w:marRight w:val="0"/>
          <w:marTop w:val="180"/>
          <w:marBottom w:val="0"/>
          <w:divBdr>
            <w:top w:val="none" w:sz="0" w:space="0" w:color="auto"/>
            <w:left w:val="none" w:sz="0" w:space="0" w:color="auto"/>
            <w:bottom w:val="none" w:sz="0" w:space="0" w:color="auto"/>
            <w:right w:val="none" w:sz="0" w:space="0" w:color="auto"/>
          </w:divBdr>
          <w:divsChild>
            <w:div w:id="82266239">
              <w:marLeft w:val="0"/>
              <w:marRight w:val="0"/>
              <w:marTop w:val="0"/>
              <w:marBottom w:val="0"/>
              <w:divBdr>
                <w:top w:val="none" w:sz="0" w:space="0" w:color="auto"/>
                <w:left w:val="none" w:sz="0" w:space="0" w:color="auto"/>
                <w:bottom w:val="none" w:sz="0" w:space="0" w:color="auto"/>
                <w:right w:val="none" w:sz="0" w:space="0" w:color="auto"/>
              </w:divBdr>
              <w:divsChild>
                <w:div w:id="697706626">
                  <w:marLeft w:val="0"/>
                  <w:marRight w:val="0"/>
                  <w:marTop w:val="0"/>
                  <w:marBottom w:val="0"/>
                  <w:divBdr>
                    <w:top w:val="none" w:sz="0" w:space="0" w:color="auto"/>
                    <w:left w:val="none" w:sz="0" w:space="0" w:color="auto"/>
                    <w:bottom w:val="none" w:sz="0" w:space="0" w:color="auto"/>
                    <w:right w:val="none" w:sz="0" w:space="0" w:color="auto"/>
                  </w:divBdr>
                  <w:divsChild>
                    <w:div w:id="8052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3786">
          <w:marLeft w:val="0"/>
          <w:marRight w:val="0"/>
          <w:marTop w:val="0"/>
          <w:marBottom w:val="0"/>
          <w:divBdr>
            <w:top w:val="none" w:sz="0" w:space="0" w:color="auto"/>
            <w:left w:val="none" w:sz="0" w:space="0" w:color="auto"/>
            <w:bottom w:val="none" w:sz="0" w:space="0" w:color="auto"/>
            <w:right w:val="none" w:sz="0" w:space="0" w:color="auto"/>
          </w:divBdr>
          <w:divsChild>
            <w:div w:id="231086876">
              <w:marLeft w:val="0"/>
              <w:marRight w:val="0"/>
              <w:marTop w:val="0"/>
              <w:marBottom w:val="0"/>
              <w:divBdr>
                <w:top w:val="single" w:sz="12" w:space="0" w:color="032F71"/>
                <w:left w:val="none" w:sz="0" w:space="0" w:color="auto"/>
                <w:bottom w:val="none" w:sz="0" w:space="0" w:color="auto"/>
                <w:right w:val="none" w:sz="0" w:space="0" w:color="auto"/>
              </w:divBdr>
              <w:divsChild>
                <w:div w:id="1340885818">
                  <w:marLeft w:val="0"/>
                  <w:marRight w:val="0"/>
                  <w:marTop w:val="0"/>
                  <w:marBottom w:val="0"/>
                  <w:divBdr>
                    <w:top w:val="none" w:sz="0" w:space="0" w:color="auto"/>
                    <w:left w:val="none" w:sz="0" w:space="0" w:color="auto"/>
                    <w:bottom w:val="none" w:sz="0" w:space="0" w:color="auto"/>
                    <w:right w:val="none" w:sz="0" w:space="0" w:color="auto"/>
                  </w:divBdr>
                  <w:divsChild>
                    <w:div w:id="1010303899">
                      <w:marLeft w:val="0"/>
                      <w:marRight w:val="0"/>
                      <w:marTop w:val="0"/>
                      <w:marBottom w:val="0"/>
                      <w:divBdr>
                        <w:top w:val="none" w:sz="0" w:space="0" w:color="auto"/>
                        <w:left w:val="none" w:sz="0" w:space="0" w:color="auto"/>
                        <w:bottom w:val="none" w:sz="0" w:space="0" w:color="auto"/>
                        <w:right w:val="none" w:sz="0" w:space="0" w:color="auto"/>
                      </w:divBdr>
                      <w:divsChild>
                        <w:div w:id="380981972">
                          <w:marLeft w:val="0"/>
                          <w:marRight w:val="0"/>
                          <w:marTop w:val="0"/>
                          <w:marBottom w:val="0"/>
                          <w:divBdr>
                            <w:top w:val="none" w:sz="0" w:space="0" w:color="auto"/>
                            <w:left w:val="none" w:sz="0" w:space="0" w:color="auto"/>
                            <w:bottom w:val="none" w:sz="0" w:space="0" w:color="auto"/>
                            <w:right w:val="none" w:sz="0" w:space="0" w:color="auto"/>
                          </w:divBdr>
                          <w:divsChild>
                            <w:div w:id="8196605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762845">
      <w:bodyDiv w:val="1"/>
      <w:marLeft w:val="0"/>
      <w:marRight w:val="0"/>
      <w:marTop w:val="0"/>
      <w:marBottom w:val="0"/>
      <w:divBdr>
        <w:top w:val="none" w:sz="0" w:space="0" w:color="auto"/>
        <w:left w:val="none" w:sz="0" w:space="0" w:color="auto"/>
        <w:bottom w:val="none" w:sz="0" w:space="0" w:color="auto"/>
        <w:right w:val="none" w:sz="0" w:space="0" w:color="auto"/>
      </w:divBdr>
      <w:divsChild>
        <w:div w:id="1571312477">
          <w:marLeft w:val="0"/>
          <w:marRight w:val="0"/>
          <w:marTop w:val="0"/>
          <w:marBottom w:val="0"/>
          <w:divBdr>
            <w:top w:val="none" w:sz="0" w:space="0" w:color="auto"/>
            <w:left w:val="none" w:sz="0" w:space="0" w:color="auto"/>
            <w:bottom w:val="none" w:sz="0" w:space="0" w:color="auto"/>
            <w:right w:val="none" w:sz="0" w:space="0" w:color="auto"/>
          </w:divBdr>
          <w:divsChild>
            <w:div w:id="361902082">
              <w:marLeft w:val="0"/>
              <w:marRight w:val="0"/>
              <w:marTop w:val="0"/>
              <w:marBottom w:val="0"/>
              <w:divBdr>
                <w:top w:val="none" w:sz="0" w:space="0" w:color="auto"/>
                <w:left w:val="none" w:sz="0" w:space="0" w:color="auto"/>
                <w:bottom w:val="none" w:sz="0" w:space="0" w:color="auto"/>
                <w:right w:val="none" w:sz="0" w:space="0" w:color="auto"/>
              </w:divBdr>
              <w:divsChild>
                <w:div w:id="155461992">
                  <w:marLeft w:val="0"/>
                  <w:marRight w:val="0"/>
                  <w:marTop w:val="0"/>
                  <w:marBottom w:val="0"/>
                  <w:divBdr>
                    <w:top w:val="none" w:sz="0" w:space="0" w:color="auto"/>
                    <w:left w:val="none" w:sz="0" w:space="0" w:color="auto"/>
                    <w:bottom w:val="none" w:sz="0" w:space="0" w:color="auto"/>
                    <w:right w:val="none" w:sz="0" w:space="0" w:color="auto"/>
                  </w:divBdr>
                  <w:divsChild>
                    <w:div w:id="1849102047">
                      <w:marLeft w:val="0"/>
                      <w:marRight w:val="0"/>
                      <w:marTop w:val="0"/>
                      <w:marBottom w:val="0"/>
                      <w:divBdr>
                        <w:top w:val="none" w:sz="0" w:space="0" w:color="auto"/>
                        <w:left w:val="none" w:sz="0" w:space="0" w:color="auto"/>
                        <w:bottom w:val="none" w:sz="0" w:space="0" w:color="auto"/>
                        <w:right w:val="none" w:sz="0" w:space="0" w:color="auto"/>
                      </w:divBdr>
                      <w:divsChild>
                        <w:div w:id="135294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7994">
          <w:marLeft w:val="0"/>
          <w:marRight w:val="0"/>
          <w:marTop w:val="0"/>
          <w:marBottom w:val="0"/>
          <w:divBdr>
            <w:top w:val="none" w:sz="0" w:space="0" w:color="auto"/>
            <w:left w:val="none" w:sz="0" w:space="0" w:color="auto"/>
            <w:bottom w:val="none" w:sz="0" w:space="0" w:color="auto"/>
            <w:right w:val="none" w:sz="0" w:space="0" w:color="auto"/>
          </w:divBdr>
          <w:divsChild>
            <w:div w:id="1679962392">
              <w:marLeft w:val="0"/>
              <w:marRight w:val="0"/>
              <w:marTop w:val="0"/>
              <w:marBottom w:val="0"/>
              <w:divBdr>
                <w:top w:val="none" w:sz="0" w:space="0" w:color="auto"/>
                <w:left w:val="none" w:sz="0" w:space="0" w:color="auto"/>
                <w:bottom w:val="none" w:sz="0" w:space="0" w:color="auto"/>
                <w:right w:val="none" w:sz="0" w:space="0" w:color="auto"/>
              </w:divBdr>
              <w:divsChild>
                <w:div w:id="616378644">
                  <w:marLeft w:val="0"/>
                  <w:marRight w:val="0"/>
                  <w:marTop w:val="0"/>
                  <w:marBottom w:val="0"/>
                  <w:divBdr>
                    <w:top w:val="none" w:sz="0" w:space="0" w:color="auto"/>
                    <w:left w:val="none" w:sz="0" w:space="0" w:color="auto"/>
                    <w:bottom w:val="none" w:sz="0" w:space="0" w:color="auto"/>
                    <w:right w:val="none" w:sz="0" w:space="0" w:color="auto"/>
                  </w:divBdr>
                  <w:divsChild>
                    <w:div w:id="1328365160">
                      <w:marLeft w:val="0"/>
                      <w:marRight w:val="0"/>
                      <w:marTop w:val="0"/>
                      <w:marBottom w:val="0"/>
                      <w:divBdr>
                        <w:top w:val="none" w:sz="0" w:space="0" w:color="auto"/>
                        <w:left w:val="none" w:sz="0" w:space="0" w:color="auto"/>
                        <w:bottom w:val="none" w:sz="0" w:space="0" w:color="auto"/>
                        <w:right w:val="none" w:sz="0" w:space="0" w:color="auto"/>
                      </w:divBdr>
                      <w:divsChild>
                        <w:div w:id="4231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46564">
          <w:marLeft w:val="0"/>
          <w:marRight w:val="0"/>
          <w:marTop w:val="0"/>
          <w:marBottom w:val="0"/>
          <w:divBdr>
            <w:top w:val="none" w:sz="0" w:space="0" w:color="auto"/>
            <w:left w:val="none" w:sz="0" w:space="0" w:color="auto"/>
            <w:bottom w:val="none" w:sz="0" w:space="0" w:color="auto"/>
            <w:right w:val="none" w:sz="0" w:space="0" w:color="auto"/>
          </w:divBdr>
          <w:divsChild>
            <w:div w:id="1316569653">
              <w:marLeft w:val="0"/>
              <w:marRight w:val="0"/>
              <w:marTop w:val="0"/>
              <w:marBottom w:val="0"/>
              <w:divBdr>
                <w:top w:val="none" w:sz="0" w:space="0" w:color="auto"/>
                <w:left w:val="none" w:sz="0" w:space="0" w:color="auto"/>
                <w:bottom w:val="none" w:sz="0" w:space="0" w:color="auto"/>
                <w:right w:val="none" w:sz="0" w:space="0" w:color="auto"/>
              </w:divBdr>
              <w:divsChild>
                <w:div w:id="1924338021">
                  <w:marLeft w:val="0"/>
                  <w:marRight w:val="0"/>
                  <w:marTop w:val="0"/>
                  <w:marBottom w:val="0"/>
                  <w:divBdr>
                    <w:top w:val="none" w:sz="0" w:space="0" w:color="auto"/>
                    <w:left w:val="none" w:sz="0" w:space="0" w:color="auto"/>
                    <w:bottom w:val="none" w:sz="0" w:space="0" w:color="auto"/>
                    <w:right w:val="none" w:sz="0" w:space="0" w:color="auto"/>
                  </w:divBdr>
                  <w:divsChild>
                    <w:div w:id="492377196">
                      <w:marLeft w:val="0"/>
                      <w:marRight w:val="0"/>
                      <w:marTop w:val="0"/>
                      <w:marBottom w:val="0"/>
                      <w:divBdr>
                        <w:top w:val="none" w:sz="0" w:space="0" w:color="auto"/>
                        <w:left w:val="none" w:sz="0" w:space="0" w:color="auto"/>
                        <w:bottom w:val="none" w:sz="0" w:space="0" w:color="auto"/>
                        <w:right w:val="none" w:sz="0" w:space="0" w:color="auto"/>
                      </w:divBdr>
                      <w:divsChild>
                        <w:div w:id="18601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50087">
      <w:bodyDiv w:val="1"/>
      <w:marLeft w:val="0"/>
      <w:marRight w:val="0"/>
      <w:marTop w:val="0"/>
      <w:marBottom w:val="0"/>
      <w:divBdr>
        <w:top w:val="none" w:sz="0" w:space="0" w:color="auto"/>
        <w:left w:val="none" w:sz="0" w:space="0" w:color="auto"/>
        <w:bottom w:val="none" w:sz="0" w:space="0" w:color="auto"/>
        <w:right w:val="none" w:sz="0" w:space="0" w:color="auto"/>
      </w:divBdr>
    </w:div>
    <w:div w:id="1738820443">
      <w:bodyDiv w:val="1"/>
      <w:marLeft w:val="0"/>
      <w:marRight w:val="0"/>
      <w:marTop w:val="0"/>
      <w:marBottom w:val="0"/>
      <w:divBdr>
        <w:top w:val="none" w:sz="0" w:space="0" w:color="auto"/>
        <w:left w:val="none" w:sz="0" w:space="0" w:color="auto"/>
        <w:bottom w:val="none" w:sz="0" w:space="0" w:color="auto"/>
        <w:right w:val="none" w:sz="0" w:space="0" w:color="auto"/>
      </w:divBdr>
    </w:div>
    <w:div w:id="1790775408">
      <w:bodyDiv w:val="1"/>
      <w:marLeft w:val="0"/>
      <w:marRight w:val="0"/>
      <w:marTop w:val="0"/>
      <w:marBottom w:val="0"/>
      <w:divBdr>
        <w:top w:val="none" w:sz="0" w:space="0" w:color="auto"/>
        <w:left w:val="none" w:sz="0" w:space="0" w:color="auto"/>
        <w:bottom w:val="none" w:sz="0" w:space="0" w:color="auto"/>
        <w:right w:val="none" w:sz="0" w:space="0" w:color="auto"/>
      </w:divBdr>
    </w:div>
    <w:div w:id="1826780859">
      <w:bodyDiv w:val="1"/>
      <w:marLeft w:val="0"/>
      <w:marRight w:val="0"/>
      <w:marTop w:val="0"/>
      <w:marBottom w:val="0"/>
      <w:divBdr>
        <w:top w:val="none" w:sz="0" w:space="0" w:color="auto"/>
        <w:left w:val="none" w:sz="0" w:space="0" w:color="auto"/>
        <w:bottom w:val="none" w:sz="0" w:space="0" w:color="auto"/>
        <w:right w:val="none" w:sz="0" w:space="0" w:color="auto"/>
      </w:divBdr>
    </w:div>
    <w:div w:id="1889948427">
      <w:marLeft w:val="0"/>
      <w:marRight w:val="0"/>
      <w:marTop w:val="0"/>
      <w:marBottom w:val="0"/>
      <w:divBdr>
        <w:top w:val="none" w:sz="0" w:space="0" w:color="auto"/>
        <w:left w:val="none" w:sz="0" w:space="0" w:color="auto"/>
        <w:bottom w:val="none" w:sz="0" w:space="0" w:color="auto"/>
        <w:right w:val="none" w:sz="0" w:space="0" w:color="auto"/>
      </w:divBdr>
    </w:div>
    <w:div w:id="1889948435">
      <w:marLeft w:val="0"/>
      <w:marRight w:val="0"/>
      <w:marTop w:val="0"/>
      <w:marBottom w:val="0"/>
      <w:divBdr>
        <w:top w:val="none" w:sz="0" w:space="0" w:color="auto"/>
        <w:left w:val="none" w:sz="0" w:space="0" w:color="auto"/>
        <w:bottom w:val="none" w:sz="0" w:space="0" w:color="auto"/>
        <w:right w:val="none" w:sz="0" w:space="0" w:color="auto"/>
      </w:divBdr>
    </w:div>
    <w:div w:id="1889948437">
      <w:marLeft w:val="0"/>
      <w:marRight w:val="0"/>
      <w:marTop w:val="0"/>
      <w:marBottom w:val="0"/>
      <w:divBdr>
        <w:top w:val="none" w:sz="0" w:space="0" w:color="auto"/>
        <w:left w:val="none" w:sz="0" w:space="0" w:color="auto"/>
        <w:bottom w:val="none" w:sz="0" w:space="0" w:color="auto"/>
        <w:right w:val="none" w:sz="0" w:space="0" w:color="auto"/>
      </w:divBdr>
    </w:div>
    <w:div w:id="1889948440">
      <w:marLeft w:val="0"/>
      <w:marRight w:val="0"/>
      <w:marTop w:val="0"/>
      <w:marBottom w:val="0"/>
      <w:divBdr>
        <w:top w:val="none" w:sz="0" w:space="0" w:color="auto"/>
        <w:left w:val="none" w:sz="0" w:space="0" w:color="auto"/>
        <w:bottom w:val="none" w:sz="0" w:space="0" w:color="auto"/>
        <w:right w:val="none" w:sz="0" w:space="0" w:color="auto"/>
      </w:divBdr>
    </w:div>
    <w:div w:id="1889948443">
      <w:marLeft w:val="0"/>
      <w:marRight w:val="0"/>
      <w:marTop w:val="0"/>
      <w:marBottom w:val="0"/>
      <w:divBdr>
        <w:top w:val="none" w:sz="0" w:space="0" w:color="auto"/>
        <w:left w:val="none" w:sz="0" w:space="0" w:color="auto"/>
        <w:bottom w:val="none" w:sz="0" w:space="0" w:color="auto"/>
        <w:right w:val="none" w:sz="0" w:space="0" w:color="auto"/>
      </w:divBdr>
    </w:div>
    <w:div w:id="1889948445">
      <w:marLeft w:val="0"/>
      <w:marRight w:val="0"/>
      <w:marTop w:val="0"/>
      <w:marBottom w:val="0"/>
      <w:divBdr>
        <w:top w:val="none" w:sz="0" w:space="0" w:color="auto"/>
        <w:left w:val="none" w:sz="0" w:space="0" w:color="auto"/>
        <w:bottom w:val="none" w:sz="0" w:space="0" w:color="auto"/>
        <w:right w:val="none" w:sz="0" w:space="0" w:color="auto"/>
      </w:divBdr>
    </w:div>
    <w:div w:id="1889948449">
      <w:marLeft w:val="0"/>
      <w:marRight w:val="0"/>
      <w:marTop w:val="0"/>
      <w:marBottom w:val="0"/>
      <w:divBdr>
        <w:top w:val="none" w:sz="0" w:space="0" w:color="auto"/>
        <w:left w:val="none" w:sz="0" w:space="0" w:color="auto"/>
        <w:bottom w:val="none" w:sz="0" w:space="0" w:color="auto"/>
        <w:right w:val="none" w:sz="0" w:space="0" w:color="auto"/>
      </w:divBdr>
    </w:div>
    <w:div w:id="1889948452">
      <w:marLeft w:val="0"/>
      <w:marRight w:val="0"/>
      <w:marTop w:val="0"/>
      <w:marBottom w:val="0"/>
      <w:divBdr>
        <w:top w:val="none" w:sz="0" w:space="0" w:color="auto"/>
        <w:left w:val="none" w:sz="0" w:space="0" w:color="auto"/>
        <w:bottom w:val="none" w:sz="0" w:space="0" w:color="auto"/>
        <w:right w:val="none" w:sz="0" w:space="0" w:color="auto"/>
      </w:divBdr>
    </w:div>
    <w:div w:id="1889948453">
      <w:marLeft w:val="0"/>
      <w:marRight w:val="0"/>
      <w:marTop w:val="0"/>
      <w:marBottom w:val="0"/>
      <w:divBdr>
        <w:top w:val="none" w:sz="0" w:space="0" w:color="auto"/>
        <w:left w:val="none" w:sz="0" w:space="0" w:color="auto"/>
        <w:bottom w:val="none" w:sz="0" w:space="0" w:color="auto"/>
        <w:right w:val="none" w:sz="0" w:space="0" w:color="auto"/>
      </w:divBdr>
    </w:div>
    <w:div w:id="1889948456">
      <w:marLeft w:val="0"/>
      <w:marRight w:val="0"/>
      <w:marTop w:val="0"/>
      <w:marBottom w:val="0"/>
      <w:divBdr>
        <w:top w:val="none" w:sz="0" w:space="0" w:color="auto"/>
        <w:left w:val="none" w:sz="0" w:space="0" w:color="auto"/>
        <w:bottom w:val="none" w:sz="0" w:space="0" w:color="auto"/>
        <w:right w:val="none" w:sz="0" w:space="0" w:color="auto"/>
      </w:divBdr>
    </w:div>
    <w:div w:id="1889948457">
      <w:marLeft w:val="0"/>
      <w:marRight w:val="0"/>
      <w:marTop w:val="0"/>
      <w:marBottom w:val="0"/>
      <w:divBdr>
        <w:top w:val="none" w:sz="0" w:space="0" w:color="auto"/>
        <w:left w:val="none" w:sz="0" w:space="0" w:color="auto"/>
        <w:bottom w:val="none" w:sz="0" w:space="0" w:color="auto"/>
        <w:right w:val="none" w:sz="0" w:space="0" w:color="auto"/>
      </w:divBdr>
    </w:div>
    <w:div w:id="1889948458">
      <w:marLeft w:val="0"/>
      <w:marRight w:val="0"/>
      <w:marTop w:val="0"/>
      <w:marBottom w:val="0"/>
      <w:divBdr>
        <w:top w:val="none" w:sz="0" w:space="0" w:color="auto"/>
        <w:left w:val="none" w:sz="0" w:space="0" w:color="auto"/>
        <w:bottom w:val="none" w:sz="0" w:space="0" w:color="auto"/>
        <w:right w:val="none" w:sz="0" w:space="0" w:color="auto"/>
      </w:divBdr>
    </w:div>
    <w:div w:id="1889948459">
      <w:marLeft w:val="0"/>
      <w:marRight w:val="0"/>
      <w:marTop w:val="0"/>
      <w:marBottom w:val="0"/>
      <w:divBdr>
        <w:top w:val="none" w:sz="0" w:space="0" w:color="auto"/>
        <w:left w:val="none" w:sz="0" w:space="0" w:color="auto"/>
        <w:bottom w:val="none" w:sz="0" w:space="0" w:color="auto"/>
        <w:right w:val="none" w:sz="0" w:space="0" w:color="auto"/>
      </w:divBdr>
      <w:divsChild>
        <w:div w:id="1889948426">
          <w:marLeft w:val="0"/>
          <w:marRight w:val="0"/>
          <w:marTop w:val="0"/>
          <w:marBottom w:val="0"/>
          <w:divBdr>
            <w:top w:val="none" w:sz="0" w:space="0" w:color="auto"/>
            <w:left w:val="none" w:sz="0" w:space="0" w:color="auto"/>
            <w:bottom w:val="none" w:sz="0" w:space="0" w:color="auto"/>
            <w:right w:val="none" w:sz="0" w:space="0" w:color="auto"/>
          </w:divBdr>
        </w:div>
        <w:div w:id="1889948428">
          <w:marLeft w:val="0"/>
          <w:marRight w:val="0"/>
          <w:marTop w:val="0"/>
          <w:marBottom w:val="0"/>
          <w:divBdr>
            <w:top w:val="none" w:sz="0" w:space="0" w:color="auto"/>
            <w:left w:val="none" w:sz="0" w:space="0" w:color="auto"/>
            <w:bottom w:val="none" w:sz="0" w:space="0" w:color="auto"/>
            <w:right w:val="none" w:sz="0" w:space="0" w:color="auto"/>
          </w:divBdr>
        </w:div>
        <w:div w:id="1889948433">
          <w:marLeft w:val="0"/>
          <w:marRight w:val="0"/>
          <w:marTop w:val="0"/>
          <w:marBottom w:val="0"/>
          <w:divBdr>
            <w:top w:val="none" w:sz="0" w:space="0" w:color="auto"/>
            <w:left w:val="none" w:sz="0" w:space="0" w:color="auto"/>
            <w:bottom w:val="none" w:sz="0" w:space="0" w:color="auto"/>
            <w:right w:val="none" w:sz="0" w:space="0" w:color="auto"/>
          </w:divBdr>
        </w:div>
        <w:div w:id="1889948447">
          <w:marLeft w:val="0"/>
          <w:marRight w:val="0"/>
          <w:marTop w:val="0"/>
          <w:marBottom w:val="0"/>
          <w:divBdr>
            <w:top w:val="none" w:sz="0" w:space="0" w:color="auto"/>
            <w:left w:val="none" w:sz="0" w:space="0" w:color="auto"/>
            <w:bottom w:val="none" w:sz="0" w:space="0" w:color="auto"/>
            <w:right w:val="none" w:sz="0" w:space="0" w:color="auto"/>
          </w:divBdr>
        </w:div>
        <w:div w:id="1889948451">
          <w:marLeft w:val="0"/>
          <w:marRight w:val="0"/>
          <w:marTop w:val="0"/>
          <w:marBottom w:val="0"/>
          <w:divBdr>
            <w:top w:val="none" w:sz="0" w:space="0" w:color="auto"/>
            <w:left w:val="none" w:sz="0" w:space="0" w:color="auto"/>
            <w:bottom w:val="none" w:sz="0" w:space="0" w:color="auto"/>
            <w:right w:val="none" w:sz="0" w:space="0" w:color="auto"/>
          </w:divBdr>
        </w:div>
      </w:divsChild>
    </w:div>
    <w:div w:id="1889948460">
      <w:marLeft w:val="0"/>
      <w:marRight w:val="0"/>
      <w:marTop w:val="0"/>
      <w:marBottom w:val="0"/>
      <w:divBdr>
        <w:top w:val="none" w:sz="0" w:space="0" w:color="auto"/>
        <w:left w:val="none" w:sz="0" w:space="0" w:color="auto"/>
        <w:bottom w:val="none" w:sz="0" w:space="0" w:color="auto"/>
        <w:right w:val="none" w:sz="0" w:space="0" w:color="auto"/>
      </w:divBdr>
    </w:div>
    <w:div w:id="1889948461">
      <w:marLeft w:val="0"/>
      <w:marRight w:val="0"/>
      <w:marTop w:val="0"/>
      <w:marBottom w:val="0"/>
      <w:divBdr>
        <w:top w:val="none" w:sz="0" w:space="0" w:color="auto"/>
        <w:left w:val="none" w:sz="0" w:space="0" w:color="auto"/>
        <w:bottom w:val="none" w:sz="0" w:space="0" w:color="auto"/>
        <w:right w:val="none" w:sz="0" w:space="0" w:color="auto"/>
      </w:divBdr>
    </w:div>
    <w:div w:id="1889948463">
      <w:marLeft w:val="0"/>
      <w:marRight w:val="0"/>
      <w:marTop w:val="0"/>
      <w:marBottom w:val="0"/>
      <w:divBdr>
        <w:top w:val="none" w:sz="0" w:space="0" w:color="auto"/>
        <w:left w:val="none" w:sz="0" w:space="0" w:color="auto"/>
        <w:bottom w:val="none" w:sz="0" w:space="0" w:color="auto"/>
        <w:right w:val="none" w:sz="0" w:space="0" w:color="auto"/>
      </w:divBdr>
    </w:div>
    <w:div w:id="1889948469">
      <w:marLeft w:val="0"/>
      <w:marRight w:val="0"/>
      <w:marTop w:val="0"/>
      <w:marBottom w:val="0"/>
      <w:divBdr>
        <w:top w:val="none" w:sz="0" w:space="0" w:color="auto"/>
        <w:left w:val="none" w:sz="0" w:space="0" w:color="auto"/>
        <w:bottom w:val="none" w:sz="0" w:space="0" w:color="auto"/>
        <w:right w:val="none" w:sz="0" w:space="0" w:color="auto"/>
      </w:divBdr>
      <w:divsChild>
        <w:div w:id="1889948434">
          <w:marLeft w:val="0"/>
          <w:marRight w:val="0"/>
          <w:marTop w:val="0"/>
          <w:marBottom w:val="0"/>
          <w:divBdr>
            <w:top w:val="none" w:sz="0" w:space="0" w:color="auto"/>
            <w:left w:val="none" w:sz="0" w:space="0" w:color="auto"/>
            <w:bottom w:val="none" w:sz="0" w:space="0" w:color="auto"/>
            <w:right w:val="none" w:sz="0" w:space="0" w:color="auto"/>
          </w:divBdr>
          <w:divsChild>
            <w:div w:id="1889948430">
              <w:marLeft w:val="0"/>
              <w:marRight w:val="0"/>
              <w:marTop w:val="0"/>
              <w:marBottom w:val="0"/>
              <w:divBdr>
                <w:top w:val="none" w:sz="0" w:space="0" w:color="auto"/>
                <w:left w:val="none" w:sz="0" w:space="0" w:color="auto"/>
                <w:bottom w:val="none" w:sz="0" w:space="0" w:color="auto"/>
                <w:right w:val="none" w:sz="0" w:space="0" w:color="auto"/>
              </w:divBdr>
              <w:divsChild>
                <w:div w:id="1889948468">
                  <w:marLeft w:val="0"/>
                  <w:marRight w:val="0"/>
                  <w:marTop w:val="0"/>
                  <w:marBottom w:val="0"/>
                  <w:divBdr>
                    <w:top w:val="none" w:sz="0" w:space="0" w:color="auto"/>
                    <w:left w:val="none" w:sz="0" w:space="0" w:color="auto"/>
                    <w:bottom w:val="none" w:sz="0" w:space="0" w:color="auto"/>
                    <w:right w:val="none" w:sz="0" w:space="0" w:color="auto"/>
                  </w:divBdr>
                </w:div>
              </w:divsChild>
            </w:div>
            <w:div w:id="1889948488">
              <w:marLeft w:val="0"/>
              <w:marRight w:val="0"/>
              <w:marTop w:val="0"/>
              <w:marBottom w:val="0"/>
              <w:divBdr>
                <w:top w:val="none" w:sz="0" w:space="0" w:color="auto"/>
                <w:left w:val="none" w:sz="0" w:space="0" w:color="auto"/>
                <w:bottom w:val="none" w:sz="0" w:space="0" w:color="auto"/>
                <w:right w:val="none" w:sz="0" w:space="0" w:color="auto"/>
              </w:divBdr>
              <w:divsChild>
                <w:div w:id="1889948436">
                  <w:marLeft w:val="0"/>
                  <w:marRight w:val="0"/>
                  <w:marTop w:val="0"/>
                  <w:marBottom w:val="0"/>
                  <w:divBdr>
                    <w:top w:val="none" w:sz="0" w:space="0" w:color="auto"/>
                    <w:left w:val="none" w:sz="0" w:space="0" w:color="auto"/>
                    <w:bottom w:val="none" w:sz="0" w:space="0" w:color="auto"/>
                    <w:right w:val="none" w:sz="0" w:space="0" w:color="auto"/>
                  </w:divBdr>
                  <w:divsChild>
                    <w:div w:id="188994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8470">
      <w:marLeft w:val="0"/>
      <w:marRight w:val="0"/>
      <w:marTop w:val="0"/>
      <w:marBottom w:val="0"/>
      <w:divBdr>
        <w:top w:val="none" w:sz="0" w:space="0" w:color="auto"/>
        <w:left w:val="none" w:sz="0" w:space="0" w:color="auto"/>
        <w:bottom w:val="none" w:sz="0" w:space="0" w:color="auto"/>
        <w:right w:val="none" w:sz="0" w:space="0" w:color="auto"/>
      </w:divBdr>
      <w:divsChild>
        <w:div w:id="1889948464">
          <w:marLeft w:val="1426"/>
          <w:marRight w:val="0"/>
          <w:marTop w:val="0"/>
          <w:marBottom w:val="0"/>
          <w:divBdr>
            <w:top w:val="none" w:sz="0" w:space="0" w:color="auto"/>
            <w:left w:val="none" w:sz="0" w:space="0" w:color="auto"/>
            <w:bottom w:val="none" w:sz="0" w:space="0" w:color="auto"/>
            <w:right w:val="none" w:sz="0" w:space="0" w:color="auto"/>
          </w:divBdr>
        </w:div>
      </w:divsChild>
    </w:div>
    <w:div w:id="1889948475">
      <w:marLeft w:val="0"/>
      <w:marRight w:val="0"/>
      <w:marTop w:val="0"/>
      <w:marBottom w:val="0"/>
      <w:divBdr>
        <w:top w:val="none" w:sz="0" w:space="0" w:color="auto"/>
        <w:left w:val="none" w:sz="0" w:space="0" w:color="auto"/>
        <w:bottom w:val="none" w:sz="0" w:space="0" w:color="auto"/>
        <w:right w:val="none" w:sz="0" w:space="0" w:color="auto"/>
      </w:divBdr>
    </w:div>
    <w:div w:id="1889948476">
      <w:marLeft w:val="0"/>
      <w:marRight w:val="0"/>
      <w:marTop w:val="0"/>
      <w:marBottom w:val="0"/>
      <w:divBdr>
        <w:top w:val="none" w:sz="0" w:space="0" w:color="auto"/>
        <w:left w:val="none" w:sz="0" w:space="0" w:color="auto"/>
        <w:bottom w:val="none" w:sz="0" w:space="0" w:color="auto"/>
        <w:right w:val="none" w:sz="0" w:space="0" w:color="auto"/>
      </w:divBdr>
    </w:div>
    <w:div w:id="1889948477">
      <w:marLeft w:val="0"/>
      <w:marRight w:val="0"/>
      <w:marTop w:val="0"/>
      <w:marBottom w:val="0"/>
      <w:divBdr>
        <w:top w:val="none" w:sz="0" w:space="0" w:color="auto"/>
        <w:left w:val="none" w:sz="0" w:space="0" w:color="auto"/>
        <w:bottom w:val="none" w:sz="0" w:space="0" w:color="auto"/>
        <w:right w:val="none" w:sz="0" w:space="0" w:color="auto"/>
      </w:divBdr>
    </w:div>
    <w:div w:id="1889948478">
      <w:marLeft w:val="0"/>
      <w:marRight w:val="0"/>
      <w:marTop w:val="0"/>
      <w:marBottom w:val="0"/>
      <w:divBdr>
        <w:top w:val="none" w:sz="0" w:space="0" w:color="auto"/>
        <w:left w:val="none" w:sz="0" w:space="0" w:color="auto"/>
        <w:bottom w:val="none" w:sz="0" w:space="0" w:color="auto"/>
        <w:right w:val="none" w:sz="0" w:space="0" w:color="auto"/>
      </w:divBdr>
    </w:div>
    <w:div w:id="1889948479">
      <w:marLeft w:val="0"/>
      <w:marRight w:val="0"/>
      <w:marTop w:val="0"/>
      <w:marBottom w:val="0"/>
      <w:divBdr>
        <w:top w:val="none" w:sz="0" w:space="0" w:color="auto"/>
        <w:left w:val="none" w:sz="0" w:space="0" w:color="auto"/>
        <w:bottom w:val="none" w:sz="0" w:space="0" w:color="auto"/>
        <w:right w:val="none" w:sz="0" w:space="0" w:color="auto"/>
      </w:divBdr>
    </w:div>
    <w:div w:id="1889948480">
      <w:marLeft w:val="0"/>
      <w:marRight w:val="0"/>
      <w:marTop w:val="0"/>
      <w:marBottom w:val="0"/>
      <w:divBdr>
        <w:top w:val="none" w:sz="0" w:space="0" w:color="auto"/>
        <w:left w:val="none" w:sz="0" w:space="0" w:color="auto"/>
        <w:bottom w:val="none" w:sz="0" w:space="0" w:color="auto"/>
        <w:right w:val="none" w:sz="0" w:space="0" w:color="auto"/>
      </w:divBdr>
    </w:div>
    <w:div w:id="1889948481">
      <w:marLeft w:val="0"/>
      <w:marRight w:val="0"/>
      <w:marTop w:val="0"/>
      <w:marBottom w:val="0"/>
      <w:divBdr>
        <w:top w:val="none" w:sz="0" w:space="0" w:color="auto"/>
        <w:left w:val="none" w:sz="0" w:space="0" w:color="auto"/>
        <w:bottom w:val="none" w:sz="0" w:space="0" w:color="auto"/>
        <w:right w:val="none" w:sz="0" w:space="0" w:color="auto"/>
      </w:divBdr>
      <w:divsChild>
        <w:div w:id="1889948466">
          <w:marLeft w:val="0"/>
          <w:marRight w:val="0"/>
          <w:marTop w:val="180"/>
          <w:marBottom w:val="0"/>
          <w:divBdr>
            <w:top w:val="none" w:sz="0" w:space="0" w:color="auto"/>
            <w:left w:val="none" w:sz="0" w:space="0" w:color="auto"/>
            <w:bottom w:val="none" w:sz="0" w:space="0" w:color="auto"/>
            <w:right w:val="none" w:sz="0" w:space="0" w:color="auto"/>
          </w:divBdr>
          <w:divsChild>
            <w:div w:id="1889948429">
              <w:marLeft w:val="0"/>
              <w:marRight w:val="0"/>
              <w:marTop w:val="0"/>
              <w:marBottom w:val="0"/>
              <w:divBdr>
                <w:top w:val="none" w:sz="0" w:space="0" w:color="auto"/>
                <w:left w:val="none" w:sz="0" w:space="0" w:color="auto"/>
                <w:bottom w:val="none" w:sz="0" w:space="0" w:color="auto"/>
                <w:right w:val="none" w:sz="0" w:space="0" w:color="auto"/>
              </w:divBdr>
              <w:divsChild>
                <w:div w:id="1889948450">
                  <w:marLeft w:val="0"/>
                  <w:marRight w:val="0"/>
                  <w:marTop w:val="0"/>
                  <w:marBottom w:val="0"/>
                  <w:divBdr>
                    <w:top w:val="none" w:sz="0" w:space="0" w:color="auto"/>
                    <w:left w:val="none" w:sz="0" w:space="0" w:color="auto"/>
                    <w:bottom w:val="none" w:sz="0" w:space="0" w:color="auto"/>
                    <w:right w:val="none" w:sz="0" w:space="0" w:color="auto"/>
                  </w:divBdr>
                  <w:divsChild>
                    <w:div w:id="18899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48439">
          <w:marLeft w:val="0"/>
          <w:marRight w:val="0"/>
          <w:marTop w:val="0"/>
          <w:marBottom w:val="0"/>
          <w:divBdr>
            <w:top w:val="none" w:sz="0" w:space="0" w:color="auto"/>
            <w:left w:val="none" w:sz="0" w:space="0" w:color="auto"/>
            <w:bottom w:val="none" w:sz="0" w:space="0" w:color="auto"/>
            <w:right w:val="none" w:sz="0" w:space="0" w:color="auto"/>
          </w:divBdr>
          <w:divsChild>
            <w:div w:id="1889948432">
              <w:marLeft w:val="0"/>
              <w:marRight w:val="0"/>
              <w:marTop w:val="0"/>
              <w:marBottom w:val="0"/>
              <w:divBdr>
                <w:top w:val="single" w:sz="12" w:space="0" w:color="032F71"/>
                <w:left w:val="none" w:sz="0" w:space="0" w:color="auto"/>
                <w:bottom w:val="none" w:sz="0" w:space="0" w:color="auto"/>
                <w:right w:val="none" w:sz="0" w:space="0" w:color="auto"/>
              </w:divBdr>
              <w:divsChild>
                <w:div w:id="1889948473">
                  <w:marLeft w:val="0"/>
                  <w:marRight w:val="0"/>
                  <w:marTop w:val="0"/>
                  <w:marBottom w:val="0"/>
                  <w:divBdr>
                    <w:top w:val="none" w:sz="0" w:space="0" w:color="auto"/>
                    <w:left w:val="none" w:sz="0" w:space="0" w:color="auto"/>
                    <w:bottom w:val="none" w:sz="0" w:space="0" w:color="auto"/>
                    <w:right w:val="none" w:sz="0" w:space="0" w:color="auto"/>
                  </w:divBdr>
                  <w:divsChild>
                    <w:div w:id="1889948462">
                      <w:marLeft w:val="0"/>
                      <w:marRight w:val="0"/>
                      <w:marTop w:val="0"/>
                      <w:marBottom w:val="0"/>
                      <w:divBdr>
                        <w:top w:val="none" w:sz="0" w:space="0" w:color="auto"/>
                        <w:left w:val="none" w:sz="0" w:space="0" w:color="auto"/>
                        <w:bottom w:val="none" w:sz="0" w:space="0" w:color="auto"/>
                        <w:right w:val="none" w:sz="0" w:space="0" w:color="auto"/>
                      </w:divBdr>
                      <w:divsChild>
                        <w:div w:id="1889948442">
                          <w:marLeft w:val="0"/>
                          <w:marRight w:val="0"/>
                          <w:marTop w:val="0"/>
                          <w:marBottom w:val="0"/>
                          <w:divBdr>
                            <w:top w:val="none" w:sz="0" w:space="0" w:color="auto"/>
                            <w:left w:val="none" w:sz="0" w:space="0" w:color="auto"/>
                            <w:bottom w:val="none" w:sz="0" w:space="0" w:color="auto"/>
                            <w:right w:val="none" w:sz="0" w:space="0" w:color="auto"/>
                          </w:divBdr>
                          <w:divsChild>
                            <w:div w:id="18899484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948484">
      <w:marLeft w:val="0"/>
      <w:marRight w:val="0"/>
      <w:marTop w:val="0"/>
      <w:marBottom w:val="0"/>
      <w:divBdr>
        <w:top w:val="none" w:sz="0" w:space="0" w:color="auto"/>
        <w:left w:val="none" w:sz="0" w:space="0" w:color="auto"/>
        <w:bottom w:val="none" w:sz="0" w:space="0" w:color="auto"/>
        <w:right w:val="none" w:sz="0" w:space="0" w:color="auto"/>
      </w:divBdr>
    </w:div>
    <w:div w:id="1889948485">
      <w:marLeft w:val="0"/>
      <w:marRight w:val="0"/>
      <w:marTop w:val="0"/>
      <w:marBottom w:val="0"/>
      <w:divBdr>
        <w:top w:val="none" w:sz="0" w:space="0" w:color="auto"/>
        <w:left w:val="none" w:sz="0" w:space="0" w:color="auto"/>
        <w:bottom w:val="none" w:sz="0" w:space="0" w:color="auto"/>
        <w:right w:val="none" w:sz="0" w:space="0" w:color="auto"/>
      </w:divBdr>
      <w:divsChild>
        <w:div w:id="1889948482">
          <w:marLeft w:val="0"/>
          <w:marRight w:val="0"/>
          <w:marTop w:val="0"/>
          <w:marBottom w:val="0"/>
          <w:divBdr>
            <w:top w:val="none" w:sz="0" w:space="0" w:color="auto"/>
            <w:left w:val="none" w:sz="0" w:space="0" w:color="auto"/>
            <w:bottom w:val="none" w:sz="0" w:space="0" w:color="auto"/>
            <w:right w:val="none" w:sz="0" w:space="0" w:color="auto"/>
          </w:divBdr>
          <w:divsChild>
            <w:div w:id="1889948441">
              <w:marLeft w:val="0"/>
              <w:marRight w:val="0"/>
              <w:marTop w:val="0"/>
              <w:marBottom w:val="0"/>
              <w:divBdr>
                <w:top w:val="none" w:sz="0" w:space="0" w:color="auto"/>
                <w:left w:val="none" w:sz="0" w:space="0" w:color="auto"/>
                <w:bottom w:val="none" w:sz="0" w:space="0" w:color="auto"/>
                <w:right w:val="none" w:sz="0" w:space="0" w:color="auto"/>
              </w:divBdr>
              <w:divsChild>
                <w:div w:id="1889948431">
                  <w:marLeft w:val="0"/>
                  <w:marRight w:val="0"/>
                  <w:marTop w:val="0"/>
                  <w:marBottom w:val="0"/>
                  <w:divBdr>
                    <w:top w:val="none" w:sz="0" w:space="0" w:color="auto"/>
                    <w:left w:val="none" w:sz="0" w:space="0" w:color="auto"/>
                    <w:bottom w:val="none" w:sz="0" w:space="0" w:color="auto"/>
                    <w:right w:val="none" w:sz="0" w:space="0" w:color="auto"/>
                  </w:divBdr>
                  <w:divsChild>
                    <w:div w:id="1889948491">
                      <w:marLeft w:val="0"/>
                      <w:marRight w:val="0"/>
                      <w:marTop w:val="0"/>
                      <w:marBottom w:val="0"/>
                      <w:divBdr>
                        <w:top w:val="none" w:sz="0" w:space="0" w:color="auto"/>
                        <w:left w:val="none" w:sz="0" w:space="0" w:color="auto"/>
                        <w:bottom w:val="none" w:sz="0" w:space="0" w:color="auto"/>
                        <w:right w:val="none" w:sz="0" w:space="0" w:color="auto"/>
                      </w:divBdr>
                      <w:divsChild>
                        <w:div w:id="18899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8498">
          <w:marLeft w:val="0"/>
          <w:marRight w:val="0"/>
          <w:marTop w:val="0"/>
          <w:marBottom w:val="0"/>
          <w:divBdr>
            <w:top w:val="none" w:sz="0" w:space="0" w:color="auto"/>
            <w:left w:val="none" w:sz="0" w:space="0" w:color="auto"/>
            <w:bottom w:val="none" w:sz="0" w:space="0" w:color="auto"/>
            <w:right w:val="none" w:sz="0" w:space="0" w:color="auto"/>
          </w:divBdr>
          <w:divsChild>
            <w:div w:id="1889948486">
              <w:marLeft w:val="0"/>
              <w:marRight w:val="0"/>
              <w:marTop w:val="0"/>
              <w:marBottom w:val="0"/>
              <w:divBdr>
                <w:top w:val="none" w:sz="0" w:space="0" w:color="auto"/>
                <w:left w:val="none" w:sz="0" w:space="0" w:color="auto"/>
                <w:bottom w:val="none" w:sz="0" w:space="0" w:color="auto"/>
                <w:right w:val="none" w:sz="0" w:space="0" w:color="auto"/>
              </w:divBdr>
              <w:divsChild>
                <w:div w:id="1889948448">
                  <w:marLeft w:val="0"/>
                  <w:marRight w:val="0"/>
                  <w:marTop w:val="0"/>
                  <w:marBottom w:val="0"/>
                  <w:divBdr>
                    <w:top w:val="none" w:sz="0" w:space="0" w:color="auto"/>
                    <w:left w:val="none" w:sz="0" w:space="0" w:color="auto"/>
                    <w:bottom w:val="none" w:sz="0" w:space="0" w:color="auto"/>
                    <w:right w:val="none" w:sz="0" w:space="0" w:color="auto"/>
                  </w:divBdr>
                  <w:divsChild>
                    <w:div w:id="1889948472">
                      <w:marLeft w:val="0"/>
                      <w:marRight w:val="0"/>
                      <w:marTop w:val="0"/>
                      <w:marBottom w:val="0"/>
                      <w:divBdr>
                        <w:top w:val="none" w:sz="0" w:space="0" w:color="auto"/>
                        <w:left w:val="none" w:sz="0" w:space="0" w:color="auto"/>
                        <w:bottom w:val="none" w:sz="0" w:space="0" w:color="auto"/>
                        <w:right w:val="none" w:sz="0" w:space="0" w:color="auto"/>
                      </w:divBdr>
                      <w:divsChild>
                        <w:div w:id="18899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8497">
          <w:marLeft w:val="0"/>
          <w:marRight w:val="0"/>
          <w:marTop w:val="0"/>
          <w:marBottom w:val="0"/>
          <w:divBdr>
            <w:top w:val="none" w:sz="0" w:space="0" w:color="auto"/>
            <w:left w:val="none" w:sz="0" w:space="0" w:color="auto"/>
            <w:bottom w:val="none" w:sz="0" w:space="0" w:color="auto"/>
            <w:right w:val="none" w:sz="0" w:space="0" w:color="auto"/>
          </w:divBdr>
          <w:divsChild>
            <w:div w:id="1889948471">
              <w:marLeft w:val="0"/>
              <w:marRight w:val="0"/>
              <w:marTop w:val="0"/>
              <w:marBottom w:val="0"/>
              <w:divBdr>
                <w:top w:val="none" w:sz="0" w:space="0" w:color="auto"/>
                <w:left w:val="none" w:sz="0" w:space="0" w:color="auto"/>
                <w:bottom w:val="none" w:sz="0" w:space="0" w:color="auto"/>
                <w:right w:val="none" w:sz="0" w:space="0" w:color="auto"/>
              </w:divBdr>
              <w:divsChild>
                <w:div w:id="1889948496">
                  <w:marLeft w:val="0"/>
                  <w:marRight w:val="0"/>
                  <w:marTop w:val="0"/>
                  <w:marBottom w:val="0"/>
                  <w:divBdr>
                    <w:top w:val="none" w:sz="0" w:space="0" w:color="auto"/>
                    <w:left w:val="none" w:sz="0" w:space="0" w:color="auto"/>
                    <w:bottom w:val="none" w:sz="0" w:space="0" w:color="auto"/>
                    <w:right w:val="none" w:sz="0" w:space="0" w:color="auto"/>
                  </w:divBdr>
                  <w:divsChild>
                    <w:div w:id="1889948446">
                      <w:marLeft w:val="0"/>
                      <w:marRight w:val="0"/>
                      <w:marTop w:val="0"/>
                      <w:marBottom w:val="0"/>
                      <w:divBdr>
                        <w:top w:val="none" w:sz="0" w:space="0" w:color="auto"/>
                        <w:left w:val="none" w:sz="0" w:space="0" w:color="auto"/>
                        <w:bottom w:val="none" w:sz="0" w:space="0" w:color="auto"/>
                        <w:right w:val="none" w:sz="0" w:space="0" w:color="auto"/>
                      </w:divBdr>
                      <w:divsChild>
                        <w:div w:id="18899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948487">
      <w:marLeft w:val="0"/>
      <w:marRight w:val="0"/>
      <w:marTop w:val="0"/>
      <w:marBottom w:val="0"/>
      <w:divBdr>
        <w:top w:val="none" w:sz="0" w:space="0" w:color="auto"/>
        <w:left w:val="none" w:sz="0" w:space="0" w:color="auto"/>
        <w:bottom w:val="none" w:sz="0" w:space="0" w:color="auto"/>
        <w:right w:val="none" w:sz="0" w:space="0" w:color="auto"/>
      </w:divBdr>
    </w:div>
    <w:div w:id="1889948489">
      <w:marLeft w:val="0"/>
      <w:marRight w:val="0"/>
      <w:marTop w:val="0"/>
      <w:marBottom w:val="0"/>
      <w:divBdr>
        <w:top w:val="none" w:sz="0" w:space="0" w:color="auto"/>
        <w:left w:val="none" w:sz="0" w:space="0" w:color="auto"/>
        <w:bottom w:val="none" w:sz="0" w:space="0" w:color="auto"/>
        <w:right w:val="none" w:sz="0" w:space="0" w:color="auto"/>
      </w:divBdr>
    </w:div>
    <w:div w:id="1889948490">
      <w:marLeft w:val="0"/>
      <w:marRight w:val="0"/>
      <w:marTop w:val="0"/>
      <w:marBottom w:val="0"/>
      <w:divBdr>
        <w:top w:val="none" w:sz="0" w:space="0" w:color="auto"/>
        <w:left w:val="none" w:sz="0" w:space="0" w:color="auto"/>
        <w:bottom w:val="none" w:sz="0" w:space="0" w:color="auto"/>
        <w:right w:val="none" w:sz="0" w:space="0" w:color="auto"/>
      </w:divBdr>
    </w:div>
    <w:div w:id="1889948493">
      <w:marLeft w:val="0"/>
      <w:marRight w:val="0"/>
      <w:marTop w:val="0"/>
      <w:marBottom w:val="0"/>
      <w:divBdr>
        <w:top w:val="none" w:sz="0" w:space="0" w:color="auto"/>
        <w:left w:val="none" w:sz="0" w:space="0" w:color="auto"/>
        <w:bottom w:val="none" w:sz="0" w:space="0" w:color="auto"/>
        <w:right w:val="none" w:sz="0" w:space="0" w:color="auto"/>
      </w:divBdr>
    </w:div>
    <w:div w:id="1889948494">
      <w:marLeft w:val="0"/>
      <w:marRight w:val="0"/>
      <w:marTop w:val="0"/>
      <w:marBottom w:val="0"/>
      <w:divBdr>
        <w:top w:val="none" w:sz="0" w:space="0" w:color="auto"/>
        <w:left w:val="none" w:sz="0" w:space="0" w:color="auto"/>
        <w:bottom w:val="none" w:sz="0" w:space="0" w:color="auto"/>
        <w:right w:val="none" w:sz="0" w:space="0" w:color="auto"/>
      </w:divBdr>
      <w:divsChild>
        <w:div w:id="1889948438">
          <w:marLeft w:val="475"/>
          <w:marRight w:val="0"/>
          <w:marTop w:val="0"/>
          <w:marBottom w:val="240"/>
          <w:divBdr>
            <w:top w:val="none" w:sz="0" w:space="0" w:color="auto"/>
            <w:left w:val="none" w:sz="0" w:space="0" w:color="auto"/>
            <w:bottom w:val="none" w:sz="0" w:space="0" w:color="auto"/>
            <w:right w:val="none" w:sz="0" w:space="0" w:color="auto"/>
          </w:divBdr>
        </w:div>
        <w:div w:id="1889948465">
          <w:marLeft w:val="475"/>
          <w:marRight w:val="0"/>
          <w:marTop w:val="0"/>
          <w:marBottom w:val="240"/>
          <w:divBdr>
            <w:top w:val="none" w:sz="0" w:space="0" w:color="auto"/>
            <w:left w:val="none" w:sz="0" w:space="0" w:color="auto"/>
            <w:bottom w:val="none" w:sz="0" w:space="0" w:color="auto"/>
            <w:right w:val="none" w:sz="0" w:space="0" w:color="auto"/>
          </w:divBdr>
        </w:div>
        <w:div w:id="1889948467">
          <w:marLeft w:val="475"/>
          <w:marRight w:val="0"/>
          <w:marTop w:val="0"/>
          <w:marBottom w:val="240"/>
          <w:divBdr>
            <w:top w:val="none" w:sz="0" w:space="0" w:color="auto"/>
            <w:left w:val="none" w:sz="0" w:space="0" w:color="auto"/>
            <w:bottom w:val="none" w:sz="0" w:space="0" w:color="auto"/>
            <w:right w:val="none" w:sz="0" w:space="0" w:color="auto"/>
          </w:divBdr>
        </w:div>
        <w:div w:id="1889948499">
          <w:marLeft w:val="475"/>
          <w:marRight w:val="0"/>
          <w:marTop w:val="0"/>
          <w:marBottom w:val="240"/>
          <w:divBdr>
            <w:top w:val="none" w:sz="0" w:space="0" w:color="auto"/>
            <w:left w:val="none" w:sz="0" w:space="0" w:color="auto"/>
            <w:bottom w:val="none" w:sz="0" w:space="0" w:color="auto"/>
            <w:right w:val="none" w:sz="0" w:space="0" w:color="auto"/>
          </w:divBdr>
        </w:div>
      </w:divsChild>
    </w:div>
    <w:div w:id="1889948495">
      <w:marLeft w:val="0"/>
      <w:marRight w:val="0"/>
      <w:marTop w:val="0"/>
      <w:marBottom w:val="0"/>
      <w:divBdr>
        <w:top w:val="none" w:sz="0" w:space="0" w:color="auto"/>
        <w:left w:val="none" w:sz="0" w:space="0" w:color="auto"/>
        <w:bottom w:val="none" w:sz="0" w:space="0" w:color="auto"/>
        <w:right w:val="none" w:sz="0" w:space="0" w:color="auto"/>
      </w:divBdr>
    </w:div>
    <w:div w:id="1889948500">
      <w:marLeft w:val="0"/>
      <w:marRight w:val="0"/>
      <w:marTop w:val="0"/>
      <w:marBottom w:val="0"/>
      <w:divBdr>
        <w:top w:val="none" w:sz="0" w:space="0" w:color="auto"/>
        <w:left w:val="none" w:sz="0" w:space="0" w:color="auto"/>
        <w:bottom w:val="none" w:sz="0" w:space="0" w:color="auto"/>
        <w:right w:val="none" w:sz="0" w:space="0" w:color="auto"/>
      </w:divBdr>
    </w:div>
    <w:div w:id="1892037652">
      <w:bodyDiv w:val="1"/>
      <w:marLeft w:val="0"/>
      <w:marRight w:val="0"/>
      <w:marTop w:val="0"/>
      <w:marBottom w:val="0"/>
      <w:divBdr>
        <w:top w:val="none" w:sz="0" w:space="0" w:color="auto"/>
        <w:left w:val="none" w:sz="0" w:space="0" w:color="auto"/>
        <w:bottom w:val="none" w:sz="0" w:space="0" w:color="auto"/>
        <w:right w:val="none" w:sz="0" w:space="0" w:color="auto"/>
      </w:divBdr>
    </w:div>
    <w:div w:id="1901935880">
      <w:bodyDiv w:val="1"/>
      <w:marLeft w:val="0"/>
      <w:marRight w:val="0"/>
      <w:marTop w:val="0"/>
      <w:marBottom w:val="0"/>
      <w:divBdr>
        <w:top w:val="none" w:sz="0" w:space="0" w:color="auto"/>
        <w:left w:val="none" w:sz="0" w:space="0" w:color="auto"/>
        <w:bottom w:val="none" w:sz="0" w:space="0" w:color="auto"/>
        <w:right w:val="none" w:sz="0" w:space="0" w:color="auto"/>
      </w:divBdr>
      <w:divsChild>
        <w:div w:id="349338771">
          <w:marLeft w:val="475"/>
          <w:marRight w:val="0"/>
          <w:marTop w:val="0"/>
          <w:marBottom w:val="240"/>
          <w:divBdr>
            <w:top w:val="none" w:sz="0" w:space="0" w:color="auto"/>
            <w:left w:val="none" w:sz="0" w:space="0" w:color="auto"/>
            <w:bottom w:val="none" w:sz="0" w:space="0" w:color="auto"/>
            <w:right w:val="none" w:sz="0" w:space="0" w:color="auto"/>
          </w:divBdr>
        </w:div>
        <w:div w:id="1126587538">
          <w:marLeft w:val="475"/>
          <w:marRight w:val="0"/>
          <w:marTop w:val="0"/>
          <w:marBottom w:val="240"/>
          <w:divBdr>
            <w:top w:val="none" w:sz="0" w:space="0" w:color="auto"/>
            <w:left w:val="none" w:sz="0" w:space="0" w:color="auto"/>
            <w:bottom w:val="none" w:sz="0" w:space="0" w:color="auto"/>
            <w:right w:val="none" w:sz="0" w:space="0" w:color="auto"/>
          </w:divBdr>
        </w:div>
        <w:div w:id="1191919639">
          <w:marLeft w:val="475"/>
          <w:marRight w:val="0"/>
          <w:marTop w:val="0"/>
          <w:marBottom w:val="240"/>
          <w:divBdr>
            <w:top w:val="none" w:sz="0" w:space="0" w:color="auto"/>
            <w:left w:val="none" w:sz="0" w:space="0" w:color="auto"/>
            <w:bottom w:val="none" w:sz="0" w:space="0" w:color="auto"/>
            <w:right w:val="none" w:sz="0" w:space="0" w:color="auto"/>
          </w:divBdr>
        </w:div>
        <w:div w:id="2086148904">
          <w:marLeft w:val="475"/>
          <w:marRight w:val="0"/>
          <w:marTop w:val="0"/>
          <w:marBottom w:val="240"/>
          <w:divBdr>
            <w:top w:val="none" w:sz="0" w:space="0" w:color="auto"/>
            <w:left w:val="none" w:sz="0" w:space="0" w:color="auto"/>
            <w:bottom w:val="none" w:sz="0" w:space="0" w:color="auto"/>
            <w:right w:val="none" w:sz="0" w:space="0" w:color="auto"/>
          </w:divBdr>
        </w:div>
      </w:divsChild>
    </w:div>
    <w:div w:id="1907496729">
      <w:bodyDiv w:val="1"/>
      <w:marLeft w:val="0"/>
      <w:marRight w:val="0"/>
      <w:marTop w:val="0"/>
      <w:marBottom w:val="0"/>
      <w:divBdr>
        <w:top w:val="none" w:sz="0" w:space="0" w:color="auto"/>
        <w:left w:val="none" w:sz="0" w:space="0" w:color="auto"/>
        <w:bottom w:val="none" w:sz="0" w:space="0" w:color="auto"/>
        <w:right w:val="none" w:sz="0" w:space="0" w:color="auto"/>
      </w:divBdr>
    </w:div>
    <w:div w:id="1991400496">
      <w:bodyDiv w:val="1"/>
      <w:marLeft w:val="0"/>
      <w:marRight w:val="0"/>
      <w:marTop w:val="0"/>
      <w:marBottom w:val="0"/>
      <w:divBdr>
        <w:top w:val="none" w:sz="0" w:space="0" w:color="auto"/>
        <w:left w:val="none" w:sz="0" w:space="0" w:color="auto"/>
        <w:bottom w:val="none" w:sz="0" w:space="0" w:color="auto"/>
        <w:right w:val="none" w:sz="0" w:space="0" w:color="auto"/>
      </w:divBdr>
    </w:div>
    <w:div w:id="2014801820">
      <w:bodyDiv w:val="1"/>
      <w:marLeft w:val="0"/>
      <w:marRight w:val="0"/>
      <w:marTop w:val="0"/>
      <w:marBottom w:val="0"/>
      <w:divBdr>
        <w:top w:val="none" w:sz="0" w:space="0" w:color="auto"/>
        <w:left w:val="none" w:sz="0" w:space="0" w:color="auto"/>
        <w:bottom w:val="none" w:sz="0" w:space="0" w:color="auto"/>
        <w:right w:val="none" w:sz="0" w:space="0" w:color="auto"/>
      </w:divBdr>
    </w:div>
    <w:div w:id="2113210049">
      <w:bodyDiv w:val="1"/>
      <w:marLeft w:val="0"/>
      <w:marRight w:val="0"/>
      <w:marTop w:val="0"/>
      <w:marBottom w:val="0"/>
      <w:divBdr>
        <w:top w:val="none" w:sz="0" w:space="0" w:color="auto"/>
        <w:left w:val="none" w:sz="0" w:space="0" w:color="auto"/>
        <w:bottom w:val="none" w:sz="0" w:space="0" w:color="auto"/>
        <w:right w:val="none" w:sz="0" w:space="0" w:color="auto"/>
      </w:divBdr>
    </w:div>
    <w:div w:id="2132939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opensource.org" TargetMode="Externa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3" Type="http://schemas.openxmlformats.org/officeDocument/2006/relationships/hyperlink" Target="https://twitter.com/DIGITALEUROPE" TargetMode="External"/><Relationship Id="rId2" Type="http://schemas.openxmlformats.org/officeDocument/2006/relationships/hyperlink" Target="mailto:info@digitaleurope.org" TargetMode="External"/><Relationship Id="rId1" Type="http://schemas.openxmlformats.org/officeDocument/2006/relationships/hyperlink" Target="http://www.digitaleurope.org" TargetMode="External"/><Relationship Id="rId6" Type="http://schemas.openxmlformats.org/officeDocument/2006/relationships/hyperlink" Target="https://twitter.com/DIGITALEUROPE" TargetMode="External"/><Relationship Id="rId5" Type="http://schemas.openxmlformats.org/officeDocument/2006/relationships/hyperlink" Target="mailto:info@digitaleurope.org" TargetMode="External"/><Relationship Id="rId4" Type="http://schemas.openxmlformats.org/officeDocument/2006/relationships/hyperlink" Target="http://www.digitaleurope.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n\Dropbox%20(DE)\Communicationss\TEMPLATES%20-%20PRESENTATIONS%20-%20VISUAL%20IDENTITY\DIGITALEUROPE%20Templates\New%20templates%20-March%202017\DIGITALEUROPE%20Policy%20Paper%20-Long%20Docs-V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39DE137FE44944A84E3AA8D80D442C" ma:contentTypeVersion="13" ma:contentTypeDescription="Create a new document." ma:contentTypeScope="" ma:versionID="ec3ea8cfca66ee8fdcbc2c511f28676f">
  <xsd:schema xmlns:xsd="http://www.w3.org/2001/XMLSchema" xmlns:xs="http://www.w3.org/2001/XMLSchema" xmlns:p="http://schemas.microsoft.com/office/2006/metadata/properties" xmlns:ns2="2ca07cdb-912d-4dea-8fa4-d13d67f1286b" xmlns:ns3="3e3e339b-d5dc-4c92-a183-d476e9ce2ea3" targetNamespace="http://schemas.microsoft.com/office/2006/metadata/properties" ma:root="true" ma:fieldsID="1747424c1c370bd83c67e7fb2453bd7e" ns2:_="" ns3:_="">
    <xsd:import namespace="2ca07cdb-912d-4dea-8fa4-d13d67f1286b"/>
    <xsd:import namespace="3e3e339b-d5dc-4c92-a183-d476e9ce2e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07cdb-912d-4dea-8fa4-d13d67f12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3e339b-d5dc-4c92-a183-d476e9ce2e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82F4D-29EE-414F-B06D-42EA3CB41EA1}">
  <ds:schemaRefs>
    <ds:schemaRef ds:uri="http://schemas.openxmlformats.org/officeDocument/2006/bibliography"/>
  </ds:schemaRefs>
</ds:datastoreItem>
</file>

<file path=customXml/itemProps2.xml><?xml version="1.0" encoding="utf-8"?>
<ds:datastoreItem xmlns:ds="http://schemas.openxmlformats.org/officeDocument/2006/customXml" ds:itemID="{D458B68A-4DB2-40D0-852C-7CCA6198DF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E4D977-74B3-46FF-89BC-57A8B57A6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07cdb-912d-4dea-8fa4-d13d67f1286b"/>
    <ds:schemaRef ds:uri="3e3e339b-d5dc-4c92-a183-d476e9ce2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9A3CF9-8C9E-476E-BE47-9646D9AD98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C:\Users\aen\Dropbox (DE)\Communicationss\TEMPLATES - PRESENTATIONS - VISUAL IDENTITY\DIGITALEUROPE Templates\New templates -March 2017\DIGITALEUROPE Policy Paper -Long Docs-V7.dotx</Template>
  <TotalTime>1</TotalTime>
  <Pages>35</Pages>
  <Words>18521</Words>
  <Characters>101867</Characters>
  <Application>Microsoft Office Word</Application>
  <DocSecurity>0</DocSecurity>
  <Lines>848</Lines>
  <Paragraphs>240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120148</CharactersWithSpaces>
  <SharedDoc>false</SharedDoc>
  <HLinks>
    <vt:vector size="30" baseType="variant">
      <vt:variant>
        <vt:i4>3604542</vt:i4>
      </vt:variant>
      <vt:variant>
        <vt:i4>0</vt:i4>
      </vt:variant>
      <vt:variant>
        <vt:i4>0</vt:i4>
      </vt:variant>
      <vt:variant>
        <vt:i4>5</vt:i4>
      </vt:variant>
      <vt:variant>
        <vt:lpwstr>http://www.opensource.org/</vt:lpwstr>
      </vt:variant>
      <vt:variant>
        <vt:lpwstr/>
      </vt:variant>
      <vt:variant>
        <vt:i4>3211368</vt:i4>
      </vt:variant>
      <vt:variant>
        <vt:i4>0</vt:i4>
      </vt:variant>
      <vt:variant>
        <vt:i4>0</vt:i4>
      </vt:variant>
      <vt:variant>
        <vt:i4>5</vt:i4>
      </vt:variant>
      <vt:variant>
        <vt:lpwstr>https://ec.europa.eu/info/funding-tenders/opportunities/docs/2021-2027/common/agr-contr/general-mga_horizon-euratom_en.pdf</vt:lpwstr>
      </vt:variant>
      <vt:variant>
        <vt:lpwstr/>
      </vt:variant>
      <vt:variant>
        <vt:i4>2031700</vt:i4>
      </vt:variant>
      <vt:variant>
        <vt:i4>27</vt:i4>
      </vt:variant>
      <vt:variant>
        <vt:i4>0</vt:i4>
      </vt:variant>
      <vt:variant>
        <vt:i4>5</vt:i4>
      </vt:variant>
      <vt:variant>
        <vt:lpwstr>https://twitter.com/DIGITALEUROPE</vt:lpwstr>
      </vt:variant>
      <vt:variant>
        <vt:lpwstr/>
      </vt:variant>
      <vt:variant>
        <vt:i4>7798848</vt:i4>
      </vt:variant>
      <vt:variant>
        <vt:i4>24</vt:i4>
      </vt:variant>
      <vt:variant>
        <vt:i4>0</vt:i4>
      </vt:variant>
      <vt:variant>
        <vt:i4>5</vt:i4>
      </vt:variant>
      <vt:variant>
        <vt:lpwstr>mailto:info@digitaleurope.org</vt:lpwstr>
      </vt:variant>
      <vt:variant>
        <vt:lpwstr/>
      </vt:variant>
      <vt:variant>
        <vt:i4>4653066</vt:i4>
      </vt:variant>
      <vt:variant>
        <vt:i4>21</vt:i4>
      </vt:variant>
      <vt:variant>
        <vt:i4>0</vt:i4>
      </vt:variant>
      <vt:variant>
        <vt:i4>5</vt:i4>
      </vt:variant>
      <vt:variant>
        <vt:lpwstr>http://www.digitaleurope.org/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DIGITALEUROPE</dc:creator>
  <dc:description/>
  <cp:lastModifiedBy>Luuk van der Laan</cp:lastModifiedBy>
  <cp:revision>3</cp:revision>
  <cp:lastPrinted>2022-03-02T14:45:00Z</cp:lastPrinted>
  <dcterms:created xsi:type="dcterms:W3CDTF">2022-04-27T12:41:00Z</dcterms:created>
  <dcterms:modified xsi:type="dcterms:W3CDTF">2022-04-27T12:43:00Z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697f5e44-ec57-4e33-b1f6-a262bf678c73</vt:lpwstr>
  </property>
  <property fmtid="{D5CDD505-2E9C-101B-9397-08002B2CF9AE}" pid="3" name="CTP_TimeStamp">
    <vt:lpwstr>2017-12-13 13:01:56Z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ContentTypeId">
    <vt:lpwstr>0x0101009E39DE137FE44944A84E3AA8D80D442C</vt:lpwstr>
  </property>
</Properties>
</file>